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A3BFA" w14:textId="3FA8E849" w:rsidR="00C560FD" w:rsidRPr="00B65FEB" w:rsidRDefault="000A6985" w:rsidP="00B65FEB">
      <w:pPr>
        <w:spacing w:before="1" w:line="235" w:lineRule="auto"/>
        <w:ind w:left="393" w:right="763"/>
        <w:jc w:val="center"/>
        <w:rPr>
          <w:b/>
          <w:color w:val="FF0000"/>
          <w:sz w:val="24"/>
          <w:szCs w:val="24"/>
        </w:rPr>
      </w:pPr>
      <w:bookmarkStart w:id="0" w:name="Consolidated_text:_Directive_2000/14/EC_"/>
      <w:bookmarkStart w:id="1" w:name="Amended_by:"/>
      <w:bookmarkStart w:id="2" w:name="Corrected_by:"/>
      <w:bookmarkStart w:id="3" w:name="_GoBack"/>
      <w:bookmarkEnd w:id="0"/>
      <w:bookmarkEnd w:id="1"/>
      <w:bookmarkEnd w:id="2"/>
      <w:bookmarkEnd w:id="3"/>
      <w:r w:rsidRPr="00B65FEB">
        <w:rPr>
          <w:b/>
          <w:color w:val="FF0000"/>
          <w:sz w:val="24"/>
          <w:szCs w:val="24"/>
        </w:rPr>
        <w:t>This</w:t>
      </w:r>
      <w:r w:rsidRPr="00B65FEB">
        <w:rPr>
          <w:b/>
          <w:color w:val="FF0000"/>
          <w:spacing w:val="8"/>
          <w:sz w:val="24"/>
          <w:szCs w:val="24"/>
        </w:rPr>
        <w:t xml:space="preserve"> </w:t>
      </w:r>
      <w:r w:rsidRPr="00B65FEB">
        <w:rPr>
          <w:b/>
          <w:color w:val="FF0000"/>
          <w:sz w:val="24"/>
          <w:szCs w:val="24"/>
        </w:rPr>
        <w:t>text</w:t>
      </w:r>
      <w:r w:rsidRPr="00B65FEB">
        <w:rPr>
          <w:b/>
          <w:color w:val="FF0000"/>
          <w:spacing w:val="5"/>
          <w:sz w:val="24"/>
          <w:szCs w:val="24"/>
        </w:rPr>
        <w:t xml:space="preserve"> </w:t>
      </w:r>
      <w:r w:rsidRPr="00B65FEB">
        <w:rPr>
          <w:b/>
          <w:color w:val="FF0000"/>
          <w:sz w:val="24"/>
          <w:szCs w:val="24"/>
        </w:rPr>
        <w:t>is</w:t>
      </w:r>
      <w:r w:rsidRPr="00B65FEB">
        <w:rPr>
          <w:b/>
          <w:color w:val="FF0000"/>
          <w:spacing w:val="6"/>
          <w:sz w:val="24"/>
          <w:szCs w:val="24"/>
        </w:rPr>
        <w:t xml:space="preserve"> </w:t>
      </w:r>
      <w:r w:rsidRPr="00B65FEB">
        <w:rPr>
          <w:b/>
          <w:color w:val="FF0000"/>
          <w:sz w:val="24"/>
          <w:szCs w:val="24"/>
        </w:rPr>
        <w:t>meant</w:t>
      </w:r>
      <w:r w:rsidRPr="00B65FEB">
        <w:rPr>
          <w:b/>
          <w:color w:val="FF0000"/>
          <w:spacing w:val="8"/>
          <w:sz w:val="24"/>
          <w:szCs w:val="24"/>
        </w:rPr>
        <w:t xml:space="preserve"> </w:t>
      </w:r>
      <w:r w:rsidRPr="00B65FEB">
        <w:rPr>
          <w:b/>
          <w:color w:val="FF0000"/>
          <w:sz w:val="24"/>
          <w:szCs w:val="24"/>
        </w:rPr>
        <w:t>purely</w:t>
      </w:r>
      <w:r w:rsidRPr="00B65FEB">
        <w:rPr>
          <w:b/>
          <w:color w:val="FF0000"/>
          <w:spacing w:val="6"/>
          <w:sz w:val="24"/>
          <w:szCs w:val="24"/>
        </w:rPr>
        <w:t xml:space="preserve"> </w:t>
      </w:r>
      <w:r w:rsidRPr="00B65FEB">
        <w:rPr>
          <w:b/>
          <w:color w:val="FF0000"/>
          <w:sz w:val="24"/>
          <w:szCs w:val="24"/>
        </w:rPr>
        <w:t>as</w:t>
      </w:r>
      <w:r w:rsidRPr="00B65FEB">
        <w:rPr>
          <w:b/>
          <w:color w:val="FF0000"/>
          <w:spacing w:val="8"/>
          <w:sz w:val="24"/>
          <w:szCs w:val="24"/>
        </w:rPr>
        <w:t xml:space="preserve"> </w:t>
      </w:r>
      <w:r w:rsidRPr="00B65FEB">
        <w:rPr>
          <w:b/>
          <w:color w:val="FF0000"/>
          <w:sz w:val="24"/>
          <w:szCs w:val="24"/>
        </w:rPr>
        <w:t>a</w:t>
      </w:r>
      <w:r w:rsidRPr="00B65FEB">
        <w:rPr>
          <w:b/>
          <w:color w:val="FF0000"/>
          <w:spacing w:val="9"/>
          <w:sz w:val="24"/>
          <w:szCs w:val="24"/>
        </w:rPr>
        <w:t xml:space="preserve"> </w:t>
      </w:r>
      <w:r w:rsidR="0066152A">
        <w:rPr>
          <w:b/>
          <w:color w:val="FF0000"/>
          <w:sz w:val="24"/>
          <w:szCs w:val="24"/>
        </w:rPr>
        <w:t>working document</w:t>
      </w:r>
      <w:r w:rsidR="0066152A">
        <w:rPr>
          <w:b/>
          <w:color w:val="FF0000"/>
          <w:spacing w:val="6"/>
          <w:sz w:val="24"/>
          <w:szCs w:val="24"/>
        </w:rPr>
        <w:t xml:space="preserve"> </w:t>
      </w:r>
      <w:r w:rsidRPr="00B65FEB">
        <w:rPr>
          <w:b/>
          <w:color w:val="FF0000"/>
          <w:sz w:val="24"/>
          <w:szCs w:val="24"/>
        </w:rPr>
        <w:t>and</w:t>
      </w:r>
      <w:r w:rsidRPr="00B65FEB">
        <w:rPr>
          <w:b/>
          <w:color w:val="FF0000"/>
          <w:spacing w:val="8"/>
          <w:sz w:val="24"/>
          <w:szCs w:val="24"/>
        </w:rPr>
        <w:t xml:space="preserve"> </w:t>
      </w:r>
      <w:r w:rsidRPr="00B65FEB">
        <w:rPr>
          <w:b/>
          <w:color w:val="FF0000"/>
          <w:sz w:val="24"/>
          <w:szCs w:val="24"/>
        </w:rPr>
        <w:t>has</w:t>
      </w:r>
      <w:r w:rsidRPr="00B65FEB">
        <w:rPr>
          <w:b/>
          <w:color w:val="FF0000"/>
          <w:spacing w:val="9"/>
          <w:sz w:val="24"/>
          <w:szCs w:val="24"/>
        </w:rPr>
        <w:t xml:space="preserve"> </w:t>
      </w:r>
      <w:r w:rsidRPr="00B65FEB">
        <w:rPr>
          <w:b/>
          <w:color w:val="FF0000"/>
          <w:sz w:val="24"/>
          <w:szCs w:val="24"/>
        </w:rPr>
        <w:t>no</w:t>
      </w:r>
      <w:r w:rsidRPr="00B65FEB">
        <w:rPr>
          <w:b/>
          <w:color w:val="FF0000"/>
          <w:spacing w:val="9"/>
          <w:sz w:val="24"/>
          <w:szCs w:val="24"/>
        </w:rPr>
        <w:t xml:space="preserve"> </w:t>
      </w:r>
      <w:r w:rsidRPr="00B65FEB">
        <w:rPr>
          <w:b/>
          <w:color w:val="FF0000"/>
          <w:sz w:val="24"/>
          <w:szCs w:val="24"/>
        </w:rPr>
        <w:t>legal</w:t>
      </w:r>
      <w:r w:rsidRPr="00B65FEB">
        <w:rPr>
          <w:b/>
          <w:color w:val="FF0000"/>
          <w:spacing w:val="7"/>
          <w:sz w:val="24"/>
          <w:szCs w:val="24"/>
        </w:rPr>
        <w:t xml:space="preserve"> </w:t>
      </w:r>
      <w:r w:rsidRPr="00B65FEB">
        <w:rPr>
          <w:b/>
          <w:color w:val="FF0000"/>
          <w:sz w:val="24"/>
          <w:szCs w:val="24"/>
        </w:rPr>
        <w:t>effect.</w:t>
      </w:r>
      <w:r w:rsidRPr="00B65FEB">
        <w:rPr>
          <w:b/>
          <w:color w:val="FF0000"/>
          <w:spacing w:val="4"/>
          <w:sz w:val="24"/>
          <w:szCs w:val="24"/>
        </w:rPr>
        <w:t xml:space="preserve"> </w:t>
      </w:r>
      <w:r w:rsidRPr="00B65FEB">
        <w:rPr>
          <w:b/>
          <w:color w:val="FF0000"/>
          <w:sz w:val="24"/>
          <w:szCs w:val="24"/>
        </w:rPr>
        <w:t>The</w:t>
      </w:r>
      <w:r w:rsidRPr="00B65FEB">
        <w:rPr>
          <w:b/>
          <w:color w:val="FF0000"/>
          <w:spacing w:val="9"/>
          <w:sz w:val="24"/>
          <w:szCs w:val="24"/>
        </w:rPr>
        <w:t xml:space="preserve"> </w:t>
      </w:r>
      <w:r w:rsidRPr="00B65FEB">
        <w:rPr>
          <w:b/>
          <w:color w:val="FF0000"/>
          <w:sz w:val="24"/>
          <w:szCs w:val="24"/>
        </w:rPr>
        <w:t>Union's</w:t>
      </w:r>
      <w:r w:rsidRPr="00B65FEB">
        <w:rPr>
          <w:b/>
          <w:color w:val="FF0000"/>
          <w:spacing w:val="7"/>
          <w:sz w:val="24"/>
          <w:szCs w:val="24"/>
        </w:rPr>
        <w:t xml:space="preserve"> </w:t>
      </w:r>
      <w:r w:rsidRPr="00B65FEB">
        <w:rPr>
          <w:b/>
          <w:color w:val="FF0000"/>
          <w:sz w:val="24"/>
          <w:szCs w:val="24"/>
        </w:rPr>
        <w:t>institutions</w:t>
      </w:r>
      <w:r w:rsidRPr="00B65FEB">
        <w:rPr>
          <w:b/>
          <w:color w:val="FF0000"/>
          <w:spacing w:val="3"/>
          <w:sz w:val="24"/>
          <w:szCs w:val="24"/>
        </w:rPr>
        <w:t xml:space="preserve"> </w:t>
      </w:r>
      <w:r w:rsidRPr="00B65FEB">
        <w:rPr>
          <w:b/>
          <w:color w:val="FF0000"/>
          <w:sz w:val="24"/>
          <w:szCs w:val="24"/>
        </w:rPr>
        <w:t>do</w:t>
      </w:r>
      <w:r w:rsidRPr="00B65FEB">
        <w:rPr>
          <w:b/>
          <w:color w:val="FF0000"/>
          <w:spacing w:val="9"/>
          <w:sz w:val="24"/>
          <w:szCs w:val="24"/>
        </w:rPr>
        <w:t xml:space="preserve"> </w:t>
      </w:r>
      <w:r w:rsidRPr="00B65FEB">
        <w:rPr>
          <w:b/>
          <w:color w:val="FF0000"/>
          <w:sz w:val="24"/>
          <w:szCs w:val="24"/>
        </w:rPr>
        <w:t>not</w:t>
      </w:r>
      <w:r w:rsidRPr="00B65FEB">
        <w:rPr>
          <w:b/>
          <w:color w:val="FF0000"/>
          <w:spacing w:val="8"/>
          <w:sz w:val="24"/>
          <w:szCs w:val="24"/>
        </w:rPr>
        <w:t xml:space="preserve"> </w:t>
      </w:r>
      <w:r w:rsidRPr="00B65FEB">
        <w:rPr>
          <w:b/>
          <w:color w:val="FF0000"/>
          <w:sz w:val="24"/>
          <w:szCs w:val="24"/>
        </w:rPr>
        <w:t>assume</w:t>
      </w:r>
      <w:r w:rsidRPr="00B65FEB">
        <w:rPr>
          <w:b/>
          <w:color w:val="FF0000"/>
          <w:spacing w:val="7"/>
          <w:sz w:val="24"/>
          <w:szCs w:val="24"/>
        </w:rPr>
        <w:t xml:space="preserve"> </w:t>
      </w:r>
      <w:r w:rsidRPr="00B65FEB">
        <w:rPr>
          <w:b/>
          <w:color w:val="FF0000"/>
          <w:sz w:val="24"/>
          <w:szCs w:val="24"/>
        </w:rPr>
        <w:t>any</w:t>
      </w:r>
      <w:r w:rsidRPr="00B65FEB">
        <w:rPr>
          <w:b/>
          <w:color w:val="FF0000"/>
          <w:spacing w:val="10"/>
          <w:sz w:val="24"/>
          <w:szCs w:val="24"/>
        </w:rPr>
        <w:t xml:space="preserve"> </w:t>
      </w:r>
      <w:r w:rsidRPr="00B65FEB">
        <w:rPr>
          <w:b/>
          <w:color w:val="FF0000"/>
          <w:sz w:val="24"/>
          <w:szCs w:val="24"/>
        </w:rPr>
        <w:t>liability</w:t>
      </w:r>
      <w:r w:rsidRPr="00B65FEB">
        <w:rPr>
          <w:b/>
          <w:color w:val="FF0000"/>
          <w:spacing w:val="1"/>
          <w:sz w:val="24"/>
          <w:szCs w:val="24"/>
        </w:rPr>
        <w:t xml:space="preserve"> </w:t>
      </w:r>
      <w:r w:rsidRPr="00B65FEB">
        <w:rPr>
          <w:b/>
          <w:color w:val="FF0000"/>
          <w:sz w:val="24"/>
          <w:szCs w:val="24"/>
        </w:rPr>
        <w:t>for</w:t>
      </w:r>
      <w:r w:rsidRPr="00B65FEB">
        <w:rPr>
          <w:b/>
          <w:color w:val="FF0000"/>
          <w:spacing w:val="21"/>
          <w:sz w:val="24"/>
          <w:szCs w:val="24"/>
        </w:rPr>
        <w:t xml:space="preserve"> </w:t>
      </w:r>
      <w:r w:rsidRPr="00B65FEB">
        <w:rPr>
          <w:b/>
          <w:color w:val="FF0000"/>
          <w:sz w:val="24"/>
          <w:szCs w:val="24"/>
        </w:rPr>
        <w:t>its</w:t>
      </w:r>
      <w:r w:rsidRPr="00B65FEB">
        <w:rPr>
          <w:b/>
          <w:color w:val="FF0000"/>
          <w:spacing w:val="19"/>
          <w:sz w:val="24"/>
          <w:szCs w:val="24"/>
        </w:rPr>
        <w:t xml:space="preserve"> </w:t>
      </w:r>
      <w:r w:rsidRPr="00B65FEB">
        <w:rPr>
          <w:b/>
          <w:color w:val="FF0000"/>
          <w:sz w:val="24"/>
          <w:szCs w:val="24"/>
        </w:rPr>
        <w:t>contents.</w:t>
      </w:r>
      <w:r w:rsidRPr="00B65FEB">
        <w:rPr>
          <w:b/>
          <w:color w:val="FF0000"/>
          <w:spacing w:val="21"/>
          <w:sz w:val="24"/>
          <w:szCs w:val="24"/>
        </w:rPr>
        <w:t xml:space="preserve"> </w:t>
      </w:r>
      <w:r w:rsidRPr="00B65FEB">
        <w:rPr>
          <w:b/>
          <w:color w:val="FF0000"/>
          <w:sz w:val="24"/>
          <w:szCs w:val="24"/>
        </w:rPr>
        <w:t>The</w:t>
      </w:r>
      <w:r w:rsidRPr="00B65FEB">
        <w:rPr>
          <w:b/>
          <w:color w:val="FF0000"/>
          <w:spacing w:val="22"/>
          <w:sz w:val="24"/>
          <w:szCs w:val="24"/>
        </w:rPr>
        <w:t xml:space="preserve"> </w:t>
      </w:r>
      <w:r w:rsidRPr="00B65FEB">
        <w:rPr>
          <w:b/>
          <w:color w:val="FF0000"/>
          <w:sz w:val="24"/>
          <w:szCs w:val="24"/>
        </w:rPr>
        <w:t>authentic</w:t>
      </w:r>
      <w:r w:rsidRPr="00B65FEB">
        <w:rPr>
          <w:b/>
          <w:color w:val="FF0000"/>
          <w:spacing w:val="19"/>
          <w:sz w:val="24"/>
          <w:szCs w:val="24"/>
        </w:rPr>
        <w:t xml:space="preserve"> </w:t>
      </w:r>
      <w:r w:rsidRPr="00B65FEB">
        <w:rPr>
          <w:b/>
          <w:color w:val="FF0000"/>
          <w:sz w:val="24"/>
          <w:szCs w:val="24"/>
        </w:rPr>
        <w:t>versions</w:t>
      </w:r>
      <w:r w:rsidRPr="00B65FEB">
        <w:rPr>
          <w:b/>
          <w:color w:val="FF0000"/>
          <w:spacing w:val="22"/>
          <w:sz w:val="24"/>
          <w:szCs w:val="24"/>
        </w:rPr>
        <w:t xml:space="preserve"> </w:t>
      </w:r>
      <w:r w:rsidRPr="00B65FEB">
        <w:rPr>
          <w:b/>
          <w:color w:val="FF0000"/>
          <w:sz w:val="24"/>
          <w:szCs w:val="24"/>
        </w:rPr>
        <w:t>of</w:t>
      </w:r>
      <w:r w:rsidRPr="00B65FEB">
        <w:rPr>
          <w:b/>
          <w:color w:val="FF0000"/>
          <w:spacing w:val="20"/>
          <w:sz w:val="24"/>
          <w:szCs w:val="24"/>
        </w:rPr>
        <w:t xml:space="preserve"> </w:t>
      </w:r>
      <w:r w:rsidRPr="00B65FEB">
        <w:rPr>
          <w:b/>
          <w:color w:val="FF0000"/>
          <w:sz w:val="24"/>
          <w:szCs w:val="24"/>
        </w:rPr>
        <w:t>the</w:t>
      </w:r>
      <w:r w:rsidRPr="00B65FEB">
        <w:rPr>
          <w:b/>
          <w:color w:val="FF0000"/>
          <w:spacing w:val="21"/>
          <w:sz w:val="24"/>
          <w:szCs w:val="24"/>
        </w:rPr>
        <w:t xml:space="preserve"> </w:t>
      </w:r>
      <w:r w:rsidRPr="00B65FEB">
        <w:rPr>
          <w:b/>
          <w:color w:val="FF0000"/>
          <w:sz w:val="24"/>
          <w:szCs w:val="24"/>
        </w:rPr>
        <w:t>relevant</w:t>
      </w:r>
      <w:r w:rsidRPr="00B65FEB">
        <w:rPr>
          <w:b/>
          <w:color w:val="FF0000"/>
          <w:spacing w:val="20"/>
          <w:sz w:val="24"/>
          <w:szCs w:val="24"/>
        </w:rPr>
        <w:t xml:space="preserve"> </w:t>
      </w:r>
      <w:r w:rsidRPr="00B65FEB">
        <w:rPr>
          <w:b/>
          <w:color w:val="FF0000"/>
          <w:sz w:val="24"/>
          <w:szCs w:val="24"/>
        </w:rPr>
        <w:t>acts,</w:t>
      </w:r>
      <w:r w:rsidRPr="00B65FEB">
        <w:rPr>
          <w:b/>
          <w:color w:val="FF0000"/>
          <w:spacing w:val="21"/>
          <w:sz w:val="24"/>
          <w:szCs w:val="24"/>
        </w:rPr>
        <w:t xml:space="preserve"> </w:t>
      </w:r>
      <w:r w:rsidRPr="00B65FEB">
        <w:rPr>
          <w:b/>
          <w:color w:val="FF0000"/>
          <w:sz w:val="24"/>
          <w:szCs w:val="24"/>
        </w:rPr>
        <w:t>including</w:t>
      </w:r>
      <w:r w:rsidRPr="00B65FEB">
        <w:rPr>
          <w:b/>
          <w:color w:val="FF0000"/>
          <w:spacing w:val="22"/>
          <w:sz w:val="24"/>
          <w:szCs w:val="24"/>
        </w:rPr>
        <w:t xml:space="preserve"> </w:t>
      </w:r>
      <w:r w:rsidRPr="00B65FEB">
        <w:rPr>
          <w:b/>
          <w:color w:val="FF0000"/>
          <w:sz w:val="24"/>
          <w:szCs w:val="24"/>
        </w:rPr>
        <w:t>their</w:t>
      </w:r>
      <w:r w:rsidRPr="00B65FEB">
        <w:rPr>
          <w:b/>
          <w:color w:val="FF0000"/>
          <w:spacing w:val="19"/>
          <w:sz w:val="24"/>
          <w:szCs w:val="24"/>
        </w:rPr>
        <w:t xml:space="preserve"> </w:t>
      </w:r>
      <w:r w:rsidRPr="00B65FEB">
        <w:rPr>
          <w:b/>
          <w:color w:val="FF0000"/>
          <w:sz w:val="24"/>
          <w:szCs w:val="24"/>
        </w:rPr>
        <w:t>preambles,</w:t>
      </w:r>
      <w:r w:rsidRPr="00B65FEB">
        <w:rPr>
          <w:b/>
          <w:color w:val="FF0000"/>
          <w:spacing w:val="21"/>
          <w:sz w:val="24"/>
          <w:szCs w:val="24"/>
        </w:rPr>
        <w:t xml:space="preserve"> </w:t>
      </w:r>
      <w:r w:rsidRPr="00B65FEB">
        <w:rPr>
          <w:b/>
          <w:color w:val="FF0000"/>
          <w:sz w:val="24"/>
          <w:szCs w:val="24"/>
        </w:rPr>
        <w:t>are</w:t>
      </w:r>
      <w:r w:rsidRPr="00B65FEB">
        <w:rPr>
          <w:b/>
          <w:color w:val="FF0000"/>
          <w:spacing w:val="21"/>
          <w:sz w:val="24"/>
          <w:szCs w:val="24"/>
        </w:rPr>
        <w:t xml:space="preserve"> </w:t>
      </w:r>
      <w:r w:rsidRPr="00B65FEB">
        <w:rPr>
          <w:b/>
          <w:color w:val="FF0000"/>
          <w:sz w:val="24"/>
          <w:szCs w:val="24"/>
        </w:rPr>
        <w:t>those</w:t>
      </w:r>
      <w:r w:rsidRPr="00B65FEB">
        <w:rPr>
          <w:b/>
          <w:color w:val="FF0000"/>
          <w:spacing w:val="20"/>
          <w:sz w:val="24"/>
          <w:szCs w:val="24"/>
        </w:rPr>
        <w:t xml:space="preserve"> </w:t>
      </w:r>
      <w:r w:rsidRPr="00B65FEB">
        <w:rPr>
          <w:b/>
          <w:color w:val="FF0000"/>
          <w:sz w:val="24"/>
          <w:szCs w:val="24"/>
        </w:rPr>
        <w:t>published</w:t>
      </w:r>
      <w:r w:rsidRPr="00B65FEB">
        <w:rPr>
          <w:b/>
          <w:color w:val="FF0000"/>
          <w:spacing w:val="21"/>
          <w:sz w:val="24"/>
          <w:szCs w:val="24"/>
        </w:rPr>
        <w:t xml:space="preserve"> </w:t>
      </w:r>
      <w:r w:rsidRPr="00B65FEB">
        <w:rPr>
          <w:b/>
          <w:color w:val="FF0000"/>
          <w:sz w:val="24"/>
          <w:szCs w:val="24"/>
        </w:rPr>
        <w:t>in</w:t>
      </w:r>
      <w:r w:rsidRPr="00B65FEB">
        <w:rPr>
          <w:b/>
          <w:color w:val="FF0000"/>
          <w:spacing w:val="21"/>
          <w:sz w:val="24"/>
          <w:szCs w:val="24"/>
        </w:rPr>
        <w:t xml:space="preserve"> </w:t>
      </w:r>
      <w:r w:rsidRPr="00B65FEB">
        <w:rPr>
          <w:b/>
          <w:color w:val="FF0000"/>
          <w:sz w:val="24"/>
          <w:szCs w:val="24"/>
        </w:rPr>
        <w:t>the</w:t>
      </w:r>
      <w:r w:rsidRPr="00B65FEB">
        <w:rPr>
          <w:b/>
          <w:color w:val="FF0000"/>
          <w:spacing w:val="20"/>
          <w:sz w:val="24"/>
          <w:szCs w:val="24"/>
        </w:rPr>
        <w:t xml:space="preserve"> </w:t>
      </w:r>
      <w:r w:rsidRPr="00B65FEB">
        <w:rPr>
          <w:b/>
          <w:color w:val="FF0000"/>
          <w:sz w:val="24"/>
          <w:szCs w:val="24"/>
        </w:rPr>
        <w:t>Official</w:t>
      </w:r>
      <w:r w:rsidRPr="00B65FEB">
        <w:rPr>
          <w:b/>
          <w:color w:val="FF0000"/>
          <w:spacing w:val="1"/>
          <w:sz w:val="24"/>
          <w:szCs w:val="24"/>
        </w:rPr>
        <w:t xml:space="preserve"> </w:t>
      </w:r>
      <w:r w:rsidRPr="00B65FEB">
        <w:rPr>
          <w:b/>
          <w:color w:val="FF0000"/>
          <w:sz w:val="24"/>
          <w:szCs w:val="24"/>
        </w:rPr>
        <w:t>Journal</w:t>
      </w:r>
      <w:r w:rsidRPr="00B65FEB">
        <w:rPr>
          <w:b/>
          <w:color w:val="FF0000"/>
          <w:spacing w:val="1"/>
          <w:sz w:val="24"/>
          <w:szCs w:val="24"/>
        </w:rPr>
        <w:t xml:space="preserve"> </w:t>
      </w:r>
      <w:r w:rsidRPr="00B65FEB">
        <w:rPr>
          <w:b/>
          <w:color w:val="FF0000"/>
          <w:sz w:val="24"/>
          <w:szCs w:val="24"/>
        </w:rPr>
        <w:t>of the European</w:t>
      </w:r>
      <w:r w:rsidRPr="00B65FEB">
        <w:rPr>
          <w:b/>
          <w:color w:val="FF0000"/>
          <w:spacing w:val="1"/>
          <w:sz w:val="24"/>
          <w:szCs w:val="24"/>
        </w:rPr>
        <w:t xml:space="preserve"> </w:t>
      </w:r>
      <w:r w:rsidRPr="00B65FEB">
        <w:rPr>
          <w:b/>
          <w:color w:val="FF0000"/>
          <w:sz w:val="24"/>
          <w:szCs w:val="24"/>
        </w:rPr>
        <w:t>Union</w:t>
      </w:r>
      <w:r w:rsidRPr="00B65FEB">
        <w:rPr>
          <w:b/>
          <w:color w:val="FF0000"/>
          <w:spacing w:val="1"/>
          <w:sz w:val="24"/>
          <w:szCs w:val="24"/>
        </w:rPr>
        <w:t xml:space="preserve"> </w:t>
      </w:r>
      <w:r w:rsidRPr="00B65FEB">
        <w:rPr>
          <w:b/>
          <w:color w:val="FF0000"/>
          <w:sz w:val="24"/>
          <w:szCs w:val="24"/>
        </w:rPr>
        <w:t>and</w:t>
      </w:r>
      <w:r w:rsidRPr="00B65FEB">
        <w:rPr>
          <w:b/>
          <w:color w:val="FF0000"/>
          <w:spacing w:val="1"/>
          <w:sz w:val="24"/>
          <w:szCs w:val="24"/>
        </w:rPr>
        <w:t xml:space="preserve"> </w:t>
      </w:r>
      <w:r w:rsidRPr="00B65FEB">
        <w:rPr>
          <w:b/>
          <w:color w:val="FF0000"/>
          <w:sz w:val="24"/>
          <w:szCs w:val="24"/>
        </w:rPr>
        <w:t>available</w:t>
      </w:r>
      <w:r w:rsidRPr="00B65FEB">
        <w:rPr>
          <w:b/>
          <w:color w:val="FF0000"/>
          <w:spacing w:val="1"/>
          <w:sz w:val="24"/>
          <w:szCs w:val="24"/>
        </w:rPr>
        <w:t xml:space="preserve"> </w:t>
      </w:r>
      <w:r w:rsidRPr="00B65FEB">
        <w:rPr>
          <w:b/>
          <w:color w:val="FF0000"/>
          <w:sz w:val="24"/>
          <w:szCs w:val="24"/>
        </w:rPr>
        <w:t>in EUR-Lex.</w:t>
      </w:r>
      <w:r w:rsidRPr="00B65FEB">
        <w:rPr>
          <w:b/>
          <w:color w:val="FF0000"/>
          <w:spacing w:val="1"/>
          <w:sz w:val="24"/>
          <w:szCs w:val="24"/>
        </w:rPr>
        <w:t xml:space="preserve"> </w:t>
      </w:r>
    </w:p>
    <w:p w14:paraId="7AEBC14E" w14:textId="77777777" w:rsidR="00C560FD" w:rsidRDefault="00C560FD">
      <w:pPr>
        <w:pStyle w:val="Tekstpodstawowy"/>
        <w:rPr>
          <w:b/>
          <w:sz w:val="18"/>
        </w:rPr>
      </w:pPr>
    </w:p>
    <w:p w14:paraId="4163C539" w14:textId="77777777" w:rsidR="00C560FD" w:rsidRDefault="000A6985">
      <w:pPr>
        <w:spacing w:before="133"/>
        <w:ind w:left="393" w:right="2555"/>
        <w:jc w:val="center"/>
        <w:rPr>
          <w:i/>
          <w:sz w:val="17"/>
        </w:rPr>
      </w:pPr>
      <w:bookmarkStart w:id="4" w:name="ANNEX_III_METHOD_OF_MEASUREMENT_OF_AIRBO"/>
      <w:bookmarkEnd w:id="4"/>
      <w:r>
        <w:rPr>
          <w:i/>
          <w:color w:val="231F20"/>
          <w:sz w:val="17"/>
        </w:rPr>
        <w:t>ANNEX</w:t>
      </w:r>
      <w:r>
        <w:rPr>
          <w:i/>
          <w:color w:val="231F20"/>
          <w:spacing w:val="21"/>
          <w:sz w:val="17"/>
        </w:rPr>
        <w:t xml:space="preserve"> </w:t>
      </w:r>
      <w:r>
        <w:rPr>
          <w:i/>
          <w:color w:val="231F20"/>
          <w:sz w:val="17"/>
        </w:rPr>
        <w:t>III</w:t>
      </w:r>
    </w:p>
    <w:p w14:paraId="2B91E729" w14:textId="77777777" w:rsidR="00C560FD" w:rsidRDefault="00C560FD">
      <w:pPr>
        <w:pStyle w:val="Tekstpodstawowy"/>
        <w:rPr>
          <w:i/>
          <w:sz w:val="18"/>
        </w:rPr>
      </w:pPr>
    </w:p>
    <w:p w14:paraId="175DE65D" w14:textId="77777777" w:rsidR="00C560FD" w:rsidRDefault="00C560FD">
      <w:pPr>
        <w:pStyle w:val="Tekstpodstawowy"/>
        <w:spacing w:before="4"/>
        <w:rPr>
          <w:i/>
          <w:sz w:val="15"/>
        </w:rPr>
      </w:pPr>
    </w:p>
    <w:p w14:paraId="085B48CB" w14:textId="77777777" w:rsidR="00C560FD" w:rsidRDefault="003C59F5">
      <w:pPr>
        <w:pStyle w:val="Nagwek2"/>
        <w:spacing w:line="235" w:lineRule="auto"/>
        <w:ind w:left="1244" w:right="3452"/>
        <w:jc w:val="center"/>
      </w:pPr>
      <w:r w:rsidRPr="003C59F5">
        <w:rPr>
          <w:color w:val="231F20"/>
        </w:rPr>
        <w:t xml:space="preserve">METHOD OF MEASUREMENT </w:t>
      </w:r>
      <w:r w:rsidR="000A6985">
        <w:rPr>
          <w:color w:val="231F20"/>
        </w:rPr>
        <w:t>OF</w:t>
      </w:r>
      <w:r w:rsidR="000A6985" w:rsidRPr="003C59F5">
        <w:rPr>
          <w:color w:val="231F20"/>
        </w:rPr>
        <w:t xml:space="preserve"> </w:t>
      </w:r>
      <w:r w:rsidR="000A6985">
        <w:rPr>
          <w:color w:val="231F20"/>
        </w:rPr>
        <w:t>AIRBORNE</w:t>
      </w:r>
      <w:r w:rsidR="000A6985">
        <w:rPr>
          <w:color w:val="231F20"/>
          <w:spacing w:val="33"/>
        </w:rPr>
        <w:t xml:space="preserve"> </w:t>
      </w:r>
      <w:r w:rsidR="000A6985">
        <w:rPr>
          <w:color w:val="231F20"/>
        </w:rPr>
        <w:t>NOISE</w:t>
      </w:r>
      <w:r w:rsidR="000A6985">
        <w:rPr>
          <w:color w:val="231F20"/>
          <w:spacing w:val="31"/>
        </w:rPr>
        <w:t xml:space="preserve"> </w:t>
      </w:r>
      <w:r w:rsidR="000A6985">
        <w:rPr>
          <w:color w:val="231F20"/>
        </w:rPr>
        <w:t>EMITTED</w:t>
      </w:r>
      <w:r w:rsidR="000A6985">
        <w:rPr>
          <w:color w:val="231F20"/>
          <w:spacing w:val="34"/>
        </w:rPr>
        <w:t xml:space="preserve"> </w:t>
      </w:r>
      <w:r w:rsidR="000A6985">
        <w:rPr>
          <w:color w:val="231F20"/>
        </w:rPr>
        <w:t>BY</w:t>
      </w:r>
      <w:r w:rsidR="000A6985">
        <w:rPr>
          <w:color w:val="231F20"/>
          <w:spacing w:val="-40"/>
        </w:rPr>
        <w:t xml:space="preserve"> </w:t>
      </w:r>
      <w:r w:rsidR="000A6985">
        <w:rPr>
          <w:color w:val="231F20"/>
        </w:rPr>
        <w:t>EQUIPMENT</w:t>
      </w:r>
      <w:r w:rsidR="000A6985">
        <w:rPr>
          <w:color w:val="231F20"/>
          <w:spacing w:val="29"/>
        </w:rPr>
        <w:t xml:space="preserve"> </w:t>
      </w:r>
      <w:r w:rsidR="000A6985">
        <w:rPr>
          <w:color w:val="231F20"/>
        </w:rPr>
        <w:t>FOR</w:t>
      </w:r>
      <w:r w:rsidR="000A6985">
        <w:rPr>
          <w:color w:val="231F20"/>
          <w:spacing w:val="25"/>
        </w:rPr>
        <w:t xml:space="preserve"> </w:t>
      </w:r>
      <w:r w:rsidR="000A6985">
        <w:rPr>
          <w:color w:val="231F20"/>
        </w:rPr>
        <w:t>USE</w:t>
      </w:r>
      <w:r w:rsidR="000A6985">
        <w:rPr>
          <w:color w:val="231F20"/>
          <w:spacing w:val="26"/>
        </w:rPr>
        <w:t xml:space="preserve"> </w:t>
      </w:r>
      <w:r w:rsidR="000A6985">
        <w:rPr>
          <w:color w:val="231F20"/>
        </w:rPr>
        <w:t>OUTDOORS</w:t>
      </w:r>
    </w:p>
    <w:p w14:paraId="31044068" w14:textId="77777777" w:rsidR="00C560FD" w:rsidRDefault="000A6985">
      <w:pPr>
        <w:spacing w:before="126"/>
        <w:ind w:left="1284"/>
        <w:rPr>
          <w:b/>
          <w:sz w:val="17"/>
        </w:rPr>
      </w:pPr>
      <w:commentRangeStart w:id="5"/>
      <w:r>
        <w:rPr>
          <w:b/>
          <w:color w:val="231F20"/>
          <w:sz w:val="17"/>
        </w:rPr>
        <w:t>Scope</w:t>
      </w:r>
      <w:commentRangeEnd w:id="5"/>
      <w:r w:rsidR="00B94537">
        <w:rPr>
          <w:rStyle w:val="Odwoaniedokomentarza"/>
        </w:rPr>
        <w:commentReference w:id="5"/>
      </w:r>
    </w:p>
    <w:p w14:paraId="0B279327" w14:textId="77777777" w:rsidR="00C560FD" w:rsidRDefault="000A6985">
      <w:pPr>
        <w:pStyle w:val="Tekstpodstawowy"/>
        <w:spacing w:before="127" w:line="235" w:lineRule="auto"/>
        <w:ind w:left="1283" w:right="3448" w:firstLine="1"/>
        <w:jc w:val="both"/>
      </w:pPr>
      <w:r>
        <w:rPr>
          <w:color w:val="231F20"/>
        </w:rPr>
        <w:t>This Annex</w:t>
      </w:r>
      <w:r>
        <w:rPr>
          <w:color w:val="231F20"/>
          <w:spacing w:val="1"/>
        </w:rPr>
        <w:t xml:space="preserve"> </w:t>
      </w:r>
      <w:r>
        <w:rPr>
          <w:color w:val="231F20"/>
        </w:rPr>
        <w:t>lays down</w:t>
      </w:r>
      <w:r>
        <w:rPr>
          <w:color w:val="231F20"/>
          <w:spacing w:val="42"/>
        </w:rPr>
        <w:t xml:space="preserve"> </w:t>
      </w:r>
      <w:r>
        <w:rPr>
          <w:color w:val="231F20"/>
        </w:rPr>
        <w:t>the methods</w:t>
      </w:r>
      <w:r>
        <w:rPr>
          <w:color w:val="231F20"/>
          <w:spacing w:val="43"/>
        </w:rPr>
        <w:t xml:space="preserve"> </w:t>
      </w:r>
      <w:r>
        <w:rPr>
          <w:color w:val="231F20"/>
        </w:rPr>
        <w:t>of measurement of airborne noise that shall</w:t>
      </w:r>
      <w:r>
        <w:rPr>
          <w:color w:val="231F20"/>
          <w:spacing w:val="1"/>
        </w:rPr>
        <w:t xml:space="preserve"> </w:t>
      </w:r>
      <w:r>
        <w:rPr>
          <w:color w:val="231F20"/>
        </w:rPr>
        <w:t>be used for the determination of the sound power levels of equipment covered by</w:t>
      </w:r>
      <w:r>
        <w:rPr>
          <w:color w:val="231F20"/>
          <w:spacing w:val="1"/>
        </w:rPr>
        <w:t xml:space="preserve"> </w:t>
      </w:r>
      <w:r>
        <w:rPr>
          <w:color w:val="231F20"/>
        </w:rPr>
        <w:t>this</w:t>
      </w:r>
      <w:r>
        <w:rPr>
          <w:color w:val="231F20"/>
          <w:spacing w:val="1"/>
        </w:rPr>
        <w:t xml:space="preserve"> </w:t>
      </w:r>
      <w:r>
        <w:rPr>
          <w:color w:val="231F20"/>
        </w:rPr>
        <w:t>Directive</w:t>
      </w:r>
      <w:r>
        <w:rPr>
          <w:color w:val="231F20"/>
          <w:spacing w:val="1"/>
        </w:rPr>
        <w:t xml:space="preserve"> </w:t>
      </w:r>
      <w:r>
        <w:rPr>
          <w:color w:val="231F20"/>
        </w:rPr>
        <w:t>with</w:t>
      </w:r>
      <w:r>
        <w:rPr>
          <w:color w:val="231F20"/>
          <w:spacing w:val="1"/>
        </w:rPr>
        <w:t xml:space="preserve"> </w:t>
      </w:r>
      <w:r>
        <w:rPr>
          <w:color w:val="231F20"/>
        </w:rPr>
        <w:t>a</w:t>
      </w:r>
      <w:r>
        <w:rPr>
          <w:color w:val="231F20"/>
          <w:spacing w:val="1"/>
        </w:rPr>
        <w:t xml:space="preserve"> </w:t>
      </w:r>
      <w:r>
        <w:rPr>
          <w:color w:val="231F20"/>
        </w:rPr>
        <w:t>view</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conformity</w:t>
      </w:r>
      <w:r>
        <w:rPr>
          <w:color w:val="231F20"/>
          <w:spacing w:val="1"/>
        </w:rPr>
        <w:t xml:space="preserve"> </w:t>
      </w:r>
      <w:r>
        <w:rPr>
          <w:color w:val="231F20"/>
        </w:rPr>
        <w:t>assessment</w:t>
      </w:r>
      <w:r>
        <w:rPr>
          <w:color w:val="231F20"/>
          <w:spacing w:val="1"/>
        </w:rPr>
        <w:t xml:space="preserve"> </w:t>
      </w:r>
      <w:r>
        <w:rPr>
          <w:color w:val="231F20"/>
        </w:rPr>
        <w:t>procedures</w:t>
      </w:r>
      <w:r>
        <w:rPr>
          <w:color w:val="231F20"/>
          <w:spacing w:val="1"/>
        </w:rPr>
        <w:t xml:space="preserve"> </w:t>
      </w:r>
      <w:r>
        <w:rPr>
          <w:color w:val="231F20"/>
        </w:rPr>
        <w:t>of</w:t>
      </w:r>
      <w:r>
        <w:rPr>
          <w:color w:val="231F20"/>
          <w:spacing w:val="1"/>
        </w:rPr>
        <w:t xml:space="preserve"> </w:t>
      </w:r>
      <w:r>
        <w:rPr>
          <w:color w:val="231F20"/>
        </w:rPr>
        <w:t>this</w:t>
      </w:r>
      <w:r>
        <w:rPr>
          <w:color w:val="231F20"/>
          <w:spacing w:val="1"/>
        </w:rPr>
        <w:t xml:space="preserve"> </w:t>
      </w:r>
      <w:r>
        <w:rPr>
          <w:color w:val="231F20"/>
        </w:rPr>
        <w:t>Directive.</w:t>
      </w:r>
    </w:p>
    <w:p w14:paraId="0844E995" w14:textId="77777777" w:rsidR="00C560FD" w:rsidRDefault="00C560FD">
      <w:pPr>
        <w:pStyle w:val="Tekstpodstawowy"/>
        <w:rPr>
          <w:sz w:val="15"/>
        </w:rPr>
      </w:pPr>
    </w:p>
    <w:p w14:paraId="56C1A543" w14:textId="77777777" w:rsidR="00C560FD" w:rsidRDefault="003C59F5">
      <w:pPr>
        <w:pStyle w:val="Tekstpodstawowy"/>
        <w:spacing w:line="235" w:lineRule="auto"/>
        <w:ind w:left="1283" w:right="3450" w:hanging="39"/>
        <w:jc w:val="both"/>
      </w:pPr>
      <w:r>
        <w:rPr>
          <w:color w:val="231F20"/>
        </w:rPr>
        <w:t xml:space="preserve"> Part A </w:t>
      </w:r>
      <w:r w:rsidR="000A6985">
        <w:rPr>
          <w:color w:val="231F20"/>
        </w:rPr>
        <w:t>of this Annex for each type of equipment referred to in Article 2(1) lays</w:t>
      </w:r>
      <w:r w:rsidR="000A6985">
        <w:rPr>
          <w:color w:val="231F20"/>
          <w:spacing w:val="1"/>
        </w:rPr>
        <w:t xml:space="preserve"> </w:t>
      </w:r>
      <w:r w:rsidR="000A6985">
        <w:rPr>
          <w:color w:val="231F20"/>
        </w:rPr>
        <w:t>down</w:t>
      </w:r>
    </w:p>
    <w:p w14:paraId="5DEDD4A7" w14:textId="77777777" w:rsidR="00C560FD" w:rsidRDefault="00C560FD">
      <w:pPr>
        <w:pStyle w:val="Tekstpodstawowy"/>
        <w:spacing w:before="7"/>
        <w:rPr>
          <w:sz w:val="14"/>
        </w:rPr>
      </w:pPr>
    </w:p>
    <w:p w14:paraId="0803F84B" w14:textId="77777777" w:rsidR="003C59F5" w:rsidRPr="003C59F5" w:rsidRDefault="003C59F5" w:rsidP="00AE72A3">
      <w:pPr>
        <w:pStyle w:val="Akapitzlist"/>
        <w:numPr>
          <w:ilvl w:val="0"/>
          <w:numId w:val="12"/>
        </w:numPr>
        <w:tabs>
          <w:tab w:val="left" w:pos="1502"/>
        </w:tabs>
        <w:spacing w:before="1"/>
        <w:ind w:left="1501" w:hanging="218"/>
        <w:rPr>
          <w:sz w:val="17"/>
        </w:rPr>
      </w:pPr>
      <w:r>
        <w:rPr>
          <w:sz w:val="17"/>
        </w:rPr>
        <w:t>basic noise emission standard</w:t>
      </w:r>
      <w:del w:id="6" w:author="ARIAS ROLDAN Ivan (GROW)" w:date="2022-01-28T17:02:00Z">
        <w:r w:rsidDel="00B0135D">
          <w:rPr>
            <w:sz w:val="17"/>
          </w:rPr>
          <w:delText>s</w:delText>
        </w:r>
      </w:del>
    </w:p>
    <w:p w14:paraId="1B58FEC2" w14:textId="77777777" w:rsidR="003C59F5" w:rsidRPr="003C59F5" w:rsidRDefault="003C59F5" w:rsidP="003C59F5">
      <w:pPr>
        <w:pStyle w:val="Akapitzlist"/>
        <w:rPr>
          <w:color w:val="231F20"/>
          <w:spacing w:val="20"/>
          <w:sz w:val="17"/>
        </w:rPr>
      </w:pPr>
    </w:p>
    <w:p w14:paraId="40322414" w14:textId="5C4FB7B5" w:rsidR="00C560FD" w:rsidRDefault="003C59F5" w:rsidP="00AE72A3">
      <w:pPr>
        <w:pStyle w:val="Akapitzlist"/>
        <w:numPr>
          <w:ilvl w:val="0"/>
          <w:numId w:val="12"/>
        </w:numPr>
        <w:tabs>
          <w:tab w:val="left" w:pos="1502"/>
        </w:tabs>
        <w:spacing w:before="1"/>
        <w:ind w:left="1501" w:hanging="218"/>
        <w:rPr>
          <w:sz w:val="17"/>
        </w:rPr>
      </w:pPr>
      <w:r w:rsidRPr="003C59F5">
        <w:rPr>
          <w:color w:val="231F20"/>
          <w:sz w:val="17"/>
        </w:rPr>
        <w:t>general supplements</w:t>
      </w:r>
      <w:r>
        <w:rPr>
          <w:color w:val="231F20"/>
          <w:spacing w:val="20"/>
          <w:sz w:val="17"/>
        </w:rPr>
        <w:t xml:space="preserve"> </w:t>
      </w:r>
      <w:r w:rsidR="000A6985">
        <w:rPr>
          <w:color w:val="231F20"/>
          <w:sz w:val="17"/>
        </w:rPr>
        <w:t>to</w:t>
      </w:r>
      <w:r w:rsidR="000A6985">
        <w:rPr>
          <w:color w:val="231F20"/>
          <w:spacing w:val="20"/>
          <w:sz w:val="17"/>
        </w:rPr>
        <w:t xml:space="preserve"> </w:t>
      </w:r>
      <w:r w:rsidR="000A6985">
        <w:rPr>
          <w:color w:val="231F20"/>
          <w:sz w:val="17"/>
        </w:rPr>
        <w:t>the</w:t>
      </w:r>
      <w:del w:id="7" w:author="ARIAS ROLDAN Ivan (GROW)" w:date="2022-01-28T17:02:00Z">
        <w:r w:rsidR="000A6985" w:rsidDel="00B0135D">
          <w:rPr>
            <w:color w:val="231F20"/>
            <w:sz w:val="17"/>
          </w:rPr>
          <w:delText>se</w:delText>
        </w:r>
      </w:del>
      <w:r w:rsidR="000A6985">
        <w:rPr>
          <w:color w:val="231F20"/>
          <w:spacing w:val="20"/>
          <w:sz w:val="17"/>
        </w:rPr>
        <w:t xml:space="preserve"> </w:t>
      </w:r>
      <w:r w:rsidR="000A6985">
        <w:rPr>
          <w:color w:val="231F20"/>
          <w:sz w:val="17"/>
        </w:rPr>
        <w:t>basic</w:t>
      </w:r>
      <w:r w:rsidR="000A6985">
        <w:rPr>
          <w:color w:val="231F20"/>
          <w:spacing w:val="18"/>
          <w:sz w:val="17"/>
        </w:rPr>
        <w:t xml:space="preserve"> </w:t>
      </w:r>
      <w:r w:rsidR="000A6985">
        <w:rPr>
          <w:color w:val="231F20"/>
          <w:sz w:val="17"/>
        </w:rPr>
        <w:t>noise</w:t>
      </w:r>
      <w:r w:rsidR="000A6985">
        <w:rPr>
          <w:color w:val="231F20"/>
          <w:spacing w:val="20"/>
          <w:sz w:val="17"/>
        </w:rPr>
        <w:t xml:space="preserve"> </w:t>
      </w:r>
      <w:r w:rsidR="000A6985">
        <w:rPr>
          <w:color w:val="231F20"/>
          <w:sz w:val="17"/>
        </w:rPr>
        <w:t>emission</w:t>
      </w:r>
      <w:r w:rsidR="000A6985">
        <w:rPr>
          <w:color w:val="231F20"/>
          <w:spacing w:val="20"/>
          <w:sz w:val="17"/>
        </w:rPr>
        <w:t xml:space="preserve"> </w:t>
      </w:r>
      <w:r w:rsidR="000A6985">
        <w:rPr>
          <w:color w:val="231F20"/>
          <w:sz w:val="17"/>
        </w:rPr>
        <w:t>standard</w:t>
      </w:r>
      <w:del w:id="8" w:author="ARIAS ROLDAN Ivan (GROW)" w:date="2022-01-28T17:02:00Z">
        <w:r w:rsidR="000A6985" w:rsidDel="00B0135D">
          <w:rPr>
            <w:color w:val="231F20"/>
            <w:sz w:val="17"/>
          </w:rPr>
          <w:delText>s</w:delText>
        </w:r>
      </w:del>
    </w:p>
    <w:p w14:paraId="5E9EF7AB" w14:textId="77777777" w:rsidR="00C560FD" w:rsidRDefault="00C560FD">
      <w:pPr>
        <w:pStyle w:val="Tekstpodstawowy"/>
        <w:spacing w:before="6"/>
        <w:rPr>
          <w:sz w:val="14"/>
        </w:rPr>
      </w:pPr>
    </w:p>
    <w:p w14:paraId="13904440" w14:textId="77777777" w:rsidR="00C560FD" w:rsidRDefault="000A6985">
      <w:pPr>
        <w:pStyle w:val="Tekstpodstawowy"/>
        <w:spacing w:line="237" w:lineRule="auto"/>
        <w:ind w:left="1283" w:right="3449" w:firstLine="1"/>
        <w:jc w:val="both"/>
      </w:pPr>
      <w:r>
        <w:rPr>
          <w:color w:val="231F20"/>
        </w:rPr>
        <w:t>for measuring the sound pressure level on a measurement surface enveloping the</w:t>
      </w:r>
      <w:r>
        <w:rPr>
          <w:color w:val="231F20"/>
          <w:spacing w:val="1"/>
        </w:rPr>
        <w:t xml:space="preserve"> </w:t>
      </w:r>
      <w:r>
        <w:rPr>
          <w:color w:val="231F20"/>
        </w:rPr>
        <w:t>source</w:t>
      </w:r>
      <w:r>
        <w:rPr>
          <w:color w:val="231F20"/>
          <w:spacing w:val="21"/>
        </w:rPr>
        <w:t xml:space="preserve"> </w:t>
      </w:r>
      <w:r>
        <w:rPr>
          <w:color w:val="231F20"/>
        </w:rPr>
        <w:t>and</w:t>
      </w:r>
      <w:r>
        <w:rPr>
          <w:color w:val="231F20"/>
          <w:spacing w:val="25"/>
        </w:rPr>
        <w:t xml:space="preserve"> </w:t>
      </w:r>
      <w:r>
        <w:rPr>
          <w:color w:val="231F20"/>
        </w:rPr>
        <w:t>for</w:t>
      </w:r>
      <w:r>
        <w:rPr>
          <w:color w:val="231F20"/>
          <w:spacing w:val="21"/>
        </w:rPr>
        <w:t xml:space="preserve"> </w:t>
      </w:r>
      <w:r>
        <w:rPr>
          <w:color w:val="231F20"/>
        </w:rPr>
        <w:t>calculating</w:t>
      </w:r>
      <w:r>
        <w:rPr>
          <w:color w:val="231F20"/>
          <w:spacing w:val="21"/>
        </w:rPr>
        <w:t xml:space="preserve"> </w:t>
      </w:r>
      <w:r>
        <w:rPr>
          <w:color w:val="231F20"/>
        </w:rPr>
        <w:t>the</w:t>
      </w:r>
      <w:r>
        <w:rPr>
          <w:color w:val="231F20"/>
          <w:spacing w:val="23"/>
        </w:rPr>
        <w:t xml:space="preserve"> </w:t>
      </w:r>
      <w:r>
        <w:rPr>
          <w:color w:val="231F20"/>
        </w:rPr>
        <w:t>sound</w:t>
      </w:r>
      <w:r>
        <w:rPr>
          <w:color w:val="231F20"/>
          <w:spacing w:val="26"/>
        </w:rPr>
        <w:t xml:space="preserve"> </w:t>
      </w:r>
      <w:r>
        <w:rPr>
          <w:color w:val="231F20"/>
        </w:rPr>
        <w:t>power</w:t>
      </w:r>
      <w:r>
        <w:rPr>
          <w:color w:val="231F20"/>
          <w:spacing w:val="23"/>
        </w:rPr>
        <w:t xml:space="preserve"> </w:t>
      </w:r>
      <w:r>
        <w:rPr>
          <w:color w:val="231F20"/>
        </w:rPr>
        <w:t>level</w:t>
      </w:r>
      <w:r>
        <w:rPr>
          <w:color w:val="231F20"/>
          <w:spacing w:val="21"/>
        </w:rPr>
        <w:t xml:space="preserve"> </w:t>
      </w:r>
      <w:r>
        <w:rPr>
          <w:color w:val="231F20"/>
        </w:rPr>
        <w:t>produced</w:t>
      </w:r>
      <w:r>
        <w:rPr>
          <w:color w:val="231F20"/>
          <w:spacing w:val="25"/>
        </w:rPr>
        <w:t xml:space="preserve"> </w:t>
      </w:r>
      <w:r>
        <w:rPr>
          <w:color w:val="231F20"/>
        </w:rPr>
        <w:t>by</w:t>
      </w:r>
      <w:r>
        <w:rPr>
          <w:color w:val="231F20"/>
          <w:spacing w:val="25"/>
        </w:rPr>
        <w:t xml:space="preserve"> </w:t>
      </w:r>
      <w:r>
        <w:rPr>
          <w:color w:val="231F20"/>
        </w:rPr>
        <w:t>the</w:t>
      </w:r>
      <w:r>
        <w:rPr>
          <w:color w:val="231F20"/>
          <w:spacing w:val="22"/>
        </w:rPr>
        <w:t xml:space="preserve"> </w:t>
      </w:r>
      <w:r>
        <w:rPr>
          <w:color w:val="231F20"/>
        </w:rPr>
        <w:t>source.</w:t>
      </w:r>
    </w:p>
    <w:p w14:paraId="2096F8A9" w14:textId="77777777" w:rsidR="00C560FD" w:rsidRDefault="00C560FD">
      <w:pPr>
        <w:pStyle w:val="Tekstpodstawowy"/>
        <w:spacing w:before="7"/>
        <w:rPr>
          <w:sz w:val="14"/>
        </w:rPr>
      </w:pPr>
    </w:p>
    <w:p w14:paraId="5ACE21B7" w14:textId="77777777" w:rsidR="00C560FD" w:rsidRDefault="000A6985">
      <w:pPr>
        <w:pStyle w:val="Tekstpodstawowy"/>
        <w:spacing w:line="237" w:lineRule="auto"/>
        <w:ind w:left="1283" w:right="3450" w:hanging="39"/>
        <w:jc w:val="both"/>
      </w:pPr>
      <w:r>
        <w:rPr>
          <w:color w:val="231F20"/>
        </w:rPr>
        <w:t xml:space="preserve"> </w:t>
      </w:r>
      <w:r w:rsidR="003C59F5">
        <w:rPr>
          <w:color w:val="231F20"/>
        </w:rPr>
        <w:t xml:space="preserve">Part B </w:t>
      </w:r>
      <w:r>
        <w:rPr>
          <w:color w:val="231F20"/>
        </w:rPr>
        <w:t>of this Annex for each type of equipment referred to in Article 2(1) lays</w:t>
      </w:r>
      <w:r>
        <w:rPr>
          <w:color w:val="231F20"/>
          <w:spacing w:val="1"/>
        </w:rPr>
        <w:t xml:space="preserve"> </w:t>
      </w:r>
      <w:r>
        <w:rPr>
          <w:color w:val="231F20"/>
        </w:rPr>
        <w:t>down</w:t>
      </w:r>
    </w:p>
    <w:p w14:paraId="30F05DC5" w14:textId="77777777" w:rsidR="00C560FD" w:rsidRDefault="00C560FD">
      <w:pPr>
        <w:pStyle w:val="Tekstpodstawowy"/>
        <w:spacing w:before="4"/>
        <w:rPr>
          <w:sz w:val="14"/>
        </w:rPr>
      </w:pPr>
    </w:p>
    <w:p w14:paraId="3ADCDC48" w14:textId="32A9B6AB" w:rsidR="00B0135D" w:rsidRDefault="00B0135D" w:rsidP="00B0135D">
      <w:pPr>
        <w:pStyle w:val="Akapitzlist"/>
        <w:numPr>
          <w:ilvl w:val="0"/>
          <w:numId w:val="12"/>
        </w:numPr>
        <w:tabs>
          <w:tab w:val="left" w:pos="1541"/>
        </w:tabs>
        <w:spacing w:before="1"/>
        <w:ind w:right="3424"/>
        <w:rPr>
          <w:ins w:id="9" w:author="ARIAS ROLDAN Ivan (GROW)" w:date="2022-01-28T17:09:00Z"/>
          <w:sz w:val="17"/>
        </w:rPr>
      </w:pPr>
      <w:ins w:id="10" w:author="ARIAS ROLDAN Ivan (GROW)" w:date="2022-01-28T17:05:00Z">
        <w:r>
          <w:rPr>
            <w:sz w:val="17"/>
          </w:rPr>
          <w:t xml:space="preserve">a reference to a standard </w:t>
        </w:r>
      </w:ins>
      <w:ins w:id="11" w:author="ARIAS ROLDAN Ivan (GROW)" w:date="2022-01-28T17:08:00Z">
        <w:r>
          <w:rPr>
            <w:sz w:val="17"/>
          </w:rPr>
          <w:t>including the noise test code for the equipment category</w:t>
        </w:r>
      </w:ins>
      <w:ins w:id="12" w:author="ARIAS ROLDAN Ivan (GROW)" w:date="2022-01-28T17:05:00Z">
        <w:r>
          <w:rPr>
            <w:sz w:val="17"/>
          </w:rPr>
          <w:t xml:space="preserve"> </w:t>
        </w:r>
      </w:ins>
    </w:p>
    <w:p w14:paraId="35789A80" w14:textId="2AD166C7" w:rsidR="00B0135D" w:rsidRDefault="00B0135D" w:rsidP="00B0135D">
      <w:pPr>
        <w:tabs>
          <w:tab w:val="left" w:pos="1541"/>
        </w:tabs>
        <w:spacing w:before="1"/>
        <w:ind w:left="1283" w:right="3424"/>
        <w:rPr>
          <w:ins w:id="13" w:author="ARIAS ROLDAN Ivan (GROW)" w:date="2022-01-28T17:09:00Z"/>
          <w:sz w:val="17"/>
        </w:rPr>
      </w:pPr>
    </w:p>
    <w:p w14:paraId="701B2089" w14:textId="66DA49D6" w:rsidR="005C1ED2" w:rsidRDefault="00B0135D" w:rsidP="00B0135D">
      <w:pPr>
        <w:tabs>
          <w:tab w:val="left" w:pos="1541"/>
        </w:tabs>
        <w:spacing w:before="1"/>
        <w:ind w:left="1283" w:right="3424"/>
        <w:rPr>
          <w:ins w:id="14" w:author="ARIAS ROLDAN Ivan (GROW)" w:date="2022-01-28T17:14:00Z"/>
          <w:sz w:val="17"/>
        </w:rPr>
      </w:pPr>
      <w:ins w:id="15" w:author="ARIAS ROLDAN Ivan (GROW)" w:date="2022-01-28T17:12:00Z">
        <w:r>
          <w:rPr>
            <w:sz w:val="17"/>
          </w:rPr>
          <w:t xml:space="preserve">if there is no </w:t>
        </w:r>
      </w:ins>
      <w:ins w:id="16" w:author="ARIAS ROLDAN Ivan (GROW)" w:date="2022-01-28T17:11:00Z">
        <w:r>
          <w:rPr>
            <w:sz w:val="17"/>
          </w:rPr>
          <w:t>specific noise test code available</w:t>
        </w:r>
      </w:ins>
      <w:ins w:id="17" w:author="ARIAS ROLDAN Ivan (GROW)" w:date="2022-01-28T17:22:00Z">
        <w:r w:rsidR="00097EE5">
          <w:rPr>
            <w:sz w:val="17"/>
          </w:rPr>
          <w:t xml:space="preserve"> for an equipment category</w:t>
        </w:r>
      </w:ins>
      <w:ins w:id="18" w:author="ARIAS ROLDAN Ivan (GROW)" w:date="2022-01-28T17:12:00Z">
        <w:r>
          <w:rPr>
            <w:sz w:val="17"/>
          </w:rPr>
          <w:t xml:space="preserve">, </w:t>
        </w:r>
      </w:ins>
      <w:ins w:id="19" w:author="ARIAS ROLDAN Ivan (GROW)" w:date="2022-01-28T17:13:00Z">
        <w:r w:rsidR="005C1ED2">
          <w:rPr>
            <w:sz w:val="17"/>
          </w:rPr>
          <w:t>Part B will lay down the operating conditions to be applied together with the basic noise emission standard in Part A</w:t>
        </w:r>
      </w:ins>
      <w:ins w:id="20" w:author="ARIAS ROLDAN Ivan (GROW)" w:date="2022-01-28T17:14:00Z">
        <w:r w:rsidR="005C1ED2">
          <w:rPr>
            <w:sz w:val="17"/>
          </w:rPr>
          <w:t>, including</w:t>
        </w:r>
      </w:ins>
    </w:p>
    <w:p w14:paraId="104A24D0" w14:textId="356A1CDD" w:rsidR="00C560FD" w:rsidDel="005C1ED2" w:rsidRDefault="000A6985" w:rsidP="00AE72A3">
      <w:pPr>
        <w:pStyle w:val="Akapitzlist"/>
        <w:numPr>
          <w:ilvl w:val="0"/>
          <w:numId w:val="12"/>
        </w:numPr>
        <w:tabs>
          <w:tab w:val="left" w:pos="1541"/>
        </w:tabs>
        <w:spacing w:before="1"/>
        <w:rPr>
          <w:del w:id="21" w:author="ARIAS ROLDAN Ivan (GROW)" w:date="2022-01-28T17:14:00Z"/>
          <w:sz w:val="17"/>
        </w:rPr>
      </w:pPr>
      <w:del w:id="22" w:author="ARIAS ROLDAN Ivan (GROW)" w:date="2022-01-28T17:14:00Z">
        <w:r w:rsidDel="005C1ED2">
          <w:rPr>
            <w:color w:val="231F20"/>
            <w:sz w:val="17"/>
          </w:rPr>
          <w:delText>a</w:delText>
        </w:r>
        <w:r w:rsidR="003C59F5" w:rsidDel="005C1ED2">
          <w:rPr>
            <w:color w:val="231F20"/>
            <w:sz w:val="17"/>
          </w:rPr>
          <w:delText xml:space="preserve"> recommended</w:delText>
        </w:r>
        <w:r w:rsidDel="005C1ED2">
          <w:rPr>
            <w:color w:val="231F20"/>
            <w:spacing w:val="21"/>
            <w:sz w:val="17"/>
          </w:rPr>
          <w:delText xml:space="preserve"> </w:delText>
        </w:r>
        <w:r w:rsidDel="005C1ED2">
          <w:rPr>
            <w:color w:val="231F20"/>
            <w:sz w:val="17"/>
          </w:rPr>
          <w:delText>basic</w:delText>
        </w:r>
        <w:r w:rsidDel="005C1ED2">
          <w:rPr>
            <w:color w:val="231F20"/>
            <w:spacing w:val="20"/>
            <w:sz w:val="17"/>
          </w:rPr>
          <w:delText xml:space="preserve"> </w:delText>
        </w:r>
        <w:r w:rsidDel="005C1ED2">
          <w:rPr>
            <w:color w:val="231F20"/>
            <w:sz w:val="17"/>
          </w:rPr>
          <w:delText>noise</w:delText>
        </w:r>
        <w:r w:rsidDel="005C1ED2">
          <w:rPr>
            <w:color w:val="231F20"/>
            <w:spacing w:val="21"/>
            <w:sz w:val="17"/>
          </w:rPr>
          <w:delText xml:space="preserve"> </w:delText>
        </w:r>
        <w:r w:rsidDel="005C1ED2">
          <w:rPr>
            <w:color w:val="231F20"/>
            <w:sz w:val="17"/>
          </w:rPr>
          <w:delText>emission</w:delText>
        </w:r>
        <w:r w:rsidDel="005C1ED2">
          <w:rPr>
            <w:color w:val="231F20"/>
            <w:spacing w:val="21"/>
            <w:sz w:val="17"/>
          </w:rPr>
          <w:delText xml:space="preserve"> </w:delText>
        </w:r>
        <w:r w:rsidDel="005C1ED2">
          <w:rPr>
            <w:color w:val="231F20"/>
            <w:sz w:val="17"/>
          </w:rPr>
          <w:delText>standard</w:delText>
        </w:r>
        <w:r w:rsidDel="005C1ED2">
          <w:rPr>
            <w:color w:val="231F20"/>
            <w:spacing w:val="20"/>
            <w:sz w:val="17"/>
          </w:rPr>
          <w:delText xml:space="preserve"> </w:delText>
        </w:r>
        <w:r w:rsidDel="005C1ED2">
          <w:rPr>
            <w:color w:val="231F20"/>
            <w:sz w:val="17"/>
          </w:rPr>
          <w:delText>including</w:delText>
        </w:r>
      </w:del>
    </w:p>
    <w:p w14:paraId="0772F5AA" w14:textId="42E226AC" w:rsidR="00C560FD" w:rsidDel="005C1ED2" w:rsidRDefault="00C560FD">
      <w:pPr>
        <w:pStyle w:val="Tekstpodstawowy"/>
        <w:spacing w:before="6"/>
        <w:rPr>
          <w:del w:id="23" w:author="ARIAS ROLDAN Ivan (GROW)" w:date="2022-01-28T17:14:00Z"/>
          <w:sz w:val="14"/>
        </w:rPr>
      </w:pPr>
    </w:p>
    <w:p w14:paraId="604733C7" w14:textId="01C0B959" w:rsidR="00C560FD" w:rsidDel="005C1ED2" w:rsidRDefault="000A6985" w:rsidP="00AE72A3">
      <w:pPr>
        <w:pStyle w:val="Akapitzlist"/>
        <w:numPr>
          <w:ilvl w:val="1"/>
          <w:numId w:val="12"/>
        </w:numPr>
        <w:tabs>
          <w:tab w:val="left" w:pos="1798"/>
        </w:tabs>
        <w:rPr>
          <w:del w:id="24" w:author="ARIAS ROLDAN Ivan (GROW)" w:date="2022-01-28T17:14:00Z"/>
          <w:sz w:val="17"/>
        </w:rPr>
      </w:pPr>
      <w:del w:id="25" w:author="ARIAS ROLDAN Ivan (GROW)" w:date="2022-01-28T17:14:00Z">
        <w:r w:rsidDel="005C1ED2">
          <w:rPr>
            <w:color w:val="231F20"/>
            <w:sz w:val="17"/>
          </w:rPr>
          <w:delText>a</w:delText>
        </w:r>
        <w:r w:rsidDel="005C1ED2">
          <w:rPr>
            <w:color w:val="231F20"/>
            <w:spacing w:val="21"/>
            <w:sz w:val="17"/>
          </w:rPr>
          <w:delText xml:space="preserve"> </w:delText>
        </w:r>
        <w:r w:rsidDel="005C1ED2">
          <w:rPr>
            <w:color w:val="231F20"/>
            <w:sz w:val="17"/>
          </w:rPr>
          <w:delText>reference</w:delText>
        </w:r>
        <w:r w:rsidDel="005C1ED2">
          <w:rPr>
            <w:color w:val="231F20"/>
            <w:spacing w:val="18"/>
            <w:sz w:val="17"/>
          </w:rPr>
          <w:delText xml:space="preserve"> </w:delText>
        </w:r>
        <w:r w:rsidDel="005C1ED2">
          <w:rPr>
            <w:color w:val="231F20"/>
            <w:sz w:val="17"/>
          </w:rPr>
          <w:delText>to</w:delText>
        </w:r>
        <w:r w:rsidDel="005C1ED2">
          <w:rPr>
            <w:color w:val="231F20"/>
            <w:spacing w:val="22"/>
            <w:sz w:val="17"/>
          </w:rPr>
          <w:delText xml:space="preserve"> </w:delText>
        </w:r>
        <w:r w:rsidDel="005C1ED2">
          <w:rPr>
            <w:color w:val="231F20"/>
            <w:sz w:val="17"/>
          </w:rPr>
          <w:delText>the</w:delText>
        </w:r>
        <w:r w:rsidDel="005C1ED2">
          <w:rPr>
            <w:color w:val="231F20"/>
            <w:spacing w:val="23"/>
            <w:sz w:val="17"/>
          </w:rPr>
          <w:delText xml:space="preserve"> </w:delText>
        </w:r>
        <w:r w:rsidDel="005C1ED2">
          <w:rPr>
            <w:color w:val="231F20"/>
            <w:sz w:val="17"/>
          </w:rPr>
          <w:delText>basic</w:delText>
        </w:r>
        <w:r w:rsidDel="005C1ED2">
          <w:rPr>
            <w:color w:val="231F20"/>
            <w:spacing w:val="21"/>
            <w:sz w:val="17"/>
          </w:rPr>
          <w:delText xml:space="preserve"> </w:delText>
        </w:r>
        <w:r w:rsidDel="005C1ED2">
          <w:rPr>
            <w:color w:val="231F20"/>
            <w:sz w:val="17"/>
          </w:rPr>
          <w:delText>noise</w:delText>
        </w:r>
        <w:r w:rsidDel="005C1ED2">
          <w:rPr>
            <w:color w:val="231F20"/>
            <w:spacing w:val="22"/>
            <w:sz w:val="17"/>
          </w:rPr>
          <w:delText xml:space="preserve"> </w:delText>
        </w:r>
        <w:r w:rsidDel="005C1ED2">
          <w:rPr>
            <w:color w:val="231F20"/>
            <w:sz w:val="17"/>
          </w:rPr>
          <w:delText>emission</w:delText>
        </w:r>
        <w:r w:rsidDel="005C1ED2">
          <w:rPr>
            <w:color w:val="231F20"/>
            <w:spacing w:val="22"/>
            <w:sz w:val="17"/>
          </w:rPr>
          <w:delText xml:space="preserve"> </w:delText>
        </w:r>
        <w:r w:rsidDel="005C1ED2">
          <w:rPr>
            <w:color w:val="231F20"/>
            <w:sz w:val="17"/>
          </w:rPr>
          <w:delText>standard</w:delText>
        </w:r>
        <w:r w:rsidDel="005C1ED2">
          <w:rPr>
            <w:color w:val="231F20"/>
            <w:spacing w:val="22"/>
            <w:sz w:val="17"/>
          </w:rPr>
          <w:delText xml:space="preserve"> </w:delText>
        </w:r>
        <w:r w:rsidDel="005C1ED2">
          <w:rPr>
            <w:color w:val="231F20"/>
            <w:sz w:val="17"/>
          </w:rPr>
          <w:delText>chosen</w:delText>
        </w:r>
        <w:r w:rsidDel="005C1ED2">
          <w:rPr>
            <w:color w:val="231F20"/>
            <w:spacing w:val="24"/>
            <w:sz w:val="17"/>
          </w:rPr>
          <w:delText xml:space="preserve"> </w:delText>
        </w:r>
        <w:r w:rsidDel="005C1ED2">
          <w:rPr>
            <w:color w:val="231F20"/>
            <w:sz w:val="17"/>
          </w:rPr>
          <w:delText>from</w:delText>
        </w:r>
        <w:r w:rsidDel="005C1ED2">
          <w:rPr>
            <w:color w:val="231F20"/>
            <w:spacing w:val="20"/>
            <w:sz w:val="17"/>
          </w:rPr>
          <w:delText xml:space="preserve"> </w:delText>
        </w:r>
        <w:r w:rsidDel="005C1ED2">
          <w:rPr>
            <w:color w:val="231F20"/>
            <w:sz w:val="17"/>
          </w:rPr>
          <w:delText>Part</w:delText>
        </w:r>
        <w:r w:rsidDel="005C1ED2">
          <w:rPr>
            <w:color w:val="231F20"/>
            <w:spacing w:val="22"/>
            <w:sz w:val="17"/>
          </w:rPr>
          <w:delText xml:space="preserve"> </w:delText>
        </w:r>
        <w:r w:rsidDel="005C1ED2">
          <w:rPr>
            <w:color w:val="231F20"/>
            <w:sz w:val="17"/>
          </w:rPr>
          <w:delText>A</w:delText>
        </w:r>
      </w:del>
    </w:p>
    <w:p w14:paraId="269A3BE7" w14:textId="77777777" w:rsidR="00C560FD" w:rsidRDefault="00C560FD">
      <w:pPr>
        <w:pStyle w:val="Tekstpodstawowy"/>
        <w:spacing w:before="6"/>
        <w:rPr>
          <w:sz w:val="14"/>
        </w:rPr>
      </w:pPr>
    </w:p>
    <w:p w14:paraId="05F8C1E5" w14:textId="4A63C35F" w:rsidR="00C560FD" w:rsidRDefault="000A6985" w:rsidP="00AE72A3">
      <w:pPr>
        <w:pStyle w:val="Akapitzlist"/>
        <w:numPr>
          <w:ilvl w:val="1"/>
          <w:numId w:val="12"/>
        </w:numPr>
        <w:tabs>
          <w:tab w:val="left" w:pos="1798"/>
        </w:tabs>
        <w:rPr>
          <w:sz w:val="17"/>
        </w:rPr>
      </w:pPr>
      <w:r>
        <w:rPr>
          <w:color w:val="231F20"/>
          <w:sz w:val="17"/>
        </w:rPr>
        <w:t>the</w:t>
      </w:r>
      <w:r>
        <w:rPr>
          <w:color w:val="231F20"/>
          <w:spacing w:val="23"/>
          <w:sz w:val="17"/>
        </w:rPr>
        <w:t xml:space="preserve"> </w:t>
      </w:r>
      <w:r>
        <w:rPr>
          <w:color w:val="231F20"/>
          <w:sz w:val="17"/>
        </w:rPr>
        <w:t>test</w:t>
      </w:r>
      <w:r>
        <w:rPr>
          <w:color w:val="231F20"/>
          <w:spacing w:val="21"/>
          <w:sz w:val="17"/>
        </w:rPr>
        <w:t xml:space="preserve"> </w:t>
      </w:r>
      <w:r>
        <w:rPr>
          <w:color w:val="231F20"/>
          <w:sz w:val="17"/>
        </w:rPr>
        <w:t>area</w:t>
      </w:r>
    </w:p>
    <w:p w14:paraId="333331C7" w14:textId="77777777" w:rsidR="00C560FD" w:rsidRDefault="00C560FD">
      <w:pPr>
        <w:pStyle w:val="Tekstpodstawowy"/>
        <w:spacing w:before="5"/>
        <w:rPr>
          <w:sz w:val="14"/>
        </w:rPr>
      </w:pPr>
    </w:p>
    <w:p w14:paraId="4E0972FD" w14:textId="77777777" w:rsidR="00C560FD" w:rsidRDefault="000A6985" w:rsidP="00AE72A3">
      <w:pPr>
        <w:pStyle w:val="Akapitzlist"/>
        <w:numPr>
          <w:ilvl w:val="1"/>
          <w:numId w:val="12"/>
        </w:numPr>
        <w:tabs>
          <w:tab w:val="left" w:pos="1798"/>
        </w:tabs>
        <w:spacing w:before="1"/>
        <w:rPr>
          <w:sz w:val="17"/>
        </w:rPr>
      </w:pPr>
      <w:r>
        <w:rPr>
          <w:color w:val="231F20"/>
          <w:sz w:val="17"/>
        </w:rPr>
        <w:t>the</w:t>
      </w:r>
      <w:r>
        <w:rPr>
          <w:color w:val="231F20"/>
          <w:spacing w:val="27"/>
          <w:sz w:val="17"/>
        </w:rPr>
        <w:t xml:space="preserve"> </w:t>
      </w:r>
      <w:r>
        <w:rPr>
          <w:color w:val="231F20"/>
          <w:sz w:val="17"/>
        </w:rPr>
        <w:t>value</w:t>
      </w:r>
      <w:r>
        <w:rPr>
          <w:color w:val="231F20"/>
          <w:spacing w:val="28"/>
          <w:sz w:val="17"/>
        </w:rPr>
        <w:t xml:space="preserve"> </w:t>
      </w:r>
      <w:r>
        <w:rPr>
          <w:color w:val="231F20"/>
          <w:sz w:val="17"/>
        </w:rPr>
        <w:t>of</w:t>
      </w:r>
      <w:r>
        <w:rPr>
          <w:color w:val="231F20"/>
          <w:spacing w:val="27"/>
          <w:sz w:val="17"/>
        </w:rPr>
        <w:t xml:space="preserve"> </w:t>
      </w:r>
      <w:r>
        <w:rPr>
          <w:color w:val="231F20"/>
          <w:sz w:val="17"/>
        </w:rPr>
        <w:t>the</w:t>
      </w:r>
      <w:r>
        <w:rPr>
          <w:color w:val="231F20"/>
          <w:spacing w:val="28"/>
          <w:sz w:val="17"/>
        </w:rPr>
        <w:t xml:space="preserve"> </w:t>
      </w:r>
      <w:r>
        <w:rPr>
          <w:color w:val="231F20"/>
          <w:sz w:val="17"/>
        </w:rPr>
        <w:t>constant</w:t>
      </w:r>
      <w:r>
        <w:rPr>
          <w:color w:val="231F20"/>
          <w:spacing w:val="28"/>
          <w:sz w:val="17"/>
        </w:rPr>
        <w:t xml:space="preserve"> </w:t>
      </w:r>
      <w:r>
        <w:rPr>
          <w:color w:val="231F20"/>
          <w:sz w:val="17"/>
        </w:rPr>
        <w:t>K</w:t>
      </w:r>
      <w:r>
        <w:rPr>
          <w:color w:val="231F20"/>
          <w:sz w:val="17"/>
          <w:vertAlign w:val="subscript"/>
        </w:rPr>
        <w:t>2A</w:t>
      </w:r>
    </w:p>
    <w:p w14:paraId="5B8D29A0" w14:textId="77777777" w:rsidR="00C560FD" w:rsidRDefault="000A6985" w:rsidP="00AE72A3">
      <w:pPr>
        <w:pStyle w:val="Akapitzlist"/>
        <w:numPr>
          <w:ilvl w:val="1"/>
          <w:numId w:val="12"/>
        </w:numPr>
        <w:tabs>
          <w:tab w:val="left" w:pos="1798"/>
        </w:tabs>
        <w:spacing w:before="167"/>
        <w:rPr>
          <w:sz w:val="17"/>
        </w:rPr>
      </w:pPr>
      <w:r>
        <w:rPr>
          <w:color w:val="231F20"/>
          <w:sz w:val="17"/>
        </w:rPr>
        <w:t>the</w:t>
      </w:r>
      <w:r>
        <w:rPr>
          <w:color w:val="231F20"/>
          <w:spacing w:val="21"/>
          <w:sz w:val="17"/>
        </w:rPr>
        <w:t xml:space="preserve"> </w:t>
      </w:r>
      <w:r>
        <w:rPr>
          <w:color w:val="231F20"/>
          <w:sz w:val="17"/>
        </w:rPr>
        <w:t>shape</w:t>
      </w:r>
      <w:r>
        <w:rPr>
          <w:color w:val="231F20"/>
          <w:spacing w:val="20"/>
          <w:sz w:val="17"/>
        </w:rPr>
        <w:t xml:space="preserve"> </w:t>
      </w:r>
      <w:r>
        <w:rPr>
          <w:color w:val="231F20"/>
          <w:sz w:val="17"/>
        </w:rPr>
        <w:t>of</w:t>
      </w:r>
      <w:r>
        <w:rPr>
          <w:color w:val="231F20"/>
          <w:spacing w:val="21"/>
          <w:sz w:val="17"/>
        </w:rPr>
        <w:t xml:space="preserve"> </w:t>
      </w:r>
      <w:r>
        <w:rPr>
          <w:color w:val="231F20"/>
          <w:sz w:val="17"/>
        </w:rPr>
        <w:t>the</w:t>
      </w:r>
      <w:r>
        <w:rPr>
          <w:color w:val="231F20"/>
          <w:spacing w:val="21"/>
          <w:sz w:val="17"/>
        </w:rPr>
        <w:t xml:space="preserve"> </w:t>
      </w:r>
      <w:r>
        <w:rPr>
          <w:color w:val="231F20"/>
          <w:sz w:val="17"/>
        </w:rPr>
        <w:t>measurement</w:t>
      </w:r>
      <w:r>
        <w:rPr>
          <w:color w:val="231F20"/>
          <w:spacing w:val="20"/>
          <w:sz w:val="17"/>
        </w:rPr>
        <w:t xml:space="preserve"> </w:t>
      </w:r>
      <w:r>
        <w:rPr>
          <w:color w:val="231F20"/>
          <w:sz w:val="17"/>
        </w:rPr>
        <w:t>surface</w:t>
      </w:r>
    </w:p>
    <w:p w14:paraId="5182D789" w14:textId="77777777" w:rsidR="00C560FD" w:rsidRDefault="00C560FD">
      <w:pPr>
        <w:pStyle w:val="Tekstpodstawowy"/>
        <w:spacing w:before="6"/>
        <w:rPr>
          <w:sz w:val="14"/>
        </w:rPr>
      </w:pPr>
    </w:p>
    <w:p w14:paraId="239378A4" w14:textId="77777777" w:rsidR="00C560FD" w:rsidRDefault="000A6985" w:rsidP="00AE72A3">
      <w:pPr>
        <w:pStyle w:val="Akapitzlist"/>
        <w:numPr>
          <w:ilvl w:val="1"/>
          <w:numId w:val="12"/>
        </w:numPr>
        <w:tabs>
          <w:tab w:val="left" w:pos="1798"/>
        </w:tabs>
        <w:rPr>
          <w:sz w:val="17"/>
        </w:rPr>
      </w:pPr>
      <w:r>
        <w:rPr>
          <w:color w:val="231F20"/>
          <w:sz w:val="17"/>
        </w:rPr>
        <w:t>the</w:t>
      </w:r>
      <w:r>
        <w:rPr>
          <w:color w:val="231F20"/>
          <w:spacing w:val="23"/>
          <w:sz w:val="17"/>
        </w:rPr>
        <w:t xml:space="preserve"> </w:t>
      </w:r>
      <w:r>
        <w:rPr>
          <w:color w:val="231F20"/>
          <w:sz w:val="17"/>
        </w:rPr>
        <w:t>number</w:t>
      </w:r>
      <w:r>
        <w:rPr>
          <w:color w:val="231F20"/>
          <w:spacing w:val="24"/>
          <w:sz w:val="17"/>
        </w:rPr>
        <w:t xml:space="preserve"> </w:t>
      </w:r>
      <w:r>
        <w:rPr>
          <w:color w:val="231F20"/>
          <w:sz w:val="17"/>
        </w:rPr>
        <w:t>and</w:t>
      </w:r>
      <w:r>
        <w:rPr>
          <w:color w:val="231F20"/>
          <w:spacing w:val="24"/>
          <w:sz w:val="17"/>
        </w:rPr>
        <w:t xml:space="preserve"> </w:t>
      </w:r>
      <w:r>
        <w:rPr>
          <w:color w:val="231F20"/>
          <w:sz w:val="17"/>
        </w:rPr>
        <w:t>position</w:t>
      </w:r>
      <w:r>
        <w:rPr>
          <w:color w:val="231F20"/>
          <w:spacing w:val="24"/>
          <w:sz w:val="17"/>
        </w:rPr>
        <w:t xml:space="preserve"> </w:t>
      </w:r>
      <w:r>
        <w:rPr>
          <w:color w:val="231F20"/>
          <w:sz w:val="17"/>
        </w:rPr>
        <w:t>of</w:t>
      </w:r>
      <w:r>
        <w:rPr>
          <w:color w:val="231F20"/>
          <w:spacing w:val="22"/>
          <w:sz w:val="17"/>
        </w:rPr>
        <w:t xml:space="preserve"> </w:t>
      </w:r>
      <w:r>
        <w:rPr>
          <w:color w:val="231F20"/>
          <w:sz w:val="17"/>
        </w:rPr>
        <w:t>microphones</w:t>
      </w:r>
      <w:r>
        <w:rPr>
          <w:color w:val="231F20"/>
          <w:spacing w:val="25"/>
          <w:sz w:val="17"/>
        </w:rPr>
        <w:t xml:space="preserve"> </w:t>
      </w:r>
      <w:r>
        <w:rPr>
          <w:color w:val="231F20"/>
          <w:sz w:val="17"/>
        </w:rPr>
        <w:t>to</w:t>
      </w:r>
      <w:r>
        <w:rPr>
          <w:color w:val="231F20"/>
          <w:spacing w:val="23"/>
          <w:sz w:val="17"/>
        </w:rPr>
        <w:t xml:space="preserve"> </w:t>
      </w:r>
      <w:r>
        <w:rPr>
          <w:color w:val="231F20"/>
          <w:sz w:val="17"/>
        </w:rPr>
        <w:t>be</w:t>
      </w:r>
      <w:r>
        <w:rPr>
          <w:color w:val="231F20"/>
          <w:spacing w:val="23"/>
          <w:sz w:val="17"/>
        </w:rPr>
        <w:t xml:space="preserve"> </w:t>
      </w:r>
      <w:r>
        <w:rPr>
          <w:color w:val="231F20"/>
          <w:sz w:val="17"/>
        </w:rPr>
        <w:t>used</w:t>
      </w:r>
    </w:p>
    <w:p w14:paraId="6B87E532" w14:textId="77777777" w:rsidR="00C560FD" w:rsidRDefault="00C560FD">
      <w:pPr>
        <w:pStyle w:val="Tekstpodstawowy"/>
        <w:spacing w:before="5"/>
        <w:rPr>
          <w:sz w:val="14"/>
        </w:rPr>
      </w:pPr>
    </w:p>
    <w:p w14:paraId="5770A327" w14:textId="7C4E58FB" w:rsidR="00C560FD" w:rsidDel="005C1ED2" w:rsidRDefault="000A6985" w:rsidP="00AE72A3">
      <w:pPr>
        <w:pStyle w:val="Akapitzlist"/>
        <w:numPr>
          <w:ilvl w:val="0"/>
          <w:numId w:val="12"/>
        </w:numPr>
        <w:tabs>
          <w:tab w:val="left" w:pos="1541"/>
        </w:tabs>
        <w:rPr>
          <w:del w:id="26" w:author="ARIAS ROLDAN Ivan (GROW)" w:date="2022-01-28T17:14:00Z"/>
          <w:sz w:val="17"/>
        </w:rPr>
      </w:pPr>
      <w:del w:id="27" w:author="ARIAS ROLDAN Ivan (GROW)" w:date="2022-01-28T17:14:00Z">
        <w:r w:rsidDel="005C1ED2">
          <w:rPr>
            <w:color w:val="231F20"/>
            <w:sz w:val="17"/>
          </w:rPr>
          <w:delText>operating</w:delText>
        </w:r>
        <w:r w:rsidDel="005C1ED2">
          <w:rPr>
            <w:color w:val="231F20"/>
            <w:spacing w:val="20"/>
            <w:sz w:val="17"/>
          </w:rPr>
          <w:delText xml:space="preserve"> </w:delText>
        </w:r>
        <w:r w:rsidDel="005C1ED2">
          <w:rPr>
            <w:color w:val="231F20"/>
            <w:sz w:val="17"/>
          </w:rPr>
          <w:delText>conditions</w:delText>
        </w:r>
        <w:r w:rsidDel="005C1ED2">
          <w:rPr>
            <w:color w:val="231F20"/>
            <w:spacing w:val="22"/>
            <w:sz w:val="17"/>
          </w:rPr>
          <w:delText xml:space="preserve"> </w:delText>
        </w:r>
        <w:r w:rsidDel="005C1ED2">
          <w:rPr>
            <w:color w:val="231F20"/>
            <w:sz w:val="17"/>
          </w:rPr>
          <w:delText>including</w:delText>
        </w:r>
      </w:del>
    </w:p>
    <w:p w14:paraId="172FEFE7" w14:textId="64B88640" w:rsidR="00C560FD" w:rsidDel="005C1ED2" w:rsidRDefault="00C560FD">
      <w:pPr>
        <w:pStyle w:val="Tekstpodstawowy"/>
        <w:spacing w:before="7"/>
        <w:rPr>
          <w:del w:id="28" w:author="ARIAS ROLDAN Ivan (GROW)" w:date="2022-01-28T17:14:00Z"/>
          <w:sz w:val="14"/>
        </w:rPr>
      </w:pPr>
    </w:p>
    <w:p w14:paraId="25133781" w14:textId="58F6600D" w:rsidR="00C560FD" w:rsidDel="005C1ED2" w:rsidRDefault="000A6985" w:rsidP="00AE72A3">
      <w:pPr>
        <w:pStyle w:val="Akapitzlist"/>
        <w:numPr>
          <w:ilvl w:val="1"/>
          <w:numId w:val="12"/>
        </w:numPr>
        <w:tabs>
          <w:tab w:val="left" w:pos="1798"/>
        </w:tabs>
        <w:rPr>
          <w:del w:id="29" w:author="ARIAS ROLDAN Ivan (GROW)" w:date="2022-01-28T17:14:00Z"/>
          <w:sz w:val="17"/>
        </w:rPr>
      </w:pPr>
      <w:del w:id="30" w:author="ARIAS ROLDAN Ivan (GROW)" w:date="2022-01-28T17:14:00Z">
        <w:r w:rsidDel="005C1ED2">
          <w:rPr>
            <w:color w:val="231F20"/>
            <w:sz w:val="17"/>
          </w:rPr>
          <w:delText>the</w:delText>
        </w:r>
        <w:r w:rsidDel="005C1ED2">
          <w:rPr>
            <w:color w:val="231F20"/>
            <w:spacing w:val="22"/>
            <w:sz w:val="17"/>
          </w:rPr>
          <w:delText xml:space="preserve"> </w:delText>
        </w:r>
        <w:r w:rsidDel="005C1ED2">
          <w:rPr>
            <w:color w:val="231F20"/>
            <w:sz w:val="17"/>
          </w:rPr>
          <w:delText>reference</w:delText>
        </w:r>
        <w:r w:rsidDel="005C1ED2">
          <w:rPr>
            <w:color w:val="231F20"/>
            <w:spacing w:val="18"/>
            <w:sz w:val="17"/>
          </w:rPr>
          <w:delText xml:space="preserve"> </w:delText>
        </w:r>
        <w:r w:rsidDel="005C1ED2">
          <w:rPr>
            <w:color w:val="231F20"/>
            <w:sz w:val="17"/>
          </w:rPr>
          <w:delText>to</w:delText>
        </w:r>
        <w:r w:rsidDel="005C1ED2">
          <w:rPr>
            <w:color w:val="231F20"/>
            <w:spacing w:val="22"/>
            <w:sz w:val="17"/>
          </w:rPr>
          <w:delText xml:space="preserve"> </w:delText>
        </w:r>
        <w:r w:rsidDel="005C1ED2">
          <w:rPr>
            <w:color w:val="231F20"/>
            <w:sz w:val="17"/>
          </w:rPr>
          <w:delText>a</w:delText>
        </w:r>
        <w:r w:rsidDel="005C1ED2">
          <w:rPr>
            <w:color w:val="231F20"/>
            <w:spacing w:val="22"/>
            <w:sz w:val="17"/>
          </w:rPr>
          <w:delText xml:space="preserve"> </w:delText>
        </w:r>
        <w:r w:rsidDel="005C1ED2">
          <w:rPr>
            <w:color w:val="231F20"/>
            <w:sz w:val="17"/>
          </w:rPr>
          <w:delText>standard,</w:delText>
        </w:r>
        <w:r w:rsidDel="005C1ED2">
          <w:rPr>
            <w:color w:val="231F20"/>
            <w:spacing w:val="22"/>
            <w:sz w:val="17"/>
          </w:rPr>
          <w:delText xml:space="preserve"> </w:delText>
        </w:r>
        <w:r w:rsidDel="005C1ED2">
          <w:rPr>
            <w:color w:val="231F20"/>
            <w:sz w:val="17"/>
          </w:rPr>
          <w:delText>if</w:delText>
        </w:r>
        <w:r w:rsidDel="005C1ED2">
          <w:rPr>
            <w:color w:val="231F20"/>
            <w:spacing w:val="21"/>
            <w:sz w:val="17"/>
          </w:rPr>
          <w:delText xml:space="preserve"> </w:delText>
        </w:r>
        <w:r w:rsidDel="005C1ED2">
          <w:rPr>
            <w:color w:val="231F20"/>
            <w:sz w:val="17"/>
          </w:rPr>
          <w:delText>any</w:delText>
        </w:r>
      </w:del>
    </w:p>
    <w:p w14:paraId="6D450762" w14:textId="77777777" w:rsidR="00C560FD" w:rsidRDefault="00C560FD">
      <w:pPr>
        <w:pStyle w:val="Tekstpodstawowy"/>
        <w:spacing w:before="6"/>
        <w:rPr>
          <w:sz w:val="14"/>
        </w:rPr>
      </w:pPr>
    </w:p>
    <w:p w14:paraId="0C392B4C" w14:textId="77777777" w:rsidR="00C560FD" w:rsidRDefault="000A6985" w:rsidP="00AE72A3">
      <w:pPr>
        <w:pStyle w:val="Akapitzlist"/>
        <w:numPr>
          <w:ilvl w:val="1"/>
          <w:numId w:val="12"/>
        </w:numPr>
        <w:tabs>
          <w:tab w:val="left" w:pos="1798"/>
        </w:tabs>
        <w:rPr>
          <w:sz w:val="17"/>
        </w:rPr>
      </w:pPr>
      <w:r>
        <w:rPr>
          <w:color w:val="231F20"/>
          <w:sz w:val="17"/>
        </w:rPr>
        <w:t>requirements</w:t>
      </w:r>
      <w:r>
        <w:rPr>
          <w:color w:val="231F20"/>
          <w:spacing w:val="20"/>
          <w:sz w:val="17"/>
        </w:rPr>
        <w:t xml:space="preserve"> </w:t>
      </w:r>
      <w:r>
        <w:rPr>
          <w:color w:val="231F20"/>
          <w:sz w:val="17"/>
        </w:rPr>
        <w:t>relating</w:t>
      </w:r>
      <w:r>
        <w:rPr>
          <w:color w:val="231F20"/>
          <w:spacing w:val="20"/>
          <w:sz w:val="17"/>
        </w:rPr>
        <w:t xml:space="preserve"> </w:t>
      </w:r>
      <w:r>
        <w:rPr>
          <w:color w:val="231F20"/>
          <w:sz w:val="17"/>
        </w:rPr>
        <w:t>to</w:t>
      </w:r>
      <w:r>
        <w:rPr>
          <w:color w:val="231F20"/>
          <w:spacing w:val="22"/>
          <w:sz w:val="17"/>
        </w:rPr>
        <w:t xml:space="preserve"> </w:t>
      </w:r>
      <w:r>
        <w:rPr>
          <w:color w:val="231F20"/>
          <w:sz w:val="17"/>
        </w:rPr>
        <w:t>mounting</w:t>
      </w:r>
      <w:r>
        <w:rPr>
          <w:color w:val="231F20"/>
          <w:spacing w:val="24"/>
          <w:sz w:val="17"/>
        </w:rPr>
        <w:t xml:space="preserve"> </w:t>
      </w:r>
      <w:r>
        <w:rPr>
          <w:color w:val="231F20"/>
          <w:sz w:val="17"/>
        </w:rPr>
        <w:t>of</w:t>
      </w:r>
      <w:r>
        <w:rPr>
          <w:color w:val="231F20"/>
          <w:spacing w:val="22"/>
          <w:sz w:val="17"/>
        </w:rPr>
        <w:t xml:space="preserve"> </w:t>
      </w:r>
      <w:r>
        <w:rPr>
          <w:color w:val="231F20"/>
          <w:sz w:val="17"/>
        </w:rPr>
        <w:t>the</w:t>
      </w:r>
      <w:r>
        <w:rPr>
          <w:color w:val="231F20"/>
          <w:spacing w:val="22"/>
          <w:sz w:val="17"/>
        </w:rPr>
        <w:t xml:space="preserve"> </w:t>
      </w:r>
      <w:r>
        <w:rPr>
          <w:color w:val="231F20"/>
          <w:sz w:val="17"/>
        </w:rPr>
        <w:t>equipment</w:t>
      </w:r>
    </w:p>
    <w:p w14:paraId="083EBD48" w14:textId="77777777" w:rsidR="00C560FD" w:rsidRDefault="00C560FD">
      <w:pPr>
        <w:pStyle w:val="Tekstpodstawowy"/>
        <w:spacing w:before="10"/>
        <w:rPr>
          <w:sz w:val="14"/>
        </w:rPr>
      </w:pPr>
    </w:p>
    <w:p w14:paraId="69F02F3F" w14:textId="77777777" w:rsidR="00C560FD" w:rsidRDefault="000A6985" w:rsidP="00AE72A3">
      <w:pPr>
        <w:pStyle w:val="Akapitzlist"/>
        <w:numPr>
          <w:ilvl w:val="1"/>
          <w:numId w:val="12"/>
        </w:numPr>
        <w:tabs>
          <w:tab w:val="left" w:pos="1798"/>
        </w:tabs>
        <w:spacing w:line="235" w:lineRule="auto"/>
        <w:ind w:right="3448"/>
        <w:rPr>
          <w:sz w:val="17"/>
        </w:rPr>
      </w:pPr>
      <w:r>
        <w:rPr>
          <w:color w:val="231F20"/>
          <w:sz w:val="17"/>
        </w:rPr>
        <w:t>a</w:t>
      </w:r>
      <w:r>
        <w:rPr>
          <w:color w:val="231F20"/>
          <w:spacing w:val="23"/>
          <w:sz w:val="17"/>
        </w:rPr>
        <w:t xml:space="preserve"> </w:t>
      </w:r>
      <w:r>
        <w:rPr>
          <w:color w:val="231F20"/>
          <w:sz w:val="17"/>
        </w:rPr>
        <w:t>method</w:t>
      </w:r>
      <w:r>
        <w:rPr>
          <w:color w:val="231F20"/>
          <w:spacing w:val="25"/>
          <w:sz w:val="17"/>
        </w:rPr>
        <w:t xml:space="preserve"> </w:t>
      </w:r>
      <w:r>
        <w:rPr>
          <w:color w:val="231F20"/>
          <w:sz w:val="17"/>
        </w:rPr>
        <w:t>to</w:t>
      </w:r>
      <w:r>
        <w:rPr>
          <w:color w:val="231F20"/>
          <w:spacing w:val="24"/>
          <w:sz w:val="17"/>
        </w:rPr>
        <w:t xml:space="preserve"> </w:t>
      </w:r>
      <w:r>
        <w:rPr>
          <w:color w:val="231F20"/>
          <w:sz w:val="17"/>
        </w:rPr>
        <w:t>calculate</w:t>
      </w:r>
      <w:r>
        <w:rPr>
          <w:color w:val="231F20"/>
          <w:spacing w:val="20"/>
          <w:sz w:val="17"/>
        </w:rPr>
        <w:t xml:space="preserve"> </w:t>
      </w:r>
      <w:r>
        <w:rPr>
          <w:color w:val="231F20"/>
          <w:sz w:val="17"/>
        </w:rPr>
        <w:t>the</w:t>
      </w:r>
      <w:r>
        <w:rPr>
          <w:color w:val="231F20"/>
          <w:spacing w:val="24"/>
          <w:sz w:val="17"/>
        </w:rPr>
        <w:t xml:space="preserve"> </w:t>
      </w:r>
      <w:r>
        <w:rPr>
          <w:color w:val="231F20"/>
          <w:sz w:val="17"/>
        </w:rPr>
        <w:t>resulting</w:t>
      </w:r>
      <w:r>
        <w:rPr>
          <w:color w:val="231F20"/>
          <w:spacing w:val="22"/>
          <w:sz w:val="17"/>
        </w:rPr>
        <w:t xml:space="preserve"> </w:t>
      </w:r>
      <w:r>
        <w:rPr>
          <w:color w:val="231F20"/>
          <w:sz w:val="17"/>
        </w:rPr>
        <w:t>sound</w:t>
      </w:r>
      <w:r>
        <w:rPr>
          <w:color w:val="231F20"/>
          <w:spacing w:val="27"/>
          <w:sz w:val="17"/>
        </w:rPr>
        <w:t xml:space="preserve"> </w:t>
      </w:r>
      <w:r>
        <w:rPr>
          <w:color w:val="231F20"/>
          <w:sz w:val="17"/>
        </w:rPr>
        <w:t>power</w:t>
      </w:r>
      <w:r>
        <w:rPr>
          <w:color w:val="231F20"/>
          <w:spacing w:val="24"/>
          <w:sz w:val="17"/>
        </w:rPr>
        <w:t xml:space="preserve"> </w:t>
      </w:r>
      <w:r>
        <w:rPr>
          <w:color w:val="231F20"/>
          <w:sz w:val="17"/>
        </w:rPr>
        <w:t>levels</w:t>
      </w:r>
      <w:r>
        <w:rPr>
          <w:color w:val="231F20"/>
          <w:spacing w:val="22"/>
          <w:sz w:val="17"/>
        </w:rPr>
        <w:t xml:space="preserve"> </w:t>
      </w:r>
      <w:r>
        <w:rPr>
          <w:color w:val="231F20"/>
          <w:sz w:val="17"/>
        </w:rPr>
        <w:t>in</w:t>
      </w:r>
      <w:r>
        <w:rPr>
          <w:color w:val="231F20"/>
          <w:spacing w:val="24"/>
          <w:sz w:val="17"/>
        </w:rPr>
        <w:t xml:space="preserve"> </w:t>
      </w:r>
      <w:r>
        <w:rPr>
          <w:color w:val="231F20"/>
          <w:sz w:val="17"/>
        </w:rPr>
        <w:t>the</w:t>
      </w:r>
      <w:r>
        <w:rPr>
          <w:color w:val="231F20"/>
          <w:spacing w:val="23"/>
          <w:sz w:val="17"/>
        </w:rPr>
        <w:t xml:space="preserve"> </w:t>
      </w:r>
      <w:r>
        <w:rPr>
          <w:color w:val="231F20"/>
          <w:sz w:val="17"/>
        </w:rPr>
        <w:t>event</w:t>
      </w:r>
      <w:r>
        <w:rPr>
          <w:color w:val="231F20"/>
          <w:spacing w:val="24"/>
          <w:sz w:val="17"/>
        </w:rPr>
        <w:t xml:space="preserve"> </w:t>
      </w:r>
      <w:r>
        <w:rPr>
          <w:color w:val="231F20"/>
          <w:sz w:val="17"/>
        </w:rPr>
        <w:t>that</w:t>
      </w:r>
      <w:r>
        <w:rPr>
          <w:color w:val="231F20"/>
          <w:spacing w:val="-39"/>
          <w:sz w:val="17"/>
        </w:rPr>
        <w:t xml:space="preserve"> </w:t>
      </w:r>
      <w:r>
        <w:rPr>
          <w:color w:val="231F20"/>
          <w:sz w:val="17"/>
        </w:rPr>
        <w:t>several</w:t>
      </w:r>
      <w:r>
        <w:rPr>
          <w:color w:val="231F20"/>
          <w:spacing w:val="20"/>
          <w:sz w:val="17"/>
        </w:rPr>
        <w:t xml:space="preserve"> </w:t>
      </w:r>
      <w:r>
        <w:rPr>
          <w:color w:val="231F20"/>
          <w:sz w:val="17"/>
        </w:rPr>
        <w:t>tests</w:t>
      </w:r>
      <w:r>
        <w:rPr>
          <w:color w:val="231F20"/>
          <w:spacing w:val="22"/>
          <w:sz w:val="17"/>
        </w:rPr>
        <w:t xml:space="preserve"> </w:t>
      </w:r>
      <w:r>
        <w:rPr>
          <w:color w:val="231F20"/>
          <w:sz w:val="17"/>
        </w:rPr>
        <w:t>with</w:t>
      </w:r>
      <w:r>
        <w:rPr>
          <w:color w:val="231F20"/>
          <w:spacing w:val="24"/>
          <w:sz w:val="17"/>
        </w:rPr>
        <w:t xml:space="preserve"> </w:t>
      </w:r>
      <w:r>
        <w:rPr>
          <w:color w:val="231F20"/>
          <w:sz w:val="17"/>
        </w:rPr>
        <w:t>different</w:t>
      </w:r>
      <w:r>
        <w:rPr>
          <w:color w:val="231F20"/>
          <w:spacing w:val="20"/>
          <w:sz w:val="17"/>
        </w:rPr>
        <w:t xml:space="preserve"> </w:t>
      </w:r>
      <w:r>
        <w:rPr>
          <w:color w:val="231F20"/>
          <w:sz w:val="17"/>
        </w:rPr>
        <w:t>operating</w:t>
      </w:r>
      <w:r>
        <w:rPr>
          <w:color w:val="231F20"/>
          <w:spacing w:val="23"/>
          <w:sz w:val="17"/>
        </w:rPr>
        <w:t xml:space="preserve"> </w:t>
      </w:r>
      <w:r>
        <w:rPr>
          <w:color w:val="231F20"/>
          <w:sz w:val="17"/>
        </w:rPr>
        <w:t>conditions</w:t>
      </w:r>
      <w:r>
        <w:rPr>
          <w:color w:val="231F20"/>
          <w:spacing w:val="24"/>
          <w:sz w:val="17"/>
        </w:rPr>
        <w:t xml:space="preserve"> </w:t>
      </w:r>
      <w:r>
        <w:rPr>
          <w:color w:val="231F20"/>
          <w:sz w:val="17"/>
        </w:rPr>
        <w:t>are</w:t>
      </w:r>
      <w:r>
        <w:rPr>
          <w:color w:val="231F20"/>
          <w:spacing w:val="22"/>
          <w:sz w:val="17"/>
        </w:rPr>
        <w:t xml:space="preserve"> </w:t>
      </w:r>
      <w:r>
        <w:rPr>
          <w:color w:val="231F20"/>
          <w:sz w:val="17"/>
        </w:rPr>
        <w:t>to</w:t>
      </w:r>
      <w:r>
        <w:rPr>
          <w:color w:val="231F20"/>
          <w:spacing w:val="24"/>
          <w:sz w:val="17"/>
        </w:rPr>
        <w:t xml:space="preserve"> </w:t>
      </w:r>
      <w:r>
        <w:rPr>
          <w:color w:val="231F20"/>
          <w:sz w:val="17"/>
        </w:rPr>
        <w:t>be</w:t>
      </w:r>
      <w:r>
        <w:rPr>
          <w:color w:val="231F20"/>
          <w:spacing w:val="25"/>
          <w:sz w:val="17"/>
        </w:rPr>
        <w:t xml:space="preserve"> </w:t>
      </w:r>
      <w:r>
        <w:rPr>
          <w:color w:val="231F20"/>
          <w:sz w:val="17"/>
        </w:rPr>
        <w:t>used</w:t>
      </w:r>
    </w:p>
    <w:p w14:paraId="3E5177A7" w14:textId="77777777" w:rsidR="00C560FD" w:rsidRDefault="00C560FD">
      <w:pPr>
        <w:pStyle w:val="Tekstpodstawowy"/>
        <w:spacing w:before="7"/>
        <w:rPr>
          <w:sz w:val="14"/>
        </w:rPr>
      </w:pPr>
    </w:p>
    <w:p w14:paraId="56680D7F" w14:textId="77777777" w:rsidR="00C560FD" w:rsidRDefault="000A6985">
      <w:pPr>
        <w:pStyle w:val="Akapitzlist"/>
        <w:numPr>
          <w:ilvl w:val="1"/>
          <w:numId w:val="12"/>
        </w:numPr>
        <w:tabs>
          <w:tab w:val="left" w:pos="1541"/>
        </w:tabs>
        <w:rPr>
          <w:sz w:val="17"/>
        </w:rPr>
        <w:pPrChange w:id="31" w:author="ARIAS ROLDAN Ivan (GROW)" w:date="2022-01-28T17:14:00Z">
          <w:pPr>
            <w:pStyle w:val="Akapitzlist"/>
            <w:numPr>
              <w:numId w:val="12"/>
            </w:numPr>
            <w:tabs>
              <w:tab w:val="left" w:pos="1541"/>
            </w:tabs>
            <w:ind w:left="1540"/>
          </w:pPr>
        </w:pPrChange>
      </w:pPr>
      <w:r>
        <w:rPr>
          <w:color w:val="231F20"/>
          <w:sz w:val="17"/>
        </w:rPr>
        <w:t>further</w:t>
      </w:r>
      <w:r>
        <w:rPr>
          <w:color w:val="231F20"/>
          <w:spacing w:val="17"/>
          <w:sz w:val="17"/>
        </w:rPr>
        <w:t xml:space="preserve"> </w:t>
      </w:r>
      <w:r>
        <w:rPr>
          <w:color w:val="231F20"/>
          <w:sz w:val="17"/>
        </w:rPr>
        <w:t>information.</w:t>
      </w:r>
    </w:p>
    <w:p w14:paraId="70DA9414" w14:textId="77777777" w:rsidR="00C560FD" w:rsidRDefault="00C560FD">
      <w:pPr>
        <w:pStyle w:val="Tekstpodstawowy"/>
        <w:spacing w:before="8"/>
        <w:rPr>
          <w:sz w:val="14"/>
        </w:rPr>
      </w:pPr>
    </w:p>
    <w:p w14:paraId="0C6FC665" w14:textId="21DA1BA0" w:rsidR="00C560FD" w:rsidRDefault="000A6985">
      <w:pPr>
        <w:pStyle w:val="Tekstpodstawowy"/>
        <w:spacing w:line="235" w:lineRule="auto"/>
        <w:ind w:left="1283" w:right="3449" w:firstLine="1"/>
        <w:jc w:val="both"/>
      </w:pPr>
      <w:r>
        <w:rPr>
          <w:color w:val="231F20"/>
        </w:rPr>
        <w:t>When</w:t>
      </w:r>
      <w:r>
        <w:rPr>
          <w:color w:val="231F20"/>
          <w:spacing w:val="1"/>
        </w:rPr>
        <w:t xml:space="preserve"> </w:t>
      </w:r>
      <w:r>
        <w:rPr>
          <w:color w:val="231F20"/>
        </w:rPr>
        <w:t>testing specific types of equipment,</w:t>
      </w:r>
      <w:r>
        <w:rPr>
          <w:color w:val="231F20"/>
          <w:spacing w:val="1"/>
        </w:rPr>
        <w:t xml:space="preserve"> </w:t>
      </w:r>
      <w:r>
        <w:rPr>
          <w:color w:val="231F20"/>
        </w:rPr>
        <w:t xml:space="preserve">the manufacturer or his </w:t>
      </w:r>
      <w:proofErr w:type="spellStart"/>
      <w:r>
        <w:rPr>
          <w:color w:val="231F20"/>
        </w:rPr>
        <w:t>authorised</w:t>
      </w:r>
      <w:proofErr w:type="spellEnd"/>
      <w:r>
        <w:rPr>
          <w:color w:val="231F20"/>
          <w:spacing w:val="1"/>
        </w:rPr>
        <w:t xml:space="preserve"> </w:t>
      </w:r>
      <w:r>
        <w:rPr>
          <w:color w:val="231F20"/>
        </w:rPr>
        <w:t xml:space="preserve">representative in the Community may in general </w:t>
      </w:r>
      <w:ins w:id="32" w:author="ARIAS ROLDAN Ivan (GROW)" w:date="2022-01-28T17:15:00Z">
        <w:r w:rsidR="00106738">
          <w:rPr>
            <w:color w:val="231F20"/>
          </w:rPr>
          <w:t xml:space="preserve">apply </w:t>
        </w:r>
      </w:ins>
      <w:del w:id="33" w:author="ARIAS ROLDAN Ivan (GROW)" w:date="2022-01-28T17:15:00Z">
        <w:r w:rsidDel="00106738">
          <w:rPr>
            <w:color w:val="231F20"/>
          </w:rPr>
          <w:delText xml:space="preserve">choose one of </w:delText>
        </w:r>
      </w:del>
      <w:r>
        <w:rPr>
          <w:color w:val="231F20"/>
        </w:rPr>
        <w:t>the basic noise</w:t>
      </w:r>
      <w:r>
        <w:rPr>
          <w:color w:val="231F20"/>
          <w:spacing w:val="1"/>
        </w:rPr>
        <w:t xml:space="preserve"> </w:t>
      </w:r>
      <w:r>
        <w:rPr>
          <w:color w:val="231F20"/>
        </w:rPr>
        <w:t>emission standard</w:t>
      </w:r>
      <w:del w:id="34" w:author="ARIAS ROLDAN Ivan (GROW)" w:date="2022-01-28T17:15:00Z">
        <w:r w:rsidDel="00106738">
          <w:rPr>
            <w:color w:val="231F20"/>
          </w:rPr>
          <w:delText>s</w:delText>
        </w:r>
      </w:del>
      <w:r>
        <w:rPr>
          <w:color w:val="231F20"/>
        </w:rPr>
        <w:t xml:space="preserve"> of Part A and </w:t>
      </w:r>
      <w:del w:id="35" w:author="ARIAS ROLDAN Ivan (GROW)" w:date="2022-01-28T17:16:00Z">
        <w:r w:rsidDel="00106738">
          <w:rPr>
            <w:color w:val="231F20"/>
          </w:rPr>
          <w:delText xml:space="preserve">apply </w:delText>
        </w:r>
      </w:del>
      <w:r>
        <w:rPr>
          <w:color w:val="231F20"/>
        </w:rPr>
        <w:t xml:space="preserve">the </w:t>
      </w:r>
      <w:ins w:id="36" w:author="ARIAS ROLDAN Ivan (GROW)" w:date="2022-01-28T17:16:00Z">
        <w:r w:rsidR="00106738">
          <w:rPr>
            <w:color w:val="231F20"/>
          </w:rPr>
          <w:t xml:space="preserve">specific noise test code or </w:t>
        </w:r>
      </w:ins>
      <w:r>
        <w:rPr>
          <w:color w:val="231F20"/>
        </w:rPr>
        <w:t>operating conditions of Part B</w:t>
      </w:r>
      <w:ins w:id="37" w:author="ARIAS ROLDAN Ivan (GROW)" w:date="2022-01-28T17:18:00Z">
        <w:r w:rsidR="00106738">
          <w:rPr>
            <w:color w:val="231F20"/>
          </w:rPr>
          <w:t xml:space="preserve"> as corresponds</w:t>
        </w:r>
      </w:ins>
      <w:r>
        <w:rPr>
          <w:color w:val="231F20"/>
        </w:rPr>
        <w:t xml:space="preserve"> for </w:t>
      </w:r>
      <w:del w:id="38" w:author="ARIAS ROLDAN Ivan (GROW)" w:date="2022-01-28T17:18:00Z">
        <w:r w:rsidDel="00106738">
          <w:rPr>
            <w:color w:val="231F20"/>
          </w:rPr>
          <w:delText>this</w:delText>
        </w:r>
        <w:r w:rsidDel="00106738">
          <w:rPr>
            <w:color w:val="231F20"/>
            <w:spacing w:val="1"/>
          </w:rPr>
          <w:delText xml:space="preserve"> </w:delText>
        </w:r>
      </w:del>
      <w:ins w:id="39" w:author="ARIAS ROLDAN Ivan (GROW)" w:date="2022-01-28T17:18:00Z">
        <w:r w:rsidR="00106738">
          <w:rPr>
            <w:color w:val="231F20"/>
          </w:rPr>
          <w:t>the</w:t>
        </w:r>
        <w:r w:rsidR="00106738">
          <w:rPr>
            <w:color w:val="231F20"/>
            <w:spacing w:val="1"/>
          </w:rPr>
          <w:t xml:space="preserve"> </w:t>
        </w:r>
      </w:ins>
      <w:r>
        <w:rPr>
          <w:color w:val="231F20"/>
        </w:rPr>
        <w:t>specific type of equipment. In the event of a dispute, however, the recommended</w:t>
      </w:r>
      <w:r>
        <w:rPr>
          <w:color w:val="231F20"/>
          <w:spacing w:val="1"/>
        </w:rPr>
        <w:t xml:space="preserve"> </w:t>
      </w:r>
      <w:del w:id="40" w:author="ARIAS ROLDAN Ivan (GROW)" w:date="2022-01-28T17:20:00Z">
        <w:r w:rsidDel="00106738">
          <w:rPr>
            <w:color w:val="231F20"/>
          </w:rPr>
          <w:delText>basic</w:delText>
        </w:r>
        <w:r w:rsidDel="00106738">
          <w:rPr>
            <w:color w:val="231F20"/>
            <w:spacing w:val="19"/>
          </w:rPr>
          <w:delText xml:space="preserve"> </w:delText>
        </w:r>
        <w:r w:rsidDel="00106738">
          <w:rPr>
            <w:color w:val="231F20"/>
          </w:rPr>
          <w:delText>noise</w:delText>
        </w:r>
        <w:r w:rsidDel="00106738">
          <w:rPr>
            <w:color w:val="231F20"/>
            <w:spacing w:val="19"/>
          </w:rPr>
          <w:delText xml:space="preserve"> </w:delText>
        </w:r>
        <w:r w:rsidDel="00106738">
          <w:rPr>
            <w:color w:val="231F20"/>
          </w:rPr>
          <w:delText>emission</w:delText>
        </w:r>
        <w:r w:rsidDel="00106738">
          <w:rPr>
            <w:color w:val="231F20"/>
            <w:spacing w:val="20"/>
          </w:rPr>
          <w:delText xml:space="preserve"> </w:delText>
        </w:r>
        <w:r w:rsidDel="00106738">
          <w:rPr>
            <w:color w:val="231F20"/>
          </w:rPr>
          <w:delText>standard</w:delText>
        </w:r>
      </w:del>
      <w:ins w:id="41" w:author="ARIAS ROLDAN Ivan (GROW)" w:date="2022-01-28T17:20:00Z">
        <w:r w:rsidR="00106738">
          <w:rPr>
            <w:color w:val="231F20"/>
          </w:rPr>
          <w:t>noise test code</w:t>
        </w:r>
      </w:ins>
      <w:r>
        <w:rPr>
          <w:color w:val="231F20"/>
          <w:spacing w:val="19"/>
        </w:rPr>
        <w:t xml:space="preserve"> </w:t>
      </w:r>
      <w:r>
        <w:rPr>
          <w:color w:val="231F20"/>
        </w:rPr>
        <w:t>laid</w:t>
      </w:r>
      <w:r>
        <w:rPr>
          <w:color w:val="231F20"/>
          <w:spacing w:val="20"/>
        </w:rPr>
        <w:t xml:space="preserve"> </w:t>
      </w:r>
      <w:r>
        <w:rPr>
          <w:color w:val="231F20"/>
        </w:rPr>
        <w:t>down</w:t>
      </w:r>
      <w:r>
        <w:rPr>
          <w:color w:val="231F20"/>
          <w:spacing w:val="23"/>
        </w:rPr>
        <w:t xml:space="preserve"> </w:t>
      </w:r>
      <w:r>
        <w:rPr>
          <w:color w:val="231F20"/>
        </w:rPr>
        <w:t>in</w:t>
      </w:r>
      <w:r>
        <w:rPr>
          <w:color w:val="231F20"/>
          <w:spacing w:val="19"/>
        </w:rPr>
        <w:t xml:space="preserve"> </w:t>
      </w:r>
      <w:r>
        <w:rPr>
          <w:color w:val="231F20"/>
        </w:rPr>
        <w:t>Part</w:t>
      </w:r>
      <w:r>
        <w:rPr>
          <w:color w:val="231F20"/>
          <w:spacing w:val="20"/>
        </w:rPr>
        <w:t xml:space="preserve"> </w:t>
      </w:r>
      <w:r>
        <w:rPr>
          <w:color w:val="231F20"/>
        </w:rPr>
        <w:t>B</w:t>
      </w:r>
      <w:r>
        <w:rPr>
          <w:color w:val="231F20"/>
          <w:spacing w:val="21"/>
        </w:rPr>
        <w:t xml:space="preserve"> </w:t>
      </w:r>
      <w:r>
        <w:rPr>
          <w:color w:val="231F20"/>
        </w:rPr>
        <w:t>has</w:t>
      </w:r>
      <w:r>
        <w:rPr>
          <w:color w:val="231F20"/>
          <w:spacing w:val="20"/>
        </w:rPr>
        <w:t xml:space="preserve"> </w:t>
      </w:r>
      <w:r>
        <w:rPr>
          <w:color w:val="231F20"/>
        </w:rPr>
        <w:t>to</w:t>
      </w:r>
      <w:r>
        <w:rPr>
          <w:color w:val="231F20"/>
          <w:spacing w:val="21"/>
        </w:rPr>
        <w:t xml:space="preserve"> </w:t>
      </w:r>
      <w:r>
        <w:rPr>
          <w:color w:val="231F20"/>
        </w:rPr>
        <w:t>be</w:t>
      </w:r>
      <w:r>
        <w:rPr>
          <w:color w:val="231F20"/>
          <w:spacing w:val="20"/>
        </w:rPr>
        <w:t xml:space="preserve"> </w:t>
      </w:r>
      <w:r>
        <w:rPr>
          <w:color w:val="231F20"/>
        </w:rPr>
        <w:t>used</w:t>
      </w:r>
      <w:del w:id="42" w:author="ARIAS ROLDAN Ivan (GROW)" w:date="2022-01-28T17:20:00Z">
        <w:r w:rsidDel="00106738">
          <w:rPr>
            <w:color w:val="231F20"/>
            <w:spacing w:val="20"/>
          </w:rPr>
          <w:delText xml:space="preserve"> </w:delText>
        </w:r>
        <w:r w:rsidDel="00106738">
          <w:rPr>
            <w:color w:val="231F20"/>
          </w:rPr>
          <w:delText>together</w:delText>
        </w:r>
        <w:r w:rsidDel="00106738">
          <w:rPr>
            <w:color w:val="231F20"/>
            <w:spacing w:val="19"/>
          </w:rPr>
          <w:delText xml:space="preserve"> </w:delText>
        </w:r>
        <w:r w:rsidDel="00106738">
          <w:rPr>
            <w:color w:val="231F20"/>
          </w:rPr>
          <w:delText>with</w:delText>
        </w:r>
        <w:r w:rsidDel="00106738">
          <w:rPr>
            <w:color w:val="231F20"/>
            <w:spacing w:val="-40"/>
          </w:rPr>
          <w:delText xml:space="preserve"> </w:delText>
        </w:r>
        <w:r w:rsidDel="00106738">
          <w:rPr>
            <w:color w:val="231F20"/>
          </w:rPr>
          <w:delText>the</w:delText>
        </w:r>
        <w:r w:rsidDel="00106738">
          <w:rPr>
            <w:color w:val="231F20"/>
            <w:spacing w:val="24"/>
          </w:rPr>
          <w:delText xml:space="preserve"> </w:delText>
        </w:r>
        <w:r w:rsidDel="00106738">
          <w:rPr>
            <w:color w:val="231F20"/>
          </w:rPr>
          <w:delText>operating</w:delText>
        </w:r>
        <w:r w:rsidDel="00106738">
          <w:rPr>
            <w:color w:val="231F20"/>
            <w:spacing w:val="24"/>
          </w:rPr>
          <w:delText xml:space="preserve"> </w:delText>
        </w:r>
        <w:r w:rsidDel="00106738">
          <w:rPr>
            <w:color w:val="231F20"/>
          </w:rPr>
          <w:delText>conditions</w:delText>
        </w:r>
        <w:r w:rsidDel="00106738">
          <w:rPr>
            <w:color w:val="231F20"/>
            <w:spacing w:val="26"/>
          </w:rPr>
          <w:delText xml:space="preserve"> </w:delText>
        </w:r>
        <w:r w:rsidDel="00106738">
          <w:rPr>
            <w:color w:val="231F20"/>
          </w:rPr>
          <w:delText>of</w:delText>
        </w:r>
        <w:r w:rsidDel="00106738">
          <w:rPr>
            <w:color w:val="231F20"/>
            <w:spacing w:val="24"/>
          </w:rPr>
          <w:delText xml:space="preserve"> </w:delText>
        </w:r>
        <w:r w:rsidDel="00106738">
          <w:rPr>
            <w:color w:val="231F20"/>
          </w:rPr>
          <w:delText>Part</w:delText>
        </w:r>
        <w:r w:rsidDel="00106738">
          <w:rPr>
            <w:color w:val="231F20"/>
            <w:spacing w:val="24"/>
          </w:rPr>
          <w:delText xml:space="preserve"> </w:delText>
        </w:r>
        <w:r w:rsidDel="00106738">
          <w:rPr>
            <w:color w:val="231F20"/>
          </w:rPr>
          <w:delText>B</w:delText>
        </w:r>
      </w:del>
      <w:r>
        <w:rPr>
          <w:color w:val="231F20"/>
        </w:rPr>
        <w:t>.</w:t>
      </w:r>
    </w:p>
    <w:p w14:paraId="371ABF5F" w14:textId="77777777" w:rsidR="00C560FD" w:rsidRDefault="00C560FD">
      <w:pPr>
        <w:spacing w:line="235" w:lineRule="auto"/>
        <w:jc w:val="both"/>
        <w:sectPr w:rsidR="00C560FD">
          <w:headerReference w:type="even" r:id="rId10"/>
          <w:headerReference w:type="default" r:id="rId11"/>
          <w:footerReference w:type="even" r:id="rId12"/>
          <w:footerReference w:type="default" r:id="rId13"/>
          <w:headerReference w:type="first" r:id="rId14"/>
          <w:footerReference w:type="first" r:id="rId15"/>
          <w:pgSz w:w="11910" w:h="16840"/>
          <w:pgMar w:top="1700" w:right="680" w:bottom="280" w:left="860" w:header="962" w:footer="0" w:gutter="0"/>
          <w:cols w:space="720"/>
        </w:sectPr>
      </w:pPr>
    </w:p>
    <w:p w14:paraId="182C7F93" w14:textId="77777777" w:rsidR="00C560FD" w:rsidRDefault="000A6985">
      <w:pPr>
        <w:spacing w:before="133"/>
        <w:ind w:left="393" w:right="2558"/>
        <w:jc w:val="center"/>
        <w:rPr>
          <w:i/>
          <w:sz w:val="17"/>
        </w:rPr>
      </w:pPr>
      <w:bookmarkStart w:id="43" w:name="PART_A_BASIC_NOISE_EMISSION_STANDARD"/>
      <w:bookmarkEnd w:id="43"/>
      <w:r>
        <w:rPr>
          <w:i/>
          <w:color w:val="231F20"/>
          <w:sz w:val="17"/>
        </w:rPr>
        <w:lastRenderedPageBreak/>
        <w:t>PART</w:t>
      </w:r>
      <w:r>
        <w:rPr>
          <w:i/>
          <w:color w:val="231F20"/>
          <w:spacing w:val="22"/>
          <w:sz w:val="17"/>
        </w:rPr>
        <w:t xml:space="preserve"> </w:t>
      </w:r>
      <w:r>
        <w:rPr>
          <w:i/>
          <w:color w:val="231F20"/>
          <w:sz w:val="17"/>
        </w:rPr>
        <w:t>A</w:t>
      </w:r>
    </w:p>
    <w:p w14:paraId="7E26D8A1" w14:textId="77777777" w:rsidR="00C560FD" w:rsidRDefault="00C560FD" w:rsidP="00CB0059">
      <w:pPr>
        <w:pStyle w:val="Tekstpodstawowy"/>
        <w:spacing w:before="7"/>
        <w:rPr>
          <w:i/>
          <w:sz w:val="18"/>
        </w:rPr>
      </w:pPr>
    </w:p>
    <w:p w14:paraId="33519B77" w14:textId="77777777" w:rsidR="00C560FD" w:rsidRDefault="000A6985">
      <w:pPr>
        <w:pStyle w:val="Nagwek2"/>
        <w:spacing w:before="131"/>
        <w:ind w:left="393" w:right="2565"/>
        <w:jc w:val="center"/>
      </w:pPr>
      <w:r>
        <w:rPr>
          <w:color w:val="231F20"/>
        </w:rPr>
        <w:t>BASIC</w:t>
      </w:r>
      <w:r>
        <w:rPr>
          <w:color w:val="231F20"/>
          <w:spacing w:val="19"/>
        </w:rPr>
        <w:t xml:space="preserve"> </w:t>
      </w:r>
      <w:r>
        <w:rPr>
          <w:color w:val="231F20"/>
        </w:rPr>
        <w:t>NOISE</w:t>
      </w:r>
      <w:r>
        <w:rPr>
          <w:color w:val="231F20"/>
          <w:spacing w:val="19"/>
        </w:rPr>
        <w:t xml:space="preserve"> </w:t>
      </w:r>
      <w:r>
        <w:rPr>
          <w:color w:val="231F20"/>
        </w:rPr>
        <w:t>EMISSION</w:t>
      </w:r>
      <w:r>
        <w:rPr>
          <w:color w:val="231F20"/>
          <w:spacing w:val="19"/>
        </w:rPr>
        <w:t xml:space="preserve"> </w:t>
      </w:r>
      <w:r>
        <w:rPr>
          <w:color w:val="231F20"/>
        </w:rPr>
        <w:t>STANDARD</w:t>
      </w:r>
    </w:p>
    <w:p w14:paraId="1B9BBB6F" w14:textId="77777777" w:rsidR="00CB0059" w:rsidRDefault="000A6985">
      <w:pPr>
        <w:pStyle w:val="Tekstpodstawowy"/>
        <w:spacing w:before="128" w:line="235" w:lineRule="auto"/>
        <w:ind w:left="1283" w:right="3447" w:firstLine="1"/>
        <w:rPr>
          <w:color w:val="231F20"/>
        </w:rPr>
      </w:pPr>
      <w:r>
        <w:rPr>
          <w:color w:val="231F20"/>
        </w:rPr>
        <w:t>For</w:t>
      </w:r>
      <w:r>
        <w:rPr>
          <w:color w:val="231F20"/>
          <w:spacing w:val="11"/>
        </w:rPr>
        <w:t xml:space="preserve"> </w:t>
      </w:r>
      <w:r>
        <w:rPr>
          <w:color w:val="231F20"/>
        </w:rPr>
        <w:t>the</w:t>
      </w:r>
      <w:r>
        <w:rPr>
          <w:color w:val="231F20"/>
          <w:spacing w:val="11"/>
        </w:rPr>
        <w:t xml:space="preserve"> </w:t>
      </w:r>
      <w:r>
        <w:rPr>
          <w:color w:val="231F20"/>
        </w:rPr>
        <w:t>determination</w:t>
      </w:r>
      <w:r>
        <w:rPr>
          <w:color w:val="231F20"/>
          <w:spacing w:val="9"/>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sound</w:t>
      </w:r>
      <w:r>
        <w:rPr>
          <w:color w:val="231F20"/>
          <w:spacing w:val="14"/>
        </w:rPr>
        <w:t xml:space="preserve"> </w:t>
      </w:r>
      <w:r>
        <w:rPr>
          <w:color w:val="231F20"/>
        </w:rPr>
        <w:t>power</w:t>
      </w:r>
      <w:r>
        <w:rPr>
          <w:color w:val="231F20"/>
          <w:spacing w:val="12"/>
        </w:rPr>
        <w:t xml:space="preserve"> </w:t>
      </w:r>
      <w:r>
        <w:rPr>
          <w:color w:val="231F20"/>
        </w:rPr>
        <w:t>level</w:t>
      </w:r>
      <w:r>
        <w:rPr>
          <w:color w:val="231F20"/>
          <w:spacing w:val="9"/>
        </w:rPr>
        <w:t xml:space="preserve"> </w:t>
      </w:r>
      <w:r>
        <w:rPr>
          <w:color w:val="231F20"/>
        </w:rPr>
        <w:t>of</w:t>
      </w:r>
      <w:r>
        <w:rPr>
          <w:color w:val="231F20"/>
          <w:spacing w:val="11"/>
        </w:rPr>
        <w:t xml:space="preserve"> </w:t>
      </w:r>
      <w:r>
        <w:rPr>
          <w:color w:val="231F20"/>
        </w:rPr>
        <w:t>equipment</w:t>
      </w:r>
      <w:r>
        <w:rPr>
          <w:color w:val="231F20"/>
          <w:spacing w:val="12"/>
        </w:rPr>
        <w:t xml:space="preserve"> </w:t>
      </w:r>
      <w:r>
        <w:rPr>
          <w:color w:val="231F20"/>
        </w:rPr>
        <w:t>for</w:t>
      </w:r>
      <w:r>
        <w:rPr>
          <w:color w:val="231F20"/>
          <w:spacing w:val="11"/>
        </w:rPr>
        <w:t xml:space="preserve"> </w:t>
      </w:r>
      <w:r>
        <w:rPr>
          <w:color w:val="231F20"/>
        </w:rPr>
        <w:t>use</w:t>
      </w:r>
      <w:r>
        <w:rPr>
          <w:color w:val="231F20"/>
          <w:spacing w:val="12"/>
        </w:rPr>
        <w:t xml:space="preserve"> </w:t>
      </w:r>
      <w:r>
        <w:rPr>
          <w:color w:val="231F20"/>
        </w:rPr>
        <w:t>outdoors</w:t>
      </w:r>
      <w:r>
        <w:rPr>
          <w:color w:val="231F20"/>
          <w:spacing w:val="13"/>
        </w:rPr>
        <w:t xml:space="preserve"> </w:t>
      </w:r>
      <w:r>
        <w:rPr>
          <w:color w:val="231F20"/>
        </w:rPr>
        <w:t>as</w:t>
      </w:r>
      <w:r>
        <w:rPr>
          <w:color w:val="231F20"/>
          <w:spacing w:val="-40"/>
        </w:rPr>
        <w:t xml:space="preserve"> </w:t>
      </w:r>
      <w:r>
        <w:rPr>
          <w:color w:val="231F20"/>
        </w:rPr>
        <w:t>defined</w:t>
      </w:r>
      <w:r>
        <w:rPr>
          <w:color w:val="231F20"/>
          <w:spacing w:val="23"/>
        </w:rPr>
        <w:t xml:space="preserve"> </w:t>
      </w:r>
      <w:r>
        <w:rPr>
          <w:color w:val="231F20"/>
        </w:rPr>
        <w:t>by</w:t>
      </w:r>
      <w:r>
        <w:rPr>
          <w:color w:val="231F20"/>
          <w:spacing w:val="26"/>
        </w:rPr>
        <w:t xml:space="preserve"> </w:t>
      </w:r>
      <w:r>
        <w:rPr>
          <w:color w:val="231F20"/>
        </w:rPr>
        <w:t>Article</w:t>
      </w:r>
      <w:r>
        <w:rPr>
          <w:color w:val="231F20"/>
          <w:spacing w:val="22"/>
        </w:rPr>
        <w:t xml:space="preserve"> </w:t>
      </w:r>
      <w:r>
        <w:rPr>
          <w:color w:val="231F20"/>
        </w:rPr>
        <w:t>2(1)</w:t>
      </w:r>
      <w:r>
        <w:rPr>
          <w:color w:val="231F20"/>
          <w:spacing w:val="24"/>
        </w:rPr>
        <w:t xml:space="preserve"> </w:t>
      </w:r>
      <w:r>
        <w:rPr>
          <w:color w:val="231F20"/>
        </w:rPr>
        <w:t>the</w:t>
      </w:r>
      <w:r w:rsidR="003C59F5">
        <w:rPr>
          <w:color w:val="231F20"/>
        </w:rPr>
        <w:t xml:space="preserve"> basic noise emission standard</w:t>
      </w:r>
    </w:p>
    <w:p w14:paraId="35FA168F" w14:textId="4072549C" w:rsidR="008A1AF7" w:rsidRDefault="003C59F5" w:rsidP="00CB0059">
      <w:pPr>
        <w:pStyle w:val="Tekstpodstawowy"/>
        <w:spacing w:before="128" w:line="235" w:lineRule="auto"/>
        <w:ind w:left="1283" w:right="3447" w:firstLine="1"/>
        <w:rPr>
          <w:ins w:id="44" w:author="ARIAS ROLDAN Ivan (GROW)" w:date="2022-01-18T10:34:00Z"/>
          <w:color w:val="231F20"/>
        </w:rPr>
      </w:pPr>
      <w:del w:id="45" w:author="ARIAS ROLDAN Ivan (GROW)" w:date="2022-01-19T13:38:00Z">
        <w:r w:rsidDel="0063065F">
          <w:rPr>
            <w:color w:val="231F20"/>
          </w:rPr>
          <w:delText>s</w:delText>
        </w:r>
      </w:del>
      <w:commentRangeStart w:id="46"/>
      <w:r w:rsidR="000A6985">
        <w:rPr>
          <w:color w:val="231F20"/>
        </w:rPr>
        <w:t>EN</w:t>
      </w:r>
      <w:r w:rsidR="000A6985">
        <w:rPr>
          <w:color w:val="231F20"/>
          <w:spacing w:val="1"/>
        </w:rPr>
        <w:t xml:space="preserve"> </w:t>
      </w:r>
      <w:r w:rsidR="000A6985">
        <w:rPr>
          <w:color w:val="231F20"/>
        </w:rPr>
        <w:t>ISO</w:t>
      </w:r>
      <w:r>
        <w:rPr>
          <w:color w:val="231F20"/>
        </w:rPr>
        <w:t xml:space="preserve"> 3744:</w:t>
      </w:r>
      <w:del w:id="47" w:author="ARIAS ROLDAN Ivan (GROW)" w:date="2022-01-18T10:34:00Z">
        <w:r w:rsidR="000A6985" w:rsidDel="008A1AF7">
          <w:rPr>
            <w:color w:val="231F20"/>
          </w:rPr>
          <w:delText>1995</w:delText>
        </w:r>
        <w:r w:rsidR="000A6985" w:rsidDel="008A1AF7">
          <w:rPr>
            <w:color w:val="231F20"/>
            <w:spacing w:val="-40"/>
          </w:rPr>
          <w:delText xml:space="preserve"> </w:delText>
        </w:r>
      </w:del>
      <w:ins w:id="48" w:author="ARIAS ROLDAN Ivan (GROW)" w:date="2022-01-18T10:34:00Z">
        <w:r w:rsidR="008A1AF7">
          <w:rPr>
            <w:color w:val="231F20"/>
          </w:rPr>
          <w:t xml:space="preserve">2010 </w:t>
        </w:r>
      </w:ins>
      <w:commentRangeEnd w:id="46"/>
      <w:ins w:id="49" w:author="ARIAS ROLDAN Ivan (GROW)" w:date="2022-01-18T10:36:00Z">
        <w:r w:rsidR="008A1AF7">
          <w:rPr>
            <w:rStyle w:val="Odwoaniedokomentarza"/>
          </w:rPr>
          <w:commentReference w:id="46"/>
        </w:r>
      </w:ins>
    </w:p>
    <w:p w14:paraId="7FF69BFE" w14:textId="77777777" w:rsidR="00CB0059" w:rsidRDefault="00CB0059" w:rsidP="00CB0059">
      <w:pPr>
        <w:pStyle w:val="Tekstpodstawowy"/>
        <w:ind w:left="1284" w:right="3424"/>
        <w:rPr>
          <w:color w:val="231F20"/>
        </w:rPr>
      </w:pPr>
    </w:p>
    <w:p w14:paraId="56404EDB" w14:textId="5B7DB0DB" w:rsidR="00C560FD" w:rsidDel="001E7938" w:rsidRDefault="000A6985" w:rsidP="008A1AF7">
      <w:pPr>
        <w:pStyle w:val="Tekstpodstawowy"/>
        <w:spacing w:line="571" w:lineRule="auto"/>
        <w:ind w:left="1284" w:right="3424"/>
        <w:rPr>
          <w:del w:id="50" w:author="ARIAS ROLDAN Ivan (GROW)" w:date="2022-01-18T13:23:00Z"/>
        </w:rPr>
      </w:pPr>
      <w:commentRangeStart w:id="51"/>
      <w:del w:id="52" w:author="ARIAS ROLDAN Ivan (GROW)" w:date="2022-01-18T13:23:00Z">
        <w:r w:rsidDel="001E7938">
          <w:rPr>
            <w:color w:val="231F20"/>
          </w:rPr>
          <w:delText>EN</w:delText>
        </w:r>
        <w:r w:rsidDel="001E7938">
          <w:rPr>
            <w:color w:val="231F20"/>
            <w:spacing w:val="16"/>
          </w:rPr>
          <w:delText xml:space="preserve"> </w:delText>
        </w:r>
        <w:r w:rsidDel="001E7938">
          <w:rPr>
            <w:color w:val="231F20"/>
          </w:rPr>
          <w:delText>ISO</w:delText>
        </w:r>
        <w:r w:rsidR="003C59F5" w:rsidDel="001E7938">
          <w:rPr>
            <w:color w:val="231F20"/>
          </w:rPr>
          <w:delText xml:space="preserve"> 3746</w:delText>
        </w:r>
        <w:r w:rsidDel="001E7938">
          <w:rPr>
            <w:color w:val="231F20"/>
          </w:rPr>
          <w:delText>:</w:delText>
        </w:r>
      </w:del>
      <w:del w:id="53" w:author="ARIAS ROLDAN Ivan (GROW)" w:date="2022-01-18T10:34:00Z">
        <w:r w:rsidDel="008A1AF7">
          <w:rPr>
            <w:color w:val="231F20"/>
          </w:rPr>
          <w:delText>1995</w:delText>
        </w:r>
      </w:del>
      <w:commentRangeEnd w:id="51"/>
      <w:r w:rsidR="001E7938">
        <w:rPr>
          <w:rStyle w:val="Odwoaniedokomentarza"/>
        </w:rPr>
        <w:commentReference w:id="51"/>
      </w:r>
    </w:p>
    <w:p w14:paraId="7C1DF867" w14:textId="77777777" w:rsidR="00C560FD" w:rsidRDefault="000A6985">
      <w:pPr>
        <w:pStyle w:val="Tekstpodstawowy"/>
        <w:ind w:left="1284"/>
      </w:pPr>
      <w:r>
        <w:rPr>
          <w:color w:val="231F20"/>
        </w:rPr>
        <w:t>may</w:t>
      </w:r>
      <w:r>
        <w:rPr>
          <w:color w:val="231F20"/>
          <w:spacing w:val="21"/>
        </w:rPr>
        <w:t xml:space="preserve"> </w:t>
      </w:r>
      <w:r>
        <w:rPr>
          <w:color w:val="231F20"/>
        </w:rPr>
        <w:t>generally</w:t>
      </w:r>
      <w:r>
        <w:rPr>
          <w:color w:val="231F20"/>
          <w:spacing w:val="19"/>
        </w:rPr>
        <w:t xml:space="preserve"> </w:t>
      </w:r>
      <w:r>
        <w:rPr>
          <w:color w:val="231F20"/>
        </w:rPr>
        <w:t>be</w:t>
      </w:r>
      <w:r>
        <w:rPr>
          <w:color w:val="231F20"/>
          <w:spacing w:val="21"/>
        </w:rPr>
        <w:t xml:space="preserve"> </w:t>
      </w:r>
      <w:r>
        <w:rPr>
          <w:color w:val="231F20"/>
        </w:rPr>
        <w:t>used</w:t>
      </w:r>
      <w:r>
        <w:rPr>
          <w:color w:val="231F20"/>
          <w:spacing w:val="22"/>
        </w:rPr>
        <w:t xml:space="preserve"> </w:t>
      </w:r>
      <w:r>
        <w:rPr>
          <w:color w:val="231F20"/>
        </w:rPr>
        <w:t>subject</w:t>
      </w:r>
      <w:r>
        <w:rPr>
          <w:color w:val="231F20"/>
          <w:spacing w:val="21"/>
        </w:rPr>
        <w:t xml:space="preserve"> </w:t>
      </w:r>
      <w:r>
        <w:rPr>
          <w:color w:val="231F20"/>
        </w:rPr>
        <w:t>to</w:t>
      </w:r>
      <w:r>
        <w:rPr>
          <w:color w:val="231F20"/>
          <w:spacing w:val="21"/>
        </w:rPr>
        <w:t xml:space="preserve"> </w:t>
      </w:r>
      <w:r>
        <w:rPr>
          <w:color w:val="231F20"/>
        </w:rPr>
        <w:t>the</w:t>
      </w:r>
      <w:r>
        <w:rPr>
          <w:color w:val="231F20"/>
          <w:spacing w:val="20"/>
        </w:rPr>
        <w:t xml:space="preserve"> </w:t>
      </w:r>
      <w:r>
        <w:rPr>
          <w:color w:val="231F20"/>
        </w:rPr>
        <w:t>following</w:t>
      </w:r>
      <w:r>
        <w:rPr>
          <w:color w:val="231F20"/>
          <w:spacing w:val="20"/>
        </w:rPr>
        <w:t xml:space="preserve"> </w:t>
      </w:r>
      <w:r>
        <w:rPr>
          <w:color w:val="231F20"/>
        </w:rPr>
        <w:t>general</w:t>
      </w:r>
      <w:r w:rsidR="003C59F5">
        <w:rPr>
          <w:color w:val="231F20"/>
        </w:rPr>
        <w:t xml:space="preserve"> supplements:</w:t>
      </w:r>
    </w:p>
    <w:p w14:paraId="24CF873F" w14:textId="77777777" w:rsidR="00C560FD" w:rsidRDefault="00C560FD" w:rsidP="00CB0059">
      <w:pPr>
        <w:pStyle w:val="Tekstpodstawowy"/>
        <w:ind w:left="1284"/>
        <w:rPr>
          <w:sz w:val="23"/>
        </w:rPr>
      </w:pPr>
    </w:p>
    <w:p w14:paraId="4884513B" w14:textId="77777777" w:rsidR="00C560FD" w:rsidRDefault="000A6985" w:rsidP="00AE72A3">
      <w:pPr>
        <w:pStyle w:val="Nagwek2"/>
        <w:numPr>
          <w:ilvl w:val="0"/>
          <w:numId w:val="11"/>
        </w:numPr>
        <w:tabs>
          <w:tab w:val="left" w:pos="1709"/>
          <w:tab w:val="left" w:pos="1710"/>
        </w:tabs>
        <w:spacing w:before="1"/>
      </w:pPr>
      <w:commentRangeStart w:id="54"/>
      <w:r>
        <w:rPr>
          <w:color w:val="231F20"/>
        </w:rPr>
        <w:t>Measurement</w:t>
      </w:r>
      <w:r>
        <w:rPr>
          <w:color w:val="231F20"/>
          <w:spacing w:val="12"/>
        </w:rPr>
        <w:t xml:space="preserve"> </w:t>
      </w:r>
      <w:r>
        <w:rPr>
          <w:color w:val="231F20"/>
        </w:rPr>
        <w:t>uncertainty</w:t>
      </w:r>
      <w:commentRangeEnd w:id="54"/>
      <w:r w:rsidR="00CB4A74">
        <w:rPr>
          <w:rStyle w:val="Odwoaniedokomentarza"/>
          <w:b w:val="0"/>
          <w:bCs w:val="0"/>
        </w:rPr>
        <w:commentReference w:id="54"/>
      </w:r>
    </w:p>
    <w:p w14:paraId="172D1A01" w14:textId="77777777" w:rsidR="00C560FD" w:rsidRDefault="000A6985">
      <w:pPr>
        <w:pStyle w:val="Tekstpodstawowy"/>
        <w:spacing w:before="127" w:line="235" w:lineRule="auto"/>
        <w:ind w:left="1709" w:right="3450" w:firstLine="1"/>
        <w:jc w:val="both"/>
      </w:pPr>
      <w:r>
        <w:rPr>
          <w:color w:val="231F20"/>
        </w:rPr>
        <w:t>Measurement</w:t>
      </w:r>
      <w:r w:rsidR="003C59F5">
        <w:rPr>
          <w:color w:val="231F20"/>
        </w:rPr>
        <w:t xml:space="preserve"> uncertainties are not taken into account </w:t>
      </w:r>
      <w:r>
        <w:rPr>
          <w:color w:val="231F20"/>
        </w:rPr>
        <w:t>in the framework of</w:t>
      </w:r>
      <w:r>
        <w:rPr>
          <w:color w:val="231F20"/>
          <w:spacing w:val="1"/>
        </w:rPr>
        <w:t xml:space="preserve"> </w:t>
      </w:r>
      <w:r>
        <w:rPr>
          <w:color w:val="231F20"/>
        </w:rPr>
        <w:t>conformity</w:t>
      </w:r>
      <w:r>
        <w:rPr>
          <w:color w:val="231F20"/>
          <w:spacing w:val="23"/>
        </w:rPr>
        <w:t xml:space="preserve"> </w:t>
      </w:r>
      <w:r>
        <w:rPr>
          <w:color w:val="231F20"/>
        </w:rPr>
        <w:t>assessment</w:t>
      </w:r>
      <w:r>
        <w:rPr>
          <w:color w:val="231F20"/>
          <w:spacing w:val="24"/>
        </w:rPr>
        <w:t xml:space="preserve"> </w:t>
      </w:r>
      <w:r>
        <w:rPr>
          <w:color w:val="231F20"/>
        </w:rPr>
        <w:t>procedures</w:t>
      </w:r>
      <w:r>
        <w:rPr>
          <w:color w:val="231F20"/>
          <w:spacing w:val="23"/>
        </w:rPr>
        <w:t xml:space="preserve"> </w:t>
      </w:r>
      <w:r>
        <w:rPr>
          <w:color w:val="231F20"/>
        </w:rPr>
        <w:t>in</w:t>
      </w:r>
      <w:r>
        <w:rPr>
          <w:color w:val="231F20"/>
          <w:spacing w:val="26"/>
        </w:rPr>
        <w:t xml:space="preserve"> </w:t>
      </w:r>
      <w:r>
        <w:rPr>
          <w:color w:val="231F20"/>
        </w:rPr>
        <w:t>the</w:t>
      </w:r>
      <w:r>
        <w:rPr>
          <w:color w:val="231F20"/>
          <w:spacing w:val="24"/>
        </w:rPr>
        <w:t xml:space="preserve"> </w:t>
      </w:r>
      <w:r>
        <w:rPr>
          <w:color w:val="231F20"/>
        </w:rPr>
        <w:t>design</w:t>
      </w:r>
      <w:r>
        <w:rPr>
          <w:color w:val="231F20"/>
          <w:spacing w:val="26"/>
        </w:rPr>
        <w:t xml:space="preserve"> </w:t>
      </w:r>
      <w:r>
        <w:rPr>
          <w:color w:val="231F20"/>
        </w:rPr>
        <w:t>phase.</w:t>
      </w:r>
    </w:p>
    <w:p w14:paraId="384B5C79" w14:textId="77777777" w:rsidR="00C560FD" w:rsidRDefault="00C560FD" w:rsidP="00CB0059">
      <w:pPr>
        <w:pStyle w:val="Tekstpodstawowy"/>
        <w:ind w:left="1284"/>
        <w:rPr>
          <w:sz w:val="23"/>
        </w:rPr>
      </w:pPr>
    </w:p>
    <w:p w14:paraId="3E276C11" w14:textId="37E3C068" w:rsidR="00C560FD" w:rsidRPr="00711BB4" w:rsidRDefault="000A6985" w:rsidP="00AE72A3">
      <w:pPr>
        <w:pStyle w:val="Nagwek2"/>
        <w:numPr>
          <w:ilvl w:val="0"/>
          <w:numId w:val="11"/>
        </w:numPr>
        <w:tabs>
          <w:tab w:val="left" w:pos="1709"/>
          <w:tab w:val="left" w:pos="1710"/>
        </w:tabs>
      </w:pPr>
      <w:r w:rsidRPr="00711BB4">
        <w:rPr>
          <w:color w:val="231F20"/>
        </w:rPr>
        <w:t>Operation</w:t>
      </w:r>
      <w:r w:rsidRPr="00711BB4">
        <w:rPr>
          <w:color w:val="231F20"/>
          <w:spacing w:val="19"/>
        </w:rPr>
        <w:t xml:space="preserve"> </w:t>
      </w:r>
      <w:r w:rsidRPr="00711BB4">
        <w:rPr>
          <w:color w:val="231F20"/>
        </w:rPr>
        <w:t>of</w:t>
      </w:r>
      <w:r w:rsidRPr="00711BB4">
        <w:rPr>
          <w:color w:val="231F20"/>
          <w:spacing w:val="20"/>
        </w:rPr>
        <w:t xml:space="preserve"> </w:t>
      </w:r>
      <w:r w:rsidRPr="00711BB4">
        <w:rPr>
          <w:color w:val="231F20"/>
        </w:rPr>
        <w:t>source</w:t>
      </w:r>
      <w:r w:rsidRPr="00711BB4">
        <w:rPr>
          <w:color w:val="231F20"/>
          <w:spacing w:val="20"/>
        </w:rPr>
        <w:t xml:space="preserve"> </w:t>
      </w:r>
      <w:r w:rsidRPr="00711BB4">
        <w:rPr>
          <w:color w:val="231F20"/>
        </w:rPr>
        <w:t>during</w:t>
      </w:r>
      <w:r w:rsidRPr="00711BB4">
        <w:rPr>
          <w:color w:val="231F20"/>
          <w:spacing w:val="21"/>
        </w:rPr>
        <w:t xml:space="preserve"> </w:t>
      </w:r>
      <w:r w:rsidRPr="00711BB4">
        <w:rPr>
          <w:color w:val="231F20"/>
        </w:rPr>
        <w:t>test</w:t>
      </w:r>
    </w:p>
    <w:p w14:paraId="0969A76A" w14:textId="77777777" w:rsidR="00C560FD" w:rsidRPr="003C59F5" w:rsidRDefault="003C59F5" w:rsidP="003C59F5">
      <w:pPr>
        <w:pStyle w:val="Akapitzlist"/>
        <w:numPr>
          <w:ilvl w:val="1"/>
          <w:numId w:val="11"/>
        </w:numPr>
        <w:tabs>
          <w:tab w:val="left" w:pos="1670"/>
        </w:tabs>
        <w:spacing w:before="124"/>
        <w:rPr>
          <w:i/>
          <w:sz w:val="17"/>
        </w:rPr>
      </w:pPr>
      <w:commentRangeStart w:id="55"/>
      <w:r>
        <w:rPr>
          <w:i/>
          <w:sz w:val="17"/>
        </w:rPr>
        <w:t>Fan speed</w:t>
      </w:r>
      <w:commentRangeEnd w:id="55"/>
      <w:r w:rsidR="00477C28">
        <w:rPr>
          <w:rStyle w:val="Odwoaniedokomentarza"/>
        </w:rPr>
        <w:commentReference w:id="55"/>
      </w:r>
    </w:p>
    <w:p w14:paraId="1B4E023F" w14:textId="55F68E32" w:rsidR="009005A9" w:rsidRDefault="000A6985" w:rsidP="009005A9">
      <w:pPr>
        <w:pStyle w:val="Tekstpodstawowy"/>
        <w:spacing w:before="128" w:line="235" w:lineRule="auto"/>
        <w:ind w:left="1709" w:right="3447" w:firstLine="1"/>
        <w:jc w:val="both"/>
        <w:rPr>
          <w:ins w:id="56" w:author="ARIAS ROLDAN Ivan (GROW)" w:date="2022-01-19T15:17:00Z"/>
          <w:color w:val="231F20"/>
        </w:rPr>
      </w:pPr>
      <w:r w:rsidRPr="003C59F5">
        <w:rPr>
          <w:color w:val="231F20"/>
        </w:rPr>
        <w:t>If the engine of the equipment or its hydraulic system is fitted with (a)</w:t>
      </w:r>
      <w:r w:rsidRPr="003C59F5">
        <w:rPr>
          <w:color w:val="231F20"/>
          <w:spacing w:val="1"/>
        </w:rPr>
        <w:t xml:space="preserve"> </w:t>
      </w:r>
      <w:r w:rsidRPr="003C59F5">
        <w:rPr>
          <w:color w:val="231F20"/>
        </w:rPr>
        <w:t>fans(s)</w:t>
      </w:r>
      <w:r w:rsidRPr="003C59F5">
        <w:rPr>
          <w:color w:val="231F20"/>
          <w:spacing w:val="1"/>
        </w:rPr>
        <w:t xml:space="preserve"> </w:t>
      </w:r>
      <w:r w:rsidRPr="003C59F5">
        <w:rPr>
          <w:color w:val="231F20"/>
        </w:rPr>
        <w:t>it</w:t>
      </w:r>
      <w:r w:rsidRPr="003C59F5">
        <w:rPr>
          <w:color w:val="231F20"/>
          <w:spacing w:val="1"/>
        </w:rPr>
        <w:t xml:space="preserve"> </w:t>
      </w:r>
      <w:r w:rsidRPr="003C59F5">
        <w:rPr>
          <w:color w:val="231F20"/>
        </w:rPr>
        <w:t>(they)</w:t>
      </w:r>
      <w:r>
        <w:rPr>
          <w:color w:val="231F20"/>
          <w:spacing w:val="1"/>
        </w:rPr>
        <w:t xml:space="preserve"> </w:t>
      </w:r>
      <w:r>
        <w:rPr>
          <w:color w:val="231F20"/>
        </w:rPr>
        <w:t>must</w:t>
      </w:r>
      <w:r>
        <w:rPr>
          <w:color w:val="231F20"/>
          <w:spacing w:val="1"/>
        </w:rPr>
        <w:t xml:space="preserve"> </w:t>
      </w:r>
      <w:r>
        <w:rPr>
          <w:color w:val="231F20"/>
        </w:rPr>
        <w:t>operate</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test.</w:t>
      </w:r>
      <w:r>
        <w:rPr>
          <w:color w:val="231F20"/>
          <w:spacing w:val="1"/>
        </w:rPr>
        <w:t xml:space="preserve"> </w:t>
      </w:r>
      <w:r>
        <w:rPr>
          <w:color w:val="231F20"/>
        </w:rPr>
        <w:t>The</w:t>
      </w:r>
      <w:r>
        <w:rPr>
          <w:color w:val="231F20"/>
          <w:spacing w:val="1"/>
        </w:rPr>
        <w:t xml:space="preserve"> </w:t>
      </w:r>
      <w:r>
        <w:rPr>
          <w:color w:val="231F20"/>
        </w:rPr>
        <w:t>fan</w:t>
      </w:r>
      <w:r>
        <w:rPr>
          <w:color w:val="231F20"/>
          <w:spacing w:val="1"/>
        </w:rPr>
        <w:t xml:space="preserve"> </w:t>
      </w:r>
      <w:r>
        <w:rPr>
          <w:color w:val="231F20"/>
        </w:rPr>
        <w:t>speed</w:t>
      </w:r>
      <w:r>
        <w:rPr>
          <w:color w:val="231F20"/>
          <w:spacing w:val="42"/>
        </w:rPr>
        <w:t xml:space="preserve"> </w:t>
      </w:r>
      <w:r>
        <w:rPr>
          <w:color w:val="231F20"/>
        </w:rPr>
        <w:t>is,</w:t>
      </w:r>
      <w:r>
        <w:rPr>
          <w:color w:val="231F20"/>
          <w:spacing w:val="43"/>
        </w:rPr>
        <w:t xml:space="preserve"> </w:t>
      </w:r>
      <w:r>
        <w:rPr>
          <w:color w:val="231F20"/>
        </w:rPr>
        <w:t>in</w:t>
      </w:r>
      <w:r>
        <w:rPr>
          <w:color w:val="231F20"/>
          <w:spacing w:val="1"/>
        </w:rPr>
        <w:t xml:space="preserve"> </w:t>
      </w:r>
      <w:r>
        <w:rPr>
          <w:color w:val="231F20"/>
        </w:rPr>
        <w:t>accordance with one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following conditions,</w:t>
      </w:r>
      <w:r>
        <w:rPr>
          <w:color w:val="231F20"/>
          <w:spacing w:val="1"/>
        </w:rPr>
        <w:t xml:space="preserve"> </w:t>
      </w:r>
      <w:r>
        <w:rPr>
          <w:color w:val="231F20"/>
        </w:rPr>
        <w:t>stated and</w:t>
      </w:r>
      <w:r>
        <w:rPr>
          <w:color w:val="231F20"/>
          <w:spacing w:val="1"/>
        </w:rPr>
        <w:t xml:space="preserve"> </w:t>
      </w:r>
      <w:r>
        <w:rPr>
          <w:color w:val="231F20"/>
        </w:rPr>
        <w:t>set by</w:t>
      </w:r>
      <w:r>
        <w:rPr>
          <w:color w:val="231F20"/>
          <w:spacing w:val="1"/>
        </w:rPr>
        <w:t xml:space="preserve"> </w:t>
      </w:r>
      <w:r>
        <w:rPr>
          <w:color w:val="231F20"/>
        </w:rPr>
        <w:t>the</w:t>
      </w:r>
      <w:r>
        <w:rPr>
          <w:color w:val="231F20"/>
          <w:spacing w:val="1"/>
        </w:rPr>
        <w:t xml:space="preserve"> </w:t>
      </w:r>
      <w:r>
        <w:rPr>
          <w:color w:val="231F20"/>
        </w:rPr>
        <w:t>manufacturer of</w:t>
      </w:r>
      <w:r>
        <w:rPr>
          <w:color w:val="231F20"/>
          <w:spacing w:val="1"/>
        </w:rPr>
        <w:t xml:space="preserve"> </w:t>
      </w:r>
      <w:r>
        <w:rPr>
          <w:color w:val="231F20"/>
        </w:rPr>
        <w:t>the</w:t>
      </w:r>
      <w:r>
        <w:rPr>
          <w:color w:val="231F20"/>
          <w:spacing w:val="1"/>
        </w:rPr>
        <w:t xml:space="preserve"> </w:t>
      </w:r>
      <w:r>
        <w:rPr>
          <w:color w:val="231F20"/>
        </w:rPr>
        <w:t>equipment</w:t>
      </w:r>
      <w:r>
        <w:rPr>
          <w:color w:val="231F20"/>
          <w:spacing w:val="1"/>
        </w:rPr>
        <w:t xml:space="preserve"> </w:t>
      </w:r>
      <w:r>
        <w:rPr>
          <w:color w:val="231F20"/>
        </w:rPr>
        <w:t>and</w:t>
      </w:r>
      <w:r>
        <w:rPr>
          <w:color w:val="231F20"/>
          <w:spacing w:val="1"/>
        </w:rPr>
        <w:t xml:space="preserve"> </w:t>
      </w:r>
      <w:r>
        <w:rPr>
          <w:color w:val="231F20"/>
        </w:rPr>
        <w:t>must</w:t>
      </w:r>
      <w:r>
        <w:rPr>
          <w:color w:val="231F20"/>
          <w:spacing w:val="1"/>
        </w:rPr>
        <w:t xml:space="preserve"> </w:t>
      </w:r>
      <w:r>
        <w:rPr>
          <w:color w:val="231F20"/>
        </w:rPr>
        <w:t>appear</w:t>
      </w:r>
      <w:r>
        <w:rPr>
          <w:color w:val="231F20"/>
          <w:spacing w:val="1"/>
        </w:rPr>
        <w:t xml:space="preserve"> </w:t>
      </w:r>
      <w:r>
        <w:rPr>
          <w:color w:val="231F20"/>
        </w:rPr>
        <w:t>in</w:t>
      </w:r>
      <w:r>
        <w:rPr>
          <w:color w:val="231F20"/>
          <w:spacing w:val="1"/>
        </w:rPr>
        <w:t xml:space="preserve"> </w:t>
      </w:r>
      <w:r>
        <w:rPr>
          <w:color w:val="231F20"/>
        </w:rPr>
        <w:t>the</w:t>
      </w:r>
      <w:r>
        <w:rPr>
          <w:color w:val="231F20"/>
          <w:spacing w:val="42"/>
        </w:rPr>
        <w:t xml:space="preserve"> </w:t>
      </w:r>
      <w:r>
        <w:rPr>
          <w:color w:val="231F20"/>
        </w:rPr>
        <w:t>test</w:t>
      </w:r>
      <w:r>
        <w:rPr>
          <w:color w:val="231F20"/>
          <w:spacing w:val="43"/>
        </w:rPr>
        <w:t xml:space="preserve"> </w:t>
      </w:r>
      <w:r>
        <w:rPr>
          <w:color w:val="231F20"/>
        </w:rPr>
        <w:t>report,</w:t>
      </w:r>
      <w:r>
        <w:rPr>
          <w:color w:val="231F20"/>
          <w:spacing w:val="42"/>
        </w:rPr>
        <w:t xml:space="preserve"> </w:t>
      </w:r>
      <w:r>
        <w:rPr>
          <w:color w:val="231F20"/>
        </w:rPr>
        <w:t>this</w:t>
      </w:r>
      <w:r>
        <w:rPr>
          <w:color w:val="231F20"/>
          <w:spacing w:val="1"/>
        </w:rPr>
        <w:t xml:space="preserve"> </w:t>
      </w:r>
      <w:r>
        <w:rPr>
          <w:color w:val="231F20"/>
        </w:rPr>
        <w:t>speed</w:t>
      </w:r>
      <w:r>
        <w:rPr>
          <w:color w:val="231F20"/>
          <w:spacing w:val="24"/>
        </w:rPr>
        <w:t xml:space="preserve"> </w:t>
      </w:r>
      <w:r>
        <w:rPr>
          <w:color w:val="231F20"/>
        </w:rPr>
        <w:t>being</w:t>
      </w:r>
      <w:r>
        <w:rPr>
          <w:color w:val="231F20"/>
          <w:spacing w:val="25"/>
        </w:rPr>
        <w:t xml:space="preserve"> </w:t>
      </w:r>
      <w:r>
        <w:rPr>
          <w:color w:val="231F20"/>
        </w:rPr>
        <w:t>used</w:t>
      </w:r>
      <w:r>
        <w:rPr>
          <w:color w:val="231F20"/>
          <w:spacing w:val="25"/>
        </w:rPr>
        <w:t xml:space="preserve"> </w:t>
      </w:r>
      <w:r>
        <w:rPr>
          <w:color w:val="231F20"/>
        </w:rPr>
        <w:t>in</w:t>
      </w:r>
      <w:r>
        <w:rPr>
          <w:color w:val="231F20"/>
          <w:spacing w:val="25"/>
        </w:rPr>
        <w:t xml:space="preserve"> </w:t>
      </w:r>
      <w:r>
        <w:rPr>
          <w:color w:val="231F20"/>
        </w:rPr>
        <w:t>further</w:t>
      </w:r>
      <w:r>
        <w:rPr>
          <w:color w:val="231F20"/>
          <w:spacing w:val="22"/>
        </w:rPr>
        <w:t xml:space="preserve"> </w:t>
      </w:r>
      <w:r>
        <w:rPr>
          <w:color w:val="231F20"/>
        </w:rPr>
        <w:t>measurements.</w:t>
      </w:r>
      <w:ins w:id="57" w:author="ARIAS ROLDAN Ivan (GROW)" w:date="2022-01-18T17:03:00Z">
        <w:r w:rsidR="006657FB">
          <w:rPr>
            <w:color w:val="231F20"/>
          </w:rPr>
          <w:t xml:space="preserve"> </w:t>
        </w:r>
      </w:ins>
      <w:ins w:id="58" w:author="ARIAS ROLDAN Ivan (GROW)" w:date="2022-01-19T15:20:00Z">
        <w:r w:rsidR="009005A9">
          <w:rPr>
            <w:color w:val="231F20"/>
            <w:spacing w:val="1"/>
          </w:rPr>
          <w:t>R</w:t>
        </w:r>
        <w:r w:rsidR="009005A9" w:rsidRPr="009005A9">
          <w:rPr>
            <w:color w:val="231F20"/>
            <w:spacing w:val="1"/>
          </w:rPr>
          <w:t>eversible mode must be avoided during tests.</w:t>
        </w:r>
      </w:ins>
    </w:p>
    <w:p w14:paraId="35483BD1" w14:textId="760DB88F" w:rsidR="00C560FD" w:rsidDel="009005A9" w:rsidRDefault="00C560FD" w:rsidP="00CB0059">
      <w:pPr>
        <w:pStyle w:val="Tekstpodstawowy"/>
        <w:spacing w:line="235" w:lineRule="auto"/>
        <w:ind w:left="1284" w:right="3424" w:firstLine="1"/>
        <w:jc w:val="both"/>
        <w:rPr>
          <w:del w:id="59" w:author="ARIAS ROLDAN Ivan (GROW)" w:date="2022-01-19T15:18:00Z"/>
        </w:rPr>
      </w:pPr>
    </w:p>
    <w:p w14:paraId="2F2B7E25" w14:textId="77777777" w:rsidR="00C560FD" w:rsidRDefault="00C560FD">
      <w:pPr>
        <w:pStyle w:val="Tekstpodstawowy"/>
        <w:spacing w:before="7"/>
        <w:rPr>
          <w:sz w:val="23"/>
        </w:rPr>
      </w:pPr>
    </w:p>
    <w:p w14:paraId="32931447" w14:textId="77777777" w:rsidR="00C560FD" w:rsidRPr="00AE72A3" w:rsidRDefault="000A6985" w:rsidP="00AE72A3">
      <w:pPr>
        <w:pStyle w:val="Akapitzlist"/>
        <w:numPr>
          <w:ilvl w:val="2"/>
          <w:numId w:val="11"/>
        </w:numPr>
        <w:tabs>
          <w:tab w:val="left" w:pos="1989"/>
        </w:tabs>
        <w:spacing w:before="1"/>
        <w:ind w:hanging="280"/>
        <w:rPr>
          <w:sz w:val="17"/>
          <w:lang w:val="it-IT"/>
        </w:rPr>
      </w:pPr>
      <w:r w:rsidRPr="00AE72A3">
        <w:rPr>
          <w:color w:val="231F20"/>
          <w:sz w:val="17"/>
          <w:lang w:val="it-IT"/>
        </w:rPr>
        <w:t>F</w:t>
      </w:r>
      <w:r w:rsidRPr="00AE72A3">
        <w:rPr>
          <w:color w:val="231F20"/>
          <w:spacing w:val="-10"/>
          <w:sz w:val="17"/>
          <w:lang w:val="it-IT"/>
        </w:rPr>
        <w:t xml:space="preserve"> </w:t>
      </w:r>
      <w:r w:rsidRPr="00AE72A3">
        <w:rPr>
          <w:color w:val="231F20"/>
          <w:sz w:val="17"/>
          <w:lang w:val="it-IT"/>
        </w:rPr>
        <w:t>a</w:t>
      </w:r>
      <w:r w:rsidRPr="00AE72A3">
        <w:rPr>
          <w:color w:val="231F20"/>
          <w:spacing w:val="-9"/>
          <w:sz w:val="17"/>
          <w:lang w:val="it-IT"/>
        </w:rPr>
        <w:t xml:space="preserve"> </w:t>
      </w:r>
      <w:r w:rsidRPr="00AE72A3">
        <w:rPr>
          <w:color w:val="231F20"/>
          <w:sz w:val="17"/>
          <w:lang w:val="it-IT"/>
        </w:rPr>
        <w:t>n</w:t>
      </w:r>
      <w:r w:rsidRPr="00AE72A3">
        <w:rPr>
          <w:color w:val="231F20"/>
          <w:spacing w:val="18"/>
          <w:sz w:val="17"/>
          <w:lang w:val="it-IT"/>
        </w:rPr>
        <w:t xml:space="preserve"> </w:t>
      </w:r>
      <w:r w:rsidRPr="00AE72A3">
        <w:rPr>
          <w:color w:val="231F20"/>
          <w:sz w:val="17"/>
          <w:lang w:val="it-IT"/>
        </w:rPr>
        <w:t>d</w:t>
      </w:r>
      <w:r w:rsidRPr="00AE72A3">
        <w:rPr>
          <w:color w:val="231F20"/>
          <w:spacing w:val="-9"/>
          <w:sz w:val="17"/>
          <w:lang w:val="it-IT"/>
        </w:rPr>
        <w:t xml:space="preserve"> </w:t>
      </w:r>
      <w:r w:rsidRPr="00AE72A3">
        <w:rPr>
          <w:color w:val="231F20"/>
          <w:sz w:val="17"/>
          <w:lang w:val="it-IT"/>
        </w:rPr>
        <w:t>r</w:t>
      </w:r>
      <w:r w:rsidRPr="00AE72A3">
        <w:rPr>
          <w:color w:val="231F20"/>
          <w:spacing w:val="-9"/>
          <w:sz w:val="17"/>
          <w:lang w:val="it-IT"/>
        </w:rPr>
        <w:t xml:space="preserve"> </w:t>
      </w:r>
      <w:r w:rsidRPr="00AE72A3">
        <w:rPr>
          <w:color w:val="231F20"/>
          <w:sz w:val="17"/>
          <w:lang w:val="it-IT"/>
        </w:rPr>
        <w:t>i</w:t>
      </w:r>
      <w:r w:rsidRPr="00AE72A3">
        <w:rPr>
          <w:color w:val="231F20"/>
          <w:spacing w:val="-9"/>
          <w:sz w:val="17"/>
          <w:lang w:val="it-IT"/>
        </w:rPr>
        <w:t xml:space="preserve"> </w:t>
      </w:r>
      <w:r w:rsidRPr="00AE72A3">
        <w:rPr>
          <w:color w:val="231F20"/>
          <w:sz w:val="17"/>
          <w:lang w:val="it-IT"/>
        </w:rPr>
        <w:t>v</w:t>
      </w:r>
      <w:r w:rsidRPr="00AE72A3">
        <w:rPr>
          <w:color w:val="231F20"/>
          <w:spacing w:val="-9"/>
          <w:sz w:val="17"/>
          <w:lang w:val="it-IT"/>
        </w:rPr>
        <w:t xml:space="preserve"> </w:t>
      </w:r>
      <w:r w:rsidRPr="00AE72A3">
        <w:rPr>
          <w:color w:val="231F20"/>
          <w:sz w:val="17"/>
          <w:lang w:val="it-IT"/>
        </w:rPr>
        <w:t>e</w:t>
      </w:r>
      <w:r w:rsidRPr="00AE72A3">
        <w:rPr>
          <w:color w:val="231F20"/>
          <w:spacing w:val="58"/>
          <w:sz w:val="17"/>
          <w:lang w:val="it-IT"/>
        </w:rPr>
        <w:t xml:space="preserve"> </w:t>
      </w:r>
      <w:r w:rsidRPr="00AE72A3">
        <w:rPr>
          <w:color w:val="231F20"/>
          <w:sz w:val="17"/>
          <w:lang w:val="it-IT"/>
        </w:rPr>
        <w:t>d</w:t>
      </w:r>
      <w:r w:rsidRPr="00AE72A3">
        <w:rPr>
          <w:color w:val="231F20"/>
          <w:spacing w:val="-8"/>
          <w:sz w:val="17"/>
          <w:lang w:val="it-IT"/>
        </w:rPr>
        <w:t xml:space="preserve"> </w:t>
      </w:r>
      <w:r w:rsidRPr="00AE72A3">
        <w:rPr>
          <w:color w:val="231F20"/>
          <w:sz w:val="17"/>
          <w:lang w:val="it-IT"/>
        </w:rPr>
        <w:t>i</w:t>
      </w:r>
      <w:r w:rsidRPr="00AE72A3">
        <w:rPr>
          <w:color w:val="231F20"/>
          <w:spacing w:val="-10"/>
          <w:sz w:val="17"/>
          <w:lang w:val="it-IT"/>
        </w:rPr>
        <w:t xml:space="preserve"> </w:t>
      </w:r>
      <w:r w:rsidRPr="00AE72A3">
        <w:rPr>
          <w:color w:val="231F20"/>
          <w:sz w:val="17"/>
          <w:lang w:val="it-IT"/>
        </w:rPr>
        <w:t>r</w:t>
      </w:r>
      <w:r w:rsidRPr="00AE72A3">
        <w:rPr>
          <w:color w:val="231F20"/>
          <w:spacing w:val="-9"/>
          <w:sz w:val="17"/>
          <w:lang w:val="it-IT"/>
        </w:rPr>
        <w:t xml:space="preserve"> </w:t>
      </w:r>
      <w:r w:rsidRPr="00AE72A3">
        <w:rPr>
          <w:color w:val="231F20"/>
          <w:sz w:val="17"/>
          <w:lang w:val="it-IT"/>
        </w:rPr>
        <w:t>e</w:t>
      </w:r>
      <w:r w:rsidRPr="00AE72A3">
        <w:rPr>
          <w:color w:val="231F20"/>
          <w:spacing w:val="-9"/>
          <w:sz w:val="17"/>
          <w:lang w:val="it-IT"/>
        </w:rPr>
        <w:t xml:space="preserve"> </w:t>
      </w:r>
      <w:r w:rsidRPr="00AE72A3">
        <w:rPr>
          <w:color w:val="231F20"/>
          <w:sz w:val="17"/>
          <w:lang w:val="it-IT"/>
        </w:rPr>
        <w:t>c</w:t>
      </w:r>
      <w:r w:rsidRPr="00AE72A3">
        <w:rPr>
          <w:color w:val="231F20"/>
          <w:spacing w:val="-10"/>
          <w:sz w:val="17"/>
          <w:lang w:val="it-IT"/>
        </w:rPr>
        <w:t xml:space="preserve"> </w:t>
      </w:r>
      <w:r w:rsidRPr="00AE72A3">
        <w:rPr>
          <w:color w:val="231F20"/>
          <w:sz w:val="17"/>
          <w:lang w:val="it-IT"/>
        </w:rPr>
        <w:t>t</w:t>
      </w:r>
      <w:r w:rsidRPr="00AE72A3">
        <w:rPr>
          <w:color w:val="231F20"/>
          <w:spacing w:val="-9"/>
          <w:sz w:val="17"/>
          <w:lang w:val="it-IT"/>
        </w:rPr>
        <w:t xml:space="preserve"> </w:t>
      </w:r>
      <w:r w:rsidRPr="00AE72A3">
        <w:rPr>
          <w:color w:val="231F20"/>
          <w:sz w:val="17"/>
          <w:lang w:val="it-IT"/>
        </w:rPr>
        <w:t>l</w:t>
      </w:r>
      <w:r w:rsidRPr="00AE72A3">
        <w:rPr>
          <w:color w:val="231F20"/>
          <w:spacing w:val="-9"/>
          <w:sz w:val="17"/>
          <w:lang w:val="it-IT"/>
        </w:rPr>
        <w:t xml:space="preserve"> </w:t>
      </w:r>
      <w:r w:rsidRPr="00AE72A3">
        <w:rPr>
          <w:color w:val="231F20"/>
          <w:sz w:val="17"/>
          <w:lang w:val="it-IT"/>
        </w:rPr>
        <w:t>y</w:t>
      </w:r>
      <w:r w:rsidRPr="00AE72A3">
        <w:rPr>
          <w:color w:val="231F20"/>
          <w:spacing w:val="58"/>
          <w:sz w:val="17"/>
          <w:lang w:val="it-IT"/>
        </w:rPr>
        <w:t xml:space="preserve"> </w:t>
      </w:r>
      <w:r w:rsidRPr="00AE72A3">
        <w:rPr>
          <w:color w:val="231F20"/>
          <w:sz w:val="17"/>
          <w:lang w:val="it-IT"/>
        </w:rPr>
        <w:t>c</w:t>
      </w:r>
      <w:r w:rsidRPr="00AE72A3">
        <w:rPr>
          <w:color w:val="231F20"/>
          <w:spacing w:val="-9"/>
          <w:sz w:val="17"/>
          <w:lang w:val="it-IT"/>
        </w:rPr>
        <w:t xml:space="preserve"> </w:t>
      </w:r>
      <w:r w:rsidRPr="00AE72A3">
        <w:rPr>
          <w:color w:val="231F20"/>
          <w:sz w:val="17"/>
          <w:lang w:val="it-IT"/>
        </w:rPr>
        <w:t>o</w:t>
      </w:r>
      <w:r w:rsidRPr="00AE72A3">
        <w:rPr>
          <w:color w:val="231F20"/>
          <w:spacing w:val="-8"/>
          <w:sz w:val="17"/>
          <w:lang w:val="it-IT"/>
        </w:rPr>
        <w:t xml:space="preserve"> </w:t>
      </w:r>
      <w:r w:rsidRPr="00AE72A3">
        <w:rPr>
          <w:color w:val="231F20"/>
          <w:sz w:val="17"/>
          <w:lang w:val="it-IT"/>
        </w:rPr>
        <w:t>n</w:t>
      </w:r>
      <w:r w:rsidRPr="00AE72A3">
        <w:rPr>
          <w:color w:val="231F20"/>
          <w:spacing w:val="-8"/>
          <w:sz w:val="17"/>
          <w:lang w:val="it-IT"/>
        </w:rPr>
        <w:t xml:space="preserve"> </w:t>
      </w:r>
      <w:r w:rsidRPr="00AE72A3">
        <w:rPr>
          <w:color w:val="231F20"/>
          <w:sz w:val="17"/>
          <w:lang w:val="it-IT"/>
        </w:rPr>
        <w:t>n</w:t>
      </w:r>
      <w:r w:rsidRPr="00AE72A3">
        <w:rPr>
          <w:color w:val="231F20"/>
          <w:spacing w:val="-8"/>
          <w:sz w:val="17"/>
          <w:lang w:val="it-IT"/>
        </w:rPr>
        <w:t xml:space="preserve"> </w:t>
      </w:r>
      <w:r w:rsidRPr="00AE72A3">
        <w:rPr>
          <w:color w:val="231F20"/>
          <w:sz w:val="17"/>
          <w:lang w:val="it-IT"/>
        </w:rPr>
        <w:t>e</w:t>
      </w:r>
      <w:r w:rsidRPr="00AE72A3">
        <w:rPr>
          <w:color w:val="231F20"/>
          <w:spacing w:val="-10"/>
          <w:sz w:val="17"/>
          <w:lang w:val="it-IT"/>
        </w:rPr>
        <w:t xml:space="preserve"> </w:t>
      </w:r>
      <w:r w:rsidRPr="00AE72A3">
        <w:rPr>
          <w:color w:val="231F20"/>
          <w:sz w:val="17"/>
          <w:lang w:val="it-IT"/>
        </w:rPr>
        <w:t>c</w:t>
      </w:r>
      <w:r w:rsidRPr="00AE72A3">
        <w:rPr>
          <w:color w:val="231F20"/>
          <w:spacing w:val="-9"/>
          <w:sz w:val="17"/>
          <w:lang w:val="it-IT"/>
        </w:rPr>
        <w:t xml:space="preserve"> </w:t>
      </w:r>
      <w:r w:rsidRPr="00AE72A3">
        <w:rPr>
          <w:color w:val="231F20"/>
          <w:sz w:val="17"/>
          <w:lang w:val="it-IT"/>
        </w:rPr>
        <w:t>t</w:t>
      </w:r>
      <w:r w:rsidRPr="00AE72A3">
        <w:rPr>
          <w:color w:val="231F20"/>
          <w:spacing w:val="-9"/>
          <w:sz w:val="17"/>
          <w:lang w:val="it-IT"/>
        </w:rPr>
        <w:t xml:space="preserve"> </w:t>
      </w:r>
      <w:r w:rsidRPr="00AE72A3">
        <w:rPr>
          <w:color w:val="231F20"/>
          <w:sz w:val="17"/>
          <w:lang w:val="it-IT"/>
        </w:rPr>
        <w:t>e</w:t>
      </w:r>
      <w:r w:rsidRPr="00AE72A3">
        <w:rPr>
          <w:color w:val="231F20"/>
          <w:spacing w:val="-10"/>
          <w:sz w:val="17"/>
          <w:lang w:val="it-IT"/>
        </w:rPr>
        <w:t xml:space="preserve"> </w:t>
      </w:r>
      <w:r w:rsidRPr="00AE72A3">
        <w:rPr>
          <w:color w:val="231F20"/>
          <w:sz w:val="17"/>
          <w:lang w:val="it-IT"/>
        </w:rPr>
        <w:t>d</w:t>
      </w:r>
      <w:r w:rsidRPr="00AE72A3">
        <w:rPr>
          <w:color w:val="231F20"/>
          <w:spacing w:val="59"/>
          <w:sz w:val="17"/>
          <w:lang w:val="it-IT"/>
        </w:rPr>
        <w:t xml:space="preserve"> </w:t>
      </w:r>
      <w:r w:rsidRPr="00AE72A3">
        <w:rPr>
          <w:color w:val="231F20"/>
          <w:sz w:val="17"/>
          <w:lang w:val="it-IT"/>
        </w:rPr>
        <w:t>t</w:t>
      </w:r>
      <w:r w:rsidRPr="00AE72A3">
        <w:rPr>
          <w:color w:val="231F20"/>
          <w:spacing w:val="-10"/>
          <w:sz w:val="17"/>
          <w:lang w:val="it-IT"/>
        </w:rPr>
        <w:t xml:space="preserve"> </w:t>
      </w:r>
      <w:r w:rsidRPr="00AE72A3">
        <w:rPr>
          <w:color w:val="231F20"/>
          <w:sz w:val="17"/>
          <w:lang w:val="it-IT"/>
        </w:rPr>
        <w:t>o</w:t>
      </w:r>
      <w:r w:rsidRPr="00AE72A3">
        <w:rPr>
          <w:color w:val="231F20"/>
          <w:spacing w:val="59"/>
          <w:sz w:val="17"/>
          <w:lang w:val="it-IT"/>
        </w:rPr>
        <w:t xml:space="preserve"> </w:t>
      </w:r>
      <w:r w:rsidRPr="00AE72A3">
        <w:rPr>
          <w:color w:val="231F20"/>
          <w:sz w:val="17"/>
          <w:lang w:val="it-IT"/>
        </w:rPr>
        <w:t>t</w:t>
      </w:r>
      <w:r w:rsidRPr="00AE72A3">
        <w:rPr>
          <w:color w:val="231F20"/>
          <w:spacing w:val="-10"/>
          <w:sz w:val="17"/>
          <w:lang w:val="it-IT"/>
        </w:rPr>
        <w:t xml:space="preserve"> </w:t>
      </w:r>
      <w:r w:rsidRPr="00AE72A3">
        <w:rPr>
          <w:color w:val="231F20"/>
          <w:sz w:val="17"/>
          <w:lang w:val="it-IT"/>
        </w:rPr>
        <w:t>h</w:t>
      </w:r>
      <w:r w:rsidRPr="00AE72A3">
        <w:rPr>
          <w:color w:val="231F20"/>
          <w:spacing w:val="-8"/>
          <w:sz w:val="17"/>
          <w:lang w:val="it-IT"/>
        </w:rPr>
        <w:t xml:space="preserve"> </w:t>
      </w:r>
      <w:r w:rsidRPr="00AE72A3">
        <w:rPr>
          <w:color w:val="231F20"/>
          <w:sz w:val="17"/>
          <w:lang w:val="it-IT"/>
        </w:rPr>
        <w:t>e</w:t>
      </w:r>
      <w:r w:rsidRPr="00AE72A3">
        <w:rPr>
          <w:color w:val="231F20"/>
          <w:spacing w:val="58"/>
          <w:sz w:val="17"/>
          <w:lang w:val="it-IT"/>
        </w:rPr>
        <w:t xml:space="preserve"> </w:t>
      </w:r>
      <w:r w:rsidRPr="00AE72A3">
        <w:rPr>
          <w:color w:val="231F20"/>
          <w:sz w:val="17"/>
          <w:lang w:val="it-IT"/>
        </w:rPr>
        <w:t>e</w:t>
      </w:r>
      <w:r w:rsidRPr="00AE72A3">
        <w:rPr>
          <w:color w:val="231F20"/>
          <w:spacing w:val="-10"/>
          <w:sz w:val="17"/>
          <w:lang w:val="it-IT"/>
        </w:rPr>
        <w:t xml:space="preserve"> </w:t>
      </w:r>
      <w:r w:rsidRPr="00AE72A3">
        <w:rPr>
          <w:color w:val="231F20"/>
          <w:sz w:val="17"/>
          <w:lang w:val="it-IT"/>
        </w:rPr>
        <w:t>n</w:t>
      </w:r>
      <w:r w:rsidRPr="00AE72A3">
        <w:rPr>
          <w:color w:val="231F20"/>
          <w:spacing w:val="-7"/>
          <w:sz w:val="17"/>
          <w:lang w:val="it-IT"/>
        </w:rPr>
        <w:t xml:space="preserve"> </w:t>
      </w:r>
      <w:r w:rsidRPr="00AE72A3">
        <w:rPr>
          <w:color w:val="231F20"/>
          <w:sz w:val="17"/>
          <w:lang w:val="it-IT"/>
        </w:rPr>
        <w:t>g</w:t>
      </w:r>
      <w:r w:rsidRPr="00AE72A3">
        <w:rPr>
          <w:color w:val="231F20"/>
          <w:spacing w:val="-9"/>
          <w:sz w:val="17"/>
          <w:lang w:val="it-IT"/>
        </w:rPr>
        <w:t xml:space="preserve"> </w:t>
      </w:r>
      <w:r w:rsidRPr="00AE72A3">
        <w:rPr>
          <w:color w:val="231F20"/>
          <w:sz w:val="17"/>
          <w:lang w:val="it-IT"/>
        </w:rPr>
        <w:t>i</w:t>
      </w:r>
      <w:r w:rsidRPr="00AE72A3">
        <w:rPr>
          <w:color w:val="231F20"/>
          <w:spacing w:val="-9"/>
          <w:sz w:val="17"/>
          <w:lang w:val="it-IT"/>
        </w:rPr>
        <w:t xml:space="preserve"> </w:t>
      </w:r>
      <w:r w:rsidRPr="00AE72A3">
        <w:rPr>
          <w:color w:val="231F20"/>
          <w:sz w:val="17"/>
          <w:lang w:val="it-IT"/>
        </w:rPr>
        <w:t>n</w:t>
      </w:r>
      <w:r w:rsidRPr="00AE72A3">
        <w:rPr>
          <w:color w:val="231F20"/>
          <w:spacing w:val="-8"/>
          <w:sz w:val="17"/>
          <w:lang w:val="it-IT"/>
        </w:rPr>
        <w:t xml:space="preserve"> </w:t>
      </w:r>
      <w:r w:rsidRPr="00AE72A3">
        <w:rPr>
          <w:color w:val="231F20"/>
          <w:sz w:val="17"/>
          <w:lang w:val="it-IT"/>
        </w:rPr>
        <w:t>e</w:t>
      </w:r>
    </w:p>
    <w:p w14:paraId="4F7DC288" w14:textId="77777777" w:rsidR="00C560FD" w:rsidRPr="00AE72A3" w:rsidRDefault="00C560FD">
      <w:pPr>
        <w:pStyle w:val="Tekstpodstawowy"/>
        <w:spacing w:before="9"/>
        <w:rPr>
          <w:sz w:val="23"/>
          <w:lang w:val="it-IT"/>
        </w:rPr>
      </w:pPr>
    </w:p>
    <w:p w14:paraId="269CB3F9" w14:textId="77777777" w:rsidR="00C560FD" w:rsidRDefault="000A6985">
      <w:pPr>
        <w:pStyle w:val="Tekstpodstawowy"/>
        <w:spacing w:line="235" w:lineRule="auto"/>
        <w:ind w:left="1988" w:right="3449" w:firstLine="2"/>
        <w:jc w:val="both"/>
      </w:pPr>
      <w:r>
        <w:rPr>
          <w:color w:val="231F20"/>
        </w:rPr>
        <w:t>If the fan drive is directly connected to the engine and/or hydraulic</w:t>
      </w:r>
      <w:r>
        <w:rPr>
          <w:color w:val="231F20"/>
          <w:spacing w:val="1"/>
        </w:rPr>
        <w:t xml:space="preserve"> </w:t>
      </w:r>
      <w:r>
        <w:rPr>
          <w:color w:val="231F20"/>
        </w:rPr>
        <w:t>equipment</w:t>
      </w:r>
      <w:r>
        <w:rPr>
          <w:color w:val="231F20"/>
          <w:spacing w:val="25"/>
        </w:rPr>
        <w:t xml:space="preserve"> </w:t>
      </w:r>
      <w:r>
        <w:rPr>
          <w:color w:val="231F20"/>
        </w:rPr>
        <w:t>(e.g.</w:t>
      </w:r>
      <w:r>
        <w:rPr>
          <w:color w:val="231F20"/>
          <w:spacing w:val="24"/>
        </w:rPr>
        <w:t xml:space="preserve"> </w:t>
      </w:r>
      <w:r>
        <w:rPr>
          <w:color w:val="231F20"/>
        </w:rPr>
        <w:t>by</w:t>
      </w:r>
      <w:r>
        <w:rPr>
          <w:color w:val="231F20"/>
          <w:spacing w:val="26"/>
        </w:rPr>
        <w:t xml:space="preserve"> </w:t>
      </w:r>
      <w:r>
        <w:rPr>
          <w:color w:val="231F20"/>
        </w:rPr>
        <w:t>belt</w:t>
      </w:r>
      <w:r>
        <w:rPr>
          <w:color w:val="231F20"/>
          <w:spacing w:val="22"/>
        </w:rPr>
        <w:t xml:space="preserve"> </w:t>
      </w:r>
      <w:r>
        <w:rPr>
          <w:color w:val="231F20"/>
        </w:rPr>
        <w:t>drive)</w:t>
      </w:r>
      <w:r>
        <w:rPr>
          <w:color w:val="231F20"/>
          <w:spacing w:val="23"/>
        </w:rPr>
        <w:t xml:space="preserve"> </w:t>
      </w:r>
      <w:r>
        <w:rPr>
          <w:color w:val="231F20"/>
        </w:rPr>
        <w:t>it</w:t>
      </w:r>
      <w:r>
        <w:rPr>
          <w:color w:val="231F20"/>
          <w:spacing w:val="23"/>
        </w:rPr>
        <w:t xml:space="preserve"> </w:t>
      </w:r>
      <w:r>
        <w:rPr>
          <w:color w:val="231F20"/>
        </w:rPr>
        <w:t>must</w:t>
      </w:r>
      <w:r>
        <w:rPr>
          <w:color w:val="231F20"/>
          <w:spacing w:val="24"/>
        </w:rPr>
        <w:t xml:space="preserve"> </w:t>
      </w:r>
      <w:r>
        <w:rPr>
          <w:color w:val="231F20"/>
        </w:rPr>
        <w:t>operate</w:t>
      </w:r>
      <w:r>
        <w:rPr>
          <w:color w:val="231F20"/>
          <w:spacing w:val="22"/>
        </w:rPr>
        <w:t xml:space="preserve"> </w:t>
      </w:r>
      <w:r>
        <w:rPr>
          <w:color w:val="231F20"/>
        </w:rPr>
        <w:t>during</w:t>
      </w:r>
      <w:r>
        <w:rPr>
          <w:color w:val="231F20"/>
          <w:spacing w:val="25"/>
        </w:rPr>
        <w:t xml:space="preserve"> </w:t>
      </w:r>
      <w:r>
        <w:rPr>
          <w:color w:val="231F20"/>
        </w:rPr>
        <w:t>the</w:t>
      </w:r>
      <w:r>
        <w:rPr>
          <w:color w:val="231F20"/>
          <w:spacing w:val="25"/>
        </w:rPr>
        <w:t xml:space="preserve"> </w:t>
      </w:r>
      <w:r>
        <w:rPr>
          <w:color w:val="231F20"/>
        </w:rPr>
        <w:t>test.</w:t>
      </w:r>
    </w:p>
    <w:p w14:paraId="64B125C1" w14:textId="77777777" w:rsidR="00C560FD" w:rsidRDefault="00C560FD">
      <w:pPr>
        <w:pStyle w:val="Tekstpodstawowy"/>
        <w:spacing w:before="7"/>
        <w:rPr>
          <w:sz w:val="23"/>
        </w:rPr>
      </w:pPr>
    </w:p>
    <w:p w14:paraId="7B025632" w14:textId="77777777" w:rsidR="00C560FD" w:rsidRDefault="000A6985" w:rsidP="00AE72A3">
      <w:pPr>
        <w:pStyle w:val="Akapitzlist"/>
        <w:numPr>
          <w:ilvl w:val="2"/>
          <w:numId w:val="11"/>
        </w:numPr>
        <w:tabs>
          <w:tab w:val="left" w:pos="1989"/>
        </w:tabs>
        <w:ind w:hanging="280"/>
        <w:rPr>
          <w:sz w:val="17"/>
        </w:rPr>
      </w:pPr>
      <w:r>
        <w:rPr>
          <w:color w:val="231F20"/>
          <w:sz w:val="17"/>
        </w:rPr>
        <w:t>F</w:t>
      </w:r>
      <w:r>
        <w:rPr>
          <w:color w:val="231F20"/>
          <w:spacing w:val="-10"/>
          <w:sz w:val="17"/>
        </w:rPr>
        <w:t xml:space="preserve"> </w:t>
      </w:r>
      <w:r>
        <w:rPr>
          <w:color w:val="231F20"/>
          <w:sz w:val="17"/>
        </w:rPr>
        <w:t>a</w:t>
      </w:r>
      <w:r>
        <w:rPr>
          <w:color w:val="231F20"/>
          <w:spacing w:val="-9"/>
          <w:sz w:val="17"/>
        </w:rPr>
        <w:t xml:space="preserve"> </w:t>
      </w:r>
      <w:r>
        <w:rPr>
          <w:color w:val="231F20"/>
          <w:sz w:val="17"/>
        </w:rPr>
        <w:t>n</w:t>
      </w:r>
      <w:r>
        <w:rPr>
          <w:color w:val="231F20"/>
          <w:spacing w:val="18"/>
          <w:sz w:val="17"/>
        </w:rPr>
        <w:t xml:space="preserve"> </w:t>
      </w:r>
      <w:r>
        <w:rPr>
          <w:color w:val="231F20"/>
          <w:sz w:val="17"/>
        </w:rPr>
        <w:t>d</w:t>
      </w:r>
      <w:r>
        <w:rPr>
          <w:color w:val="231F20"/>
          <w:spacing w:val="-9"/>
          <w:sz w:val="17"/>
        </w:rPr>
        <w:t xml:space="preserve"> </w:t>
      </w:r>
      <w:r>
        <w:rPr>
          <w:color w:val="231F20"/>
          <w:sz w:val="17"/>
        </w:rPr>
        <w:t>r</w:t>
      </w:r>
      <w:r>
        <w:rPr>
          <w:color w:val="231F20"/>
          <w:spacing w:val="-9"/>
          <w:sz w:val="17"/>
        </w:rPr>
        <w:t xml:space="preserve"> </w:t>
      </w:r>
      <w:proofErr w:type="spellStart"/>
      <w:r>
        <w:rPr>
          <w:color w:val="231F20"/>
          <w:sz w:val="17"/>
        </w:rPr>
        <w:t>i</w:t>
      </w:r>
      <w:proofErr w:type="spellEnd"/>
      <w:r>
        <w:rPr>
          <w:color w:val="231F20"/>
          <w:spacing w:val="-9"/>
          <w:sz w:val="17"/>
        </w:rPr>
        <w:t xml:space="preserve"> </w:t>
      </w:r>
      <w:r>
        <w:rPr>
          <w:color w:val="231F20"/>
          <w:sz w:val="17"/>
        </w:rPr>
        <w:t>v</w:t>
      </w:r>
      <w:r>
        <w:rPr>
          <w:color w:val="231F20"/>
          <w:spacing w:val="-9"/>
          <w:sz w:val="17"/>
        </w:rPr>
        <w:t xml:space="preserve"> </w:t>
      </w:r>
      <w:r>
        <w:rPr>
          <w:color w:val="231F20"/>
          <w:sz w:val="17"/>
        </w:rPr>
        <w:t>e</w:t>
      </w:r>
      <w:r>
        <w:rPr>
          <w:color w:val="231F20"/>
          <w:spacing w:val="58"/>
          <w:sz w:val="17"/>
        </w:rPr>
        <w:t xml:space="preserve"> </w:t>
      </w:r>
      <w:r>
        <w:rPr>
          <w:color w:val="231F20"/>
          <w:sz w:val="17"/>
        </w:rPr>
        <w:t>w</w:t>
      </w:r>
      <w:r>
        <w:rPr>
          <w:color w:val="231F20"/>
          <w:spacing w:val="-9"/>
          <w:sz w:val="17"/>
        </w:rPr>
        <w:t xml:space="preserve"> </w:t>
      </w:r>
      <w:proofErr w:type="spellStart"/>
      <w:r>
        <w:rPr>
          <w:color w:val="231F20"/>
          <w:sz w:val="17"/>
        </w:rPr>
        <w:t>i</w:t>
      </w:r>
      <w:proofErr w:type="spellEnd"/>
      <w:r>
        <w:rPr>
          <w:color w:val="231F20"/>
          <w:spacing w:val="-10"/>
          <w:sz w:val="17"/>
        </w:rPr>
        <w:t xml:space="preserve"> </w:t>
      </w:r>
      <w:r>
        <w:rPr>
          <w:color w:val="231F20"/>
          <w:sz w:val="17"/>
        </w:rPr>
        <w:t>t</w:t>
      </w:r>
      <w:r>
        <w:rPr>
          <w:color w:val="231F20"/>
          <w:spacing w:val="-9"/>
          <w:sz w:val="17"/>
        </w:rPr>
        <w:t xml:space="preserve"> </w:t>
      </w:r>
      <w:r>
        <w:rPr>
          <w:color w:val="231F20"/>
          <w:sz w:val="17"/>
        </w:rPr>
        <w:t>h</w:t>
      </w:r>
      <w:r>
        <w:rPr>
          <w:color w:val="231F20"/>
          <w:spacing w:val="58"/>
          <w:sz w:val="17"/>
        </w:rPr>
        <w:t xml:space="preserve"> </w:t>
      </w:r>
      <w:r>
        <w:rPr>
          <w:color w:val="231F20"/>
          <w:sz w:val="17"/>
        </w:rPr>
        <w:t>s</w:t>
      </w:r>
      <w:r>
        <w:rPr>
          <w:color w:val="231F20"/>
          <w:spacing w:val="-9"/>
          <w:sz w:val="17"/>
        </w:rPr>
        <w:t xml:space="preserve"> </w:t>
      </w:r>
      <w:r>
        <w:rPr>
          <w:color w:val="231F20"/>
          <w:sz w:val="17"/>
        </w:rPr>
        <w:t>e</w:t>
      </w:r>
      <w:r>
        <w:rPr>
          <w:color w:val="231F20"/>
          <w:spacing w:val="-9"/>
          <w:sz w:val="17"/>
        </w:rPr>
        <w:t xml:space="preserve"> </w:t>
      </w:r>
      <w:r>
        <w:rPr>
          <w:color w:val="231F20"/>
          <w:sz w:val="17"/>
        </w:rPr>
        <w:t>v</w:t>
      </w:r>
      <w:r>
        <w:rPr>
          <w:color w:val="231F20"/>
          <w:spacing w:val="-9"/>
          <w:sz w:val="17"/>
        </w:rPr>
        <w:t xml:space="preserve"> </w:t>
      </w:r>
      <w:r>
        <w:rPr>
          <w:color w:val="231F20"/>
          <w:sz w:val="17"/>
        </w:rPr>
        <w:t>e</w:t>
      </w:r>
      <w:r>
        <w:rPr>
          <w:color w:val="231F20"/>
          <w:spacing w:val="-9"/>
          <w:sz w:val="17"/>
        </w:rPr>
        <w:t xml:space="preserve"> </w:t>
      </w:r>
      <w:r>
        <w:rPr>
          <w:color w:val="231F20"/>
          <w:sz w:val="17"/>
        </w:rPr>
        <w:t>r</w:t>
      </w:r>
      <w:r>
        <w:rPr>
          <w:color w:val="231F20"/>
          <w:spacing w:val="-9"/>
          <w:sz w:val="17"/>
        </w:rPr>
        <w:t xml:space="preserve"> </w:t>
      </w:r>
      <w:r>
        <w:rPr>
          <w:color w:val="231F20"/>
          <w:sz w:val="17"/>
        </w:rPr>
        <w:t>a</w:t>
      </w:r>
      <w:r>
        <w:rPr>
          <w:color w:val="231F20"/>
          <w:spacing w:val="-10"/>
          <w:sz w:val="17"/>
        </w:rPr>
        <w:t xml:space="preserve"> </w:t>
      </w:r>
      <w:r>
        <w:rPr>
          <w:color w:val="231F20"/>
          <w:sz w:val="17"/>
        </w:rPr>
        <w:t>l</w:t>
      </w:r>
      <w:r>
        <w:rPr>
          <w:color w:val="231F20"/>
          <w:spacing w:val="58"/>
          <w:sz w:val="17"/>
        </w:rPr>
        <w:t xml:space="preserve"> </w:t>
      </w:r>
      <w:r>
        <w:rPr>
          <w:color w:val="231F20"/>
          <w:sz w:val="17"/>
        </w:rPr>
        <w:t>d</w:t>
      </w:r>
      <w:r>
        <w:rPr>
          <w:color w:val="231F20"/>
          <w:spacing w:val="-10"/>
          <w:sz w:val="17"/>
        </w:rPr>
        <w:t xml:space="preserve"> </w:t>
      </w:r>
      <w:proofErr w:type="spellStart"/>
      <w:r>
        <w:rPr>
          <w:color w:val="231F20"/>
          <w:sz w:val="17"/>
        </w:rPr>
        <w:t>i</w:t>
      </w:r>
      <w:proofErr w:type="spellEnd"/>
      <w:r>
        <w:rPr>
          <w:color w:val="231F20"/>
          <w:spacing w:val="-9"/>
          <w:sz w:val="17"/>
        </w:rPr>
        <w:t xml:space="preserve"> </w:t>
      </w:r>
      <w:r>
        <w:rPr>
          <w:color w:val="231F20"/>
          <w:sz w:val="17"/>
        </w:rPr>
        <w:t>s</w:t>
      </w:r>
      <w:r>
        <w:rPr>
          <w:color w:val="231F20"/>
          <w:spacing w:val="-9"/>
          <w:sz w:val="17"/>
        </w:rPr>
        <w:t xml:space="preserve"> </w:t>
      </w:r>
      <w:r>
        <w:rPr>
          <w:color w:val="231F20"/>
          <w:sz w:val="17"/>
        </w:rPr>
        <w:t>t</w:t>
      </w:r>
      <w:r>
        <w:rPr>
          <w:color w:val="231F20"/>
          <w:spacing w:val="-10"/>
          <w:sz w:val="17"/>
        </w:rPr>
        <w:t xml:space="preserve"> </w:t>
      </w:r>
      <w:proofErr w:type="spellStart"/>
      <w:r>
        <w:rPr>
          <w:color w:val="231F20"/>
          <w:sz w:val="17"/>
        </w:rPr>
        <w:t>i</w:t>
      </w:r>
      <w:proofErr w:type="spellEnd"/>
      <w:r>
        <w:rPr>
          <w:color w:val="231F20"/>
          <w:spacing w:val="-10"/>
          <w:sz w:val="17"/>
        </w:rPr>
        <w:t xml:space="preserve"> </w:t>
      </w:r>
      <w:r>
        <w:rPr>
          <w:color w:val="231F20"/>
          <w:sz w:val="17"/>
        </w:rPr>
        <w:t>n</w:t>
      </w:r>
      <w:r>
        <w:rPr>
          <w:color w:val="231F20"/>
          <w:spacing w:val="-7"/>
          <w:sz w:val="17"/>
        </w:rPr>
        <w:t xml:space="preserve"> </w:t>
      </w:r>
      <w:r>
        <w:rPr>
          <w:color w:val="231F20"/>
          <w:sz w:val="17"/>
        </w:rPr>
        <w:t>c</w:t>
      </w:r>
      <w:r>
        <w:rPr>
          <w:color w:val="231F20"/>
          <w:spacing w:val="-10"/>
          <w:sz w:val="17"/>
        </w:rPr>
        <w:t xml:space="preserve"> </w:t>
      </w:r>
      <w:r>
        <w:rPr>
          <w:color w:val="231F20"/>
          <w:sz w:val="17"/>
        </w:rPr>
        <w:t>t</w:t>
      </w:r>
      <w:r>
        <w:rPr>
          <w:color w:val="231F20"/>
          <w:spacing w:val="58"/>
          <w:sz w:val="17"/>
        </w:rPr>
        <w:t xml:space="preserve"> </w:t>
      </w:r>
      <w:r>
        <w:rPr>
          <w:color w:val="231F20"/>
          <w:sz w:val="17"/>
        </w:rPr>
        <w:t>s</w:t>
      </w:r>
      <w:r>
        <w:rPr>
          <w:color w:val="231F20"/>
          <w:spacing w:val="-10"/>
          <w:sz w:val="17"/>
        </w:rPr>
        <w:t xml:space="preserve"> </w:t>
      </w:r>
      <w:r>
        <w:rPr>
          <w:color w:val="231F20"/>
          <w:sz w:val="17"/>
        </w:rPr>
        <w:t>p</w:t>
      </w:r>
      <w:r>
        <w:rPr>
          <w:color w:val="231F20"/>
          <w:spacing w:val="-9"/>
          <w:sz w:val="17"/>
        </w:rPr>
        <w:t xml:space="preserve"> </w:t>
      </w:r>
      <w:r>
        <w:rPr>
          <w:color w:val="231F20"/>
          <w:sz w:val="17"/>
        </w:rPr>
        <w:t>e</w:t>
      </w:r>
      <w:r>
        <w:rPr>
          <w:color w:val="231F20"/>
          <w:spacing w:val="-9"/>
          <w:sz w:val="17"/>
        </w:rPr>
        <w:t xml:space="preserve"> </w:t>
      </w:r>
      <w:proofErr w:type="spellStart"/>
      <w:r>
        <w:rPr>
          <w:color w:val="231F20"/>
          <w:sz w:val="17"/>
        </w:rPr>
        <w:t>e</w:t>
      </w:r>
      <w:proofErr w:type="spellEnd"/>
      <w:r>
        <w:rPr>
          <w:color w:val="231F20"/>
          <w:spacing w:val="-10"/>
          <w:sz w:val="17"/>
        </w:rPr>
        <w:t xml:space="preserve"> </w:t>
      </w:r>
      <w:r>
        <w:rPr>
          <w:color w:val="231F20"/>
          <w:sz w:val="17"/>
        </w:rPr>
        <w:t>d</w:t>
      </w:r>
      <w:r>
        <w:rPr>
          <w:color w:val="231F20"/>
          <w:spacing w:val="-9"/>
          <w:sz w:val="17"/>
        </w:rPr>
        <w:t xml:space="preserve"> </w:t>
      </w:r>
      <w:r>
        <w:rPr>
          <w:color w:val="231F20"/>
          <w:sz w:val="17"/>
        </w:rPr>
        <w:t>s</w:t>
      </w:r>
    </w:p>
    <w:p w14:paraId="23B1AA63" w14:textId="77777777" w:rsidR="00C560FD" w:rsidRDefault="00C560FD">
      <w:pPr>
        <w:pStyle w:val="Tekstpodstawowy"/>
        <w:spacing w:before="9"/>
        <w:rPr>
          <w:sz w:val="23"/>
        </w:rPr>
      </w:pPr>
    </w:p>
    <w:p w14:paraId="71E252EE" w14:textId="77777777" w:rsidR="00C560FD" w:rsidRDefault="000A6985">
      <w:pPr>
        <w:pStyle w:val="Tekstpodstawowy"/>
        <w:spacing w:line="235" w:lineRule="auto"/>
        <w:ind w:left="1988" w:right="3448" w:firstLine="2"/>
        <w:jc w:val="both"/>
      </w:pPr>
      <w:r>
        <w:rPr>
          <w:color w:val="231F20"/>
        </w:rPr>
        <w:t>If the</w:t>
      </w:r>
      <w:r>
        <w:rPr>
          <w:color w:val="231F20"/>
          <w:spacing w:val="1"/>
        </w:rPr>
        <w:t xml:space="preserve"> </w:t>
      </w:r>
      <w:r>
        <w:rPr>
          <w:color w:val="231F20"/>
        </w:rPr>
        <w:t>fan can</w:t>
      </w:r>
      <w:r>
        <w:rPr>
          <w:color w:val="231F20"/>
          <w:spacing w:val="1"/>
        </w:rPr>
        <w:t xml:space="preserve"> </w:t>
      </w:r>
      <w:r>
        <w:rPr>
          <w:color w:val="231F20"/>
        </w:rPr>
        <w:t>work</w:t>
      </w:r>
      <w:r>
        <w:rPr>
          <w:color w:val="231F20"/>
          <w:spacing w:val="1"/>
        </w:rPr>
        <w:t xml:space="preserve"> </w:t>
      </w:r>
      <w:r>
        <w:rPr>
          <w:color w:val="231F20"/>
        </w:rPr>
        <w:t>at several distinct speeds</w:t>
      </w:r>
      <w:r>
        <w:rPr>
          <w:color w:val="231F20"/>
          <w:spacing w:val="1"/>
        </w:rPr>
        <w:t xml:space="preserve"> </w:t>
      </w:r>
      <w:r>
        <w:rPr>
          <w:color w:val="231F20"/>
        </w:rPr>
        <w:t>the</w:t>
      </w:r>
      <w:r>
        <w:rPr>
          <w:color w:val="231F20"/>
          <w:spacing w:val="42"/>
        </w:rPr>
        <w:t xml:space="preserve"> </w:t>
      </w:r>
      <w:r>
        <w:rPr>
          <w:color w:val="231F20"/>
        </w:rPr>
        <w:t>test shall be</w:t>
      </w:r>
      <w:r>
        <w:rPr>
          <w:color w:val="231F20"/>
          <w:spacing w:val="43"/>
        </w:rPr>
        <w:t xml:space="preserve"> </w:t>
      </w:r>
      <w:r>
        <w:rPr>
          <w:color w:val="231F20"/>
        </w:rPr>
        <w:t>carried</w:t>
      </w:r>
      <w:r>
        <w:rPr>
          <w:color w:val="231F20"/>
          <w:spacing w:val="1"/>
        </w:rPr>
        <w:t xml:space="preserve"> </w:t>
      </w:r>
      <w:r>
        <w:rPr>
          <w:color w:val="231F20"/>
        </w:rPr>
        <w:t>out</w:t>
      </w:r>
      <w:r>
        <w:rPr>
          <w:color w:val="231F20"/>
          <w:spacing w:val="26"/>
        </w:rPr>
        <w:t xml:space="preserve"> </w:t>
      </w:r>
      <w:r>
        <w:rPr>
          <w:color w:val="231F20"/>
        </w:rPr>
        <w:t>either</w:t>
      </w:r>
    </w:p>
    <w:p w14:paraId="129472CB" w14:textId="77777777" w:rsidR="00C560FD" w:rsidRDefault="00C560FD">
      <w:pPr>
        <w:pStyle w:val="Tekstpodstawowy"/>
        <w:spacing w:before="7"/>
        <w:rPr>
          <w:sz w:val="23"/>
        </w:rPr>
      </w:pPr>
    </w:p>
    <w:p w14:paraId="640492D0" w14:textId="77777777" w:rsidR="00C560FD" w:rsidRDefault="000A6985" w:rsidP="00AE72A3">
      <w:pPr>
        <w:pStyle w:val="Akapitzlist"/>
        <w:numPr>
          <w:ilvl w:val="3"/>
          <w:numId w:val="11"/>
        </w:numPr>
        <w:tabs>
          <w:tab w:val="left" w:pos="2246"/>
        </w:tabs>
        <w:jc w:val="both"/>
        <w:rPr>
          <w:sz w:val="17"/>
        </w:rPr>
      </w:pPr>
      <w:r>
        <w:rPr>
          <w:color w:val="231F20"/>
          <w:sz w:val="17"/>
        </w:rPr>
        <w:t>at</w:t>
      </w:r>
      <w:r>
        <w:rPr>
          <w:color w:val="231F20"/>
          <w:spacing w:val="20"/>
          <w:sz w:val="17"/>
        </w:rPr>
        <w:t xml:space="preserve"> </w:t>
      </w:r>
      <w:r>
        <w:rPr>
          <w:color w:val="231F20"/>
          <w:sz w:val="17"/>
        </w:rPr>
        <w:t>its</w:t>
      </w:r>
      <w:r>
        <w:rPr>
          <w:color w:val="231F20"/>
          <w:spacing w:val="20"/>
          <w:sz w:val="17"/>
        </w:rPr>
        <w:t xml:space="preserve"> </w:t>
      </w:r>
      <w:r>
        <w:rPr>
          <w:color w:val="231F20"/>
          <w:sz w:val="17"/>
        </w:rPr>
        <w:t>maximum</w:t>
      </w:r>
      <w:r>
        <w:rPr>
          <w:color w:val="231F20"/>
          <w:spacing w:val="22"/>
          <w:sz w:val="17"/>
        </w:rPr>
        <w:t xml:space="preserve"> </w:t>
      </w:r>
      <w:r>
        <w:rPr>
          <w:color w:val="231F20"/>
          <w:sz w:val="17"/>
        </w:rPr>
        <w:t>working</w:t>
      </w:r>
      <w:r>
        <w:rPr>
          <w:color w:val="231F20"/>
          <w:spacing w:val="23"/>
          <w:sz w:val="17"/>
        </w:rPr>
        <w:t xml:space="preserve"> </w:t>
      </w:r>
      <w:r>
        <w:rPr>
          <w:color w:val="231F20"/>
          <w:sz w:val="17"/>
        </w:rPr>
        <w:t>speed,</w:t>
      </w:r>
      <w:r>
        <w:rPr>
          <w:color w:val="231F20"/>
          <w:spacing w:val="21"/>
          <w:sz w:val="17"/>
        </w:rPr>
        <w:t xml:space="preserve"> </w:t>
      </w:r>
      <w:r>
        <w:rPr>
          <w:color w:val="231F20"/>
          <w:sz w:val="17"/>
        </w:rPr>
        <w:t>or</w:t>
      </w:r>
    </w:p>
    <w:p w14:paraId="1E8110D4" w14:textId="77777777" w:rsidR="00C560FD" w:rsidRDefault="00C560FD">
      <w:pPr>
        <w:pStyle w:val="Tekstpodstawowy"/>
        <w:spacing w:before="9"/>
        <w:rPr>
          <w:sz w:val="23"/>
        </w:rPr>
      </w:pPr>
    </w:p>
    <w:p w14:paraId="586F51A2" w14:textId="77777777" w:rsidR="00C560FD" w:rsidRDefault="000A6985" w:rsidP="00AE72A3">
      <w:pPr>
        <w:pStyle w:val="Akapitzlist"/>
        <w:numPr>
          <w:ilvl w:val="3"/>
          <w:numId w:val="11"/>
        </w:numPr>
        <w:tabs>
          <w:tab w:val="left" w:pos="2246"/>
        </w:tabs>
        <w:spacing w:line="235" w:lineRule="auto"/>
        <w:ind w:right="3449"/>
        <w:jc w:val="both"/>
        <w:rPr>
          <w:sz w:val="17"/>
        </w:rPr>
      </w:pPr>
      <w:r>
        <w:rPr>
          <w:color w:val="231F20"/>
          <w:sz w:val="17"/>
        </w:rPr>
        <w:t>in a first test with the fan set at zero speed and in a second test the</w:t>
      </w:r>
      <w:r>
        <w:rPr>
          <w:color w:val="231F20"/>
          <w:spacing w:val="1"/>
          <w:sz w:val="17"/>
        </w:rPr>
        <w:t xml:space="preserve"> </w:t>
      </w:r>
      <w:r>
        <w:rPr>
          <w:color w:val="231F20"/>
          <w:sz w:val="17"/>
        </w:rPr>
        <w:t xml:space="preserve">fan set at maximum speed. The resulting sound pressure level </w:t>
      </w:r>
      <w:proofErr w:type="spellStart"/>
      <w:r>
        <w:rPr>
          <w:i/>
          <w:color w:val="231F20"/>
          <w:sz w:val="17"/>
        </w:rPr>
        <w:t>L</w:t>
      </w:r>
      <w:r>
        <w:rPr>
          <w:i/>
          <w:color w:val="231F20"/>
          <w:sz w:val="17"/>
          <w:vertAlign w:val="subscript"/>
        </w:rPr>
        <w:t>pA</w:t>
      </w:r>
      <w:proofErr w:type="spellEnd"/>
      <w:r>
        <w:rPr>
          <w:i/>
          <w:color w:val="231F20"/>
          <w:spacing w:val="1"/>
          <w:sz w:val="17"/>
        </w:rPr>
        <w:t xml:space="preserve"> </w:t>
      </w:r>
      <w:r>
        <w:rPr>
          <w:color w:val="231F20"/>
          <w:sz w:val="17"/>
        </w:rPr>
        <w:t>shall then be calculated by combining both test results using the</w:t>
      </w:r>
      <w:r>
        <w:rPr>
          <w:color w:val="231F20"/>
          <w:spacing w:val="1"/>
          <w:sz w:val="17"/>
        </w:rPr>
        <w:t xml:space="preserve"> </w:t>
      </w:r>
      <w:r>
        <w:rPr>
          <w:color w:val="231F20"/>
          <w:sz w:val="17"/>
        </w:rPr>
        <w:t>following</w:t>
      </w:r>
      <w:r>
        <w:rPr>
          <w:color w:val="231F20"/>
          <w:spacing w:val="25"/>
          <w:sz w:val="17"/>
        </w:rPr>
        <w:t xml:space="preserve"> </w:t>
      </w:r>
      <w:r>
        <w:rPr>
          <w:color w:val="231F20"/>
          <w:sz w:val="17"/>
        </w:rPr>
        <w:t>equation:</w:t>
      </w:r>
    </w:p>
    <w:p w14:paraId="419B8BAB" w14:textId="77777777" w:rsidR="00C560FD" w:rsidRDefault="00C560FD">
      <w:pPr>
        <w:pStyle w:val="Tekstpodstawowy"/>
        <w:rPr>
          <w:sz w:val="18"/>
        </w:rPr>
      </w:pPr>
    </w:p>
    <w:p w14:paraId="0749F478" w14:textId="77777777" w:rsidR="00C560FD" w:rsidRDefault="000A6985">
      <w:pPr>
        <w:spacing w:before="104"/>
        <w:ind w:left="393" w:right="2643"/>
        <w:jc w:val="center"/>
        <w:rPr>
          <w:rFonts w:ascii="SimSun-ExtB" w:hAnsi="SimSun-ExtB"/>
          <w:sz w:val="17"/>
        </w:rPr>
      </w:pPr>
      <w:r>
        <w:rPr>
          <w:color w:val="231F20"/>
          <w:w w:val="90"/>
          <w:position w:val="-6"/>
          <w:sz w:val="17"/>
        </w:rPr>
        <w:t>L</w:t>
      </w:r>
      <w:r>
        <w:rPr>
          <w:color w:val="231F20"/>
          <w:spacing w:val="-5"/>
          <w:w w:val="90"/>
          <w:position w:val="-6"/>
          <w:sz w:val="17"/>
        </w:rPr>
        <w:t xml:space="preserve"> </w:t>
      </w:r>
      <w:proofErr w:type="spellStart"/>
      <w:r>
        <w:rPr>
          <w:color w:val="231F20"/>
          <w:w w:val="90"/>
          <w:position w:val="-9"/>
          <w:sz w:val="12"/>
        </w:rPr>
        <w:t>pA</w:t>
      </w:r>
      <w:proofErr w:type="spellEnd"/>
      <w:r>
        <w:rPr>
          <w:color w:val="231F20"/>
          <w:spacing w:val="20"/>
          <w:w w:val="90"/>
          <w:position w:val="-9"/>
          <w:sz w:val="12"/>
        </w:rPr>
        <w:t xml:space="preserve"> </w:t>
      </w:r>
      <w:r>
        <w:rPr>
          <w:rFonts w:ascii="SimSun-ExtB" w:hAnsi="SimSun-ExtB"/>
          <w:color w:val="231F20"/>
          <w:w w:val="90"/>
          <w:position w:val="-6"/>
          <w:sz w:val="17"/>
        </w:rPr>
        <w:t>¼</w:t>
      </w:r>
      <w:r>
        <w:rPr>
          <w:rFonts w:ascii="SimSun-ExtB" w:hAnsi="SimSun-ExtB"/>
          <w:color w:val="231F20"/>
          <w:spacing w:val="-16"/>
          <w:w w:val="90"/>
          <w:position w:val="-6"/>
          <w:sz w:val="17"/>
        </w:rPr>
        <w:t xml:space="preserve"> </w:t>
      </w:r>
      <w:r>
        <w:rPr>
          <w:color w:val="231F20"/>
          <w:w w:val="90"/>
          <w:position w:val="-6"/>
          <w:sz w:val="17"/>
        </w:rPr>
        <w:t>10</w:t>
      </w:r>
      <w:r>
        <w:rPr>
          <w:color w:val="231F20"/>
          <w:spacing w:val="23"/>
          <w:w w:val="90"/>
          <w:position w:val="-6"/>
          <w:sz w:val="17"/>
        </w:rPr>
        <w:t xml:space="preserve"> </w:t>
      </w:r>
      <w:proofErr w:type="spellStart"/>
      <w:r>
        <w:rPr>
          <w:color w:val="231F20"/>
          <w:w w:val="90"/>
          <w:position w:val="-6"/>
          <w:sz w:val="17"/>
        </w:rPr>
        <w:t>lg</w:t>
      </w:r>
      <w:proofErr w:type="spellEnd"/>
      <w:r>
        <w:rPr>
          <w:color w:val="231F20"/>
          <w:spacing w:val="21"/>
          <w:w w:val="90"/>
          <w:position w:val="-6"/>
          <w:sz w:val="17"/>
        </w:rPr>
        <w:t xml:space="preserve"> </w:t>
      </w:r>
      <w:r>
        <w:rPr>
          <w:rFonts w:ascii="SimSun-ExtB" w:hAnsi="SimSun-ExtB"/>
          <w:color w:val="231F20"/>
          <w:w w:val="90"/>
          <w:position w:val="-6"/>
          <w:sz w:val="17"/>
        </w:rPr>
        <w:t>f</w:t>
      </w:r>
      <w:r>
        <w:rPr>
          <w:color w:val="231F20"/>
          <w:w w:val="90"/>
          <w:position w:val="-6"/>
          <w:sz w:val="17"/>
        </w:rPr>
        <w:t>0,3</w:t>
      </w:r>
      <w:r>
        <w:rPr>
          <w:color w:val="231F20"/>
          <w:spacing w:val="10"/>
          <w:w w:val="90"/>
          <w:position w:val="-6"/>
          <w:sz w:val="17"/>
        </w:rPr>
        <w:t xml:space="preserve"> </w:t>
      </w:r>
      <w:r>
        <w:rPr>
          <w:rFonts w:ascii="SimSun-ExtB" w:hAnsi="SimSun-ExtB"/>
          <w:color w:val="231F20"/>
          <w:w w:val="90"/>
          <w:position w:val="-6"/>
          <w:sz w:val="17"/>
        </w:rPr>
        <w:t>Ü</w:t>
      </w:r>
      <w:r>
        <w:rPr>
          <w:rFonts w:ascii="SimSun-ExtB" w:hAnsi="SimSun-ExtB"/>
          <w:color w:val="231F20"/>
          <w:spacing w:val="-28"/>
          <w:w w:val="90"/>
          <w:position w:val="-6"/>
          <w:sz w:val="17"/>
        </w:rPr>
        <w:t xml:space="preserve"> </w:t>
      </w:r>
      <w:r>
        <w:rPr>
          <w:color w:val="231F20"/>
          <w:w w:val="90"/>
          <w:position w:val="-6"/>
          <w:sz w:val="17"/>
        </w:rPr>
        <w:t>10</w:t>
      </w:r>
      <w:r>
        <w:rPr>
          <w:color w:val="231F20"/>
          <w:w w:val="90"/>
          <w:sz w:val="12"/>
        </w:rPr>
        <w:t>0,1</w:t>
      </w:r>
      <w:r>
        <w:rPr>
          <w:color w:val="231F20"/>
          <w:spacing w:val="16"/>
          <w:w w:val="90"/>
          <w:sz w:val="12"/>
        </w:rPr>
        <w:t xml:space="preserve"> </w:t>
      </w:r>
      <w:proofErr w:type="spellStart"/>
      <w:r>
        <w:rPr>
          <w:color w:val="231F20"/>
          <w:w w:val="90"/>
          <w:sz w:val="12"/>
        </w:rPr>
        <w:t>LpA</w:t>
      </w:r>
      <w:proofErr w:type="spellEnd"/>
      <w:r>
        <w:rPr>
          <w:color w:val="231F20"/>
          <w:spacing w:val="14"/>
          <w:w w:val="90"/>
          <w:sz w:val="12"/>
        </w:rPr>
        <w:t xml:space="preserve"> </w:t>
      </w:r>
      <w:r>
        <w:rPr>
          <w:rFonts w:ascii="Calibri" w:hAnsi="Calibri"/>
          <w:i/>
          <w:color w:val="231F20"/>
          <w:w w:val="90"/>
          <w:sz w:val="12"/>
        </w:rPr>
        <w:t>;</w:t>
      </w:r>
      <w:r>
        <w:rPr>
          <w:color w:val="231F20"/>
          <w:w w:val="90"/>
          <w:sz w:val="12"/>
        </w:rPr>
        <w:t>0%</w:t>
      </w:r>
      <w:r>
        <w:rPr>
          <w:rFonts w:ascii="SimSun-ExtB" w:hAnsi="SimSun-ExtB"/>
          <w:color w:val="231F20"/>
          <w:w w:val="90"/>
          <w:sz w:val="12"/>
        </w:rPr>
        <w:t>þ</w:t>
      </w:r>
      <w:r>
        <w:rPr>
          <w:color w:val="231F20"/>
          <w:w w:val="90"/>
          <w:sz w:val="12"/>
        </w:rPr>
        <w:t>0,7</w:t>
      </w:r>
      <w:r>
        <w:rPr>
          <w:color w:val="231F20"/>
          <w:spacing w:val="31"/>
          <w:sz w:val="12"/>
        </w:rPr>
        <w:t xml:space="preserve"> </w:t>
      </w:r>
      <w:r>
        <w:rPr>
          <w:rFonts w:ascii="SimSun-ExtB" w:hAnsi="SimSun-ExtB"/>
          <w:color w:val="231F20"/>
          <w:w w:val="90"/>
          <w:position w:val="-6"/>
          <w:sz w:val="17"/>
        </w:rPr>
        <w:t>Ü</w:t>
      </w:r>
      <w:r>
        <w:rPr>
          <w:rFonts w:ascii="SimSun-ExtB" w:hAnsi="SimSun-ExtB"/>
          <w:color w:val="231F20"/>
          <w:spacing w:val="-26"/>
          <w:w w:val="90"/>
          <w:position w:val="-6"/>
          <w:sz w:val="17"/>
        </w:rPr>
        <w:t xml:space="preserve"> </w:t>
      </w:r>
      <w:r>
        <w:rPr>
          <w:color w:val="231F20"/>
          <w:w w:val="90"/>
          <w:position w:val="-6"/>
          <w:sz w:val="17"/>
        </w:rPr>
        <w:t>10</w:t>
      </w:r>
      <w:r>
        <w:rPr>
          <w:color w:val="231F20"/>
          <w:w w:val="90"/>
          <w:sz w:val="12"/>
        </w:rPr>
        <w:t>0,1</w:t>
      </w:r>
      <w:r>
        <w:rPr>
          <w:color w:val="231F20"/>
          <w:spacing w:val="15"/>
          <w:w w:val="90"/>
          <w:sz w:val="12"/>
        </w:rPr>
        <w:t xml:space="preserve"> </w:t>
      </w:r>
      <w:proofErr w:type="spellStart"/>
      <w:r>
        <w:rPr>
          <w:color w:val="231F20"/>
          <w:w w:val="90"/>
          <w:sz w:val="12"/>
        </w:rPr>
        <w:t>LpA</w:t>
      </w:r>
      <w:proofErr w:type="spellEnd"/>
      <w:r>
        <w:rPr>
          <w:color w:val="231F20"/>
          <w:spacing w:val="15"/>
          <w:w w:val="90"/>
          <w:sz w:val="12"/>
        </w:rPr>
        <w:t xml:space="preserve"> </w:t>
      </w:r>
      <w:r>
        <w:rPr>
          <w:rFonts w:ascii="Calibri" w:hAnsi="Calibri"/>
          <w:i/>
          <w:color w:val="231F20"/>
          <w:w w:val="90"/>
          <w:sz w:val="12"/>
        </w:rPr>
        <w:t>;</w:t>
      </w:r>
      <w:r>
        <w:rPr>
          <w:color w:val="231F20"/>
          <w:w w:val="90"/>
          <w:sz w:val="12"/>
        </w:rPr>
        <w:t>100%</w:t>
      </w:r>
      <w:r>
        <w:rPr>
          <w:color w:val="231F20"/>
          <w:spacing w:val="-13"/>
          <w:w w:val="90"/>
          <w:sz w:val="12"/>
        </w:rPr>
        <w:t xml:space="preserve"> </w:t>
      </w:r>
      <w:r>
        <w:rPr>
          <w:rFonts w:ascii="SimSun-ExtB" w:hAnsi="SimSun-ExtB"/>
          <w:color w:val="231F20"/>
          <w:w w:val="90"/>
          <w:position w:val="-6"/>
          <w:sz w:val="17"/>
        </w:rPr>
        <w:t>g</w:t>
      </w:r>
    </w:p>
    <w:p w14:paraId="3B344ECD" w14:textId="77777777" w:rsidR="00C560FD" w:rsidRDefault="00C560FD">
      <w:pPr>
        <w:pStyle w:val="Tekstpodstawowy"/>
        <w:spacing w:before="11"/>
        <w:rPr>
          <w:rFonts w:ascii="SimSun-ExtB"/>
          <w:sz w:val="29"/>
        </w:rPr>
      </w:pPr>
    </w:p>
    <w:p w14:paraId="60BFD295" w14:textId="77777777" w:rsidR="00C560FD" w:rsidRDefault="000A6985">
      <w:pPr>
        <w:pStyle w:val="Tekstpodstawowy"/>
        <w:ind w:left="2247"/>
      </w:pPr>
      <w:r>
        <w:rPr>
          <w:color w:val="231F20"/>
        </w:rPr>
        <w:t>where:</w:t>
      </w:r>
    </w:p>
    <w:p w14:paraId="39FE7C3D" w14:textId="77777777" w:rsidR="00C560FD" w:rsidRDefault="00C560FD">
      <w:pPr>
        <w:pStyle w:val="Tekstpodstawowy"/>
        <w:spacing w:before="9"/>
        <w:rPr>
          <w:sz w:val="23"/>
        </w:rPr>
      </w:pPr>
    </w:p>
    <w:p w14:paraId="72F10F64" w14:textId="77777777" w:rsidR="00C560FD" w:rsidRDefault="000A6985">
      <w:pPr>
        <w:pStyle w:val="Tekstpodstawowy"/>
        <w:spacing w:line="235" w:lineRule="auto"/>
        <w:ind w:left="2245" w:right="3446" w:firstLine="2"/>
      </w:pPr>
      <w:r>
        <w:rPr>
          <w:i/>
          <w:color w:val="231F20"/>
        </w:rPr>
        <w:t>L</w:t>
      </w:r>
      <w:r>
        <w:rPr>
          <w:i/>
          <w:color w:val="231F20"/>
          <w:vertAlign w:val="superscript"/>
        </w:rPr>
        <w:t>pA</w:t>
      </w:r>
      <w:r>
        <w:rPr>
          <w:color w:val="231F20"/>
          <w:vertAlign w:val="superscript"/>
        </w:rPr>
        <w:t>,0</w:t>
      </w:r>
      <w:r>
        <w:rPr>
          <w:color w:val="231F20"/>
          <w:spacing w:val="1"/>
        </w:rPr>
        <w:t xml:space="preserve"> </w:t>
      </w:r>
      <w:r>
        <w:rPr>
          <w:color w:val="231F20"/>
          <w:vertAlign w:val="superscript"/>
        </w:rPr>
        <w:t>%</w:t>
      </w:r>
      <w:r>
        <w:rPr>
          <w:color w:val="231F20"/>
          <w:spacing w:val="30"/>
        </w:rPr>
        <w:t xml:space="preserve"> </w:t>
      </w:r>
      <w:r>
        <w:rPr>
          <w:color w:val="231F20"/>
        </w:rPr>
        <w:t>is</w:t>
      </w:r>
      <w:r>
        <w:rPr>
          <w:color w:val="231F20"/>
          <w:spacing w:val="30"/>
        </w:rPr>
        <w:t xml:space="preserve"> </w:t>
      </w:r>
      <w:r>
        <w:rPr>
          <w:color w:val="231F20"/>
        </w:rPr>
        <w:t>the</w:t>
      </w:r>
      <w:r>
        <w:rPr>
          <w:color w:val="231F20"/>
          <w:spacing w:val="31"/>
        </w:rPr>
        <w:t xml:space="preserve"> </w:t>
      </w:r>
      <w:r>
        <w:rPr>
          <w:color w:val="231F20"/>
        </w:rPr>
        <w:t>sound</w:t>
      </w:r>
      <w:r>
        <w:rPr>
          <w:color w:val="231F20"/>
          <w:spacing w:val="32"/>
        </w:rPr>
        <w:t xml:space="preserve"> </w:t>
      </w:r>
      <w:r>
        <w:rPr>
          <w:color w:val="231F20"/>
        </w:rPr>
        <w:t>pressure</w:t>
      </w:r>
      <w:r>
        <w:rPr>
          <w:color w:val="231F20"/>
          <w:spacing w:val="29"/>
        </w:rPr>
        <w:t xml:space="preserve"> </w:t>
      </w:r>
      <w:r>
        <w:rPr>
          <w:color w:val="231F20"/>
        </w:rPr>
        <w:t>level</w:t>
      </w:r>
      <w:r>
        <w:rPr>
          <w:color w:val="231F20"/>
          <w:spacing w:val="28"/>
        </w:rPr>
        <w:t xml:space="preserve"> </w:t>
      </w:r>
      <w:r>
        <w:rPr>
          <w:color w:val="231F20"/>
        </w:rPr>
        <w:t>determined</w:t>
      </w:r>
      <w:r>
        <w:rPr>
          <w:color w:val="231F20"/>
          <w:spacing w:val="29"/>
        </w:rPr>
        <w:t xml:space="preserve"> </w:t>
      </w:r>
      <w:r>
        <w:rPr>
          <w:color w:val="231F20"/>
        </w:rPr>
        <w:t>with</w:t>
      </w:r>
      <w:r>
        <w:rPr>
          <w:color w:val="231F20"/>
          <w:spacing w:val="30"/>
        </w:rPr>
        <w:t xml:space="preserve"> </w:t>
      </w:r>
      <w:r>
        <w:rPr>
          <w:color w:val="231F20"/>
        </w:rPr>
        <w:t>the</w:t>
      </w:r>
      <w:r>
        <w:rPr>
          <w:color w:val="231F20"/>
          <w:spacing w:val="30"/>
        </w:rPr>
        <w:t xml:space="preserve"> </w:t>
      </w:r>
      <w:r>
        <w:rPr>
          <w:color w:val="231F20"/>
        </w:rPr>
        <w:t>fan</w:t>
      </w:r>
      <w:r>
        <w:rPr>
          <w:color w:val="231F20"/>
          <w:spacing w:val="29"/>
        </w:rPr>
        <w:t xml:space="preserve"> </w:t>
      </w:r>
      <w:r>
        <w:rPr>
          <w:color w:val="231F20"/>
        </w:rPr>
        <w:t>set</w:t>
      </w:r>
      <w:r>
        <w:rPr>
          <w:color w:val="231F20"/>
          <w:spacing w:val="29"/>
        </w:rPr>
        <w:t xml:space="preserve"> </w:t>
      </w:r>
      <w:r>
        <w:rPr>
          <w:color w:val="231F20"/>
        </w:rPr>
        <w:t>at</w:t>
      </w:r>
      <w:r>
        <w:rPr>
          <w:color w:val="231F20"/>
          <w:spacing w:val="-40"/>
        </w:rPr>
        <w:t xml:space="preserve"> </w:t>
      </w:r>
      <w:r>
        <w:rPr>
          <w:color w:val="231F20"/>
        </w:rPr>
        <w:t>zero</w:t>
      </w:r>
      <w:r>
        <w:rPr>
          <w:color w:val="231F20"/>
          <w:spacing w:val="24"/>
        </w:rPr>
        <w:t xml:space="preserve"> </w:t>
      </w:r>
      <w:r>
        <w:rPr>
          <w:color w:val="231F20"/>
        </w:rPr>
        <w:t>speed</w:t>
      </w:r>
    </w:p>
    <w:p w14:paraId="24E86A5D" w14:textId="77777777" w:rsidR="00C560FD" w:rsidRDefault="00C560FD">
      <w:pPr>
        <w:pStyle w:val="Tekstpodstawowy"/>
        <w:spacing w:before="10"/>
        <w:rPr>
          <w:sz w:val="23"/>
        </w:rPr>
      </w:pPr>
    </w:p>
    <w:p w14:paraId="03452F28" w14:textId="77777777" w:rsidR="00C560FD" w:rsidRDefault="000A6985">
      <w:pPr>
        <w:pStyle w:val="Tekstpodstawowy"/>
        <w:spacing w:line="235" w:lineRule="auto"/>
        <w:ind w:left="2245" w:right="3447" w:firstLine="2"/>
      </w:pPr>
      <w:r>
        <w:rPr>
          <w:i/>
          <w:color w:val="231F20"/>
        </w:rPr>
        <w:t>L</w:t>
      </w:r>
      <w:r>
        <w:rPr>
          <w:i/>
          <w:color w:val="231F20"/>
          <w:vertAlign w:val="superscript"/>
        </w:rPr>
        <w:t>pA</w:t>
      </w:r>
      <w:r>
        <w:rPr>
          <w:color w:val="231F20"/>
          <w:vertAlign w:val="superscript"/>
        </w:rPr>
        <w:t>,100</w:t>
      </w:r>
      <w:r>
        <w:rPr>
          <w:color w:val="231F20"/>
          <w:spacing w:val="3"/>
        </w:rPr>
        <w:t xml:space="preserve"> </w:t>
      </w:r>
      <w:r>
        <w:rPr>
          <w:color w:val="231F20"/>
          <w:vertAlign w:val="superscript"/>
        </w:rPr>
        <w:t>%</w:t>
      </w:r>
      <w:r>
        <w:rPr>
          <w:color w:val="231F20"/>
          <w:spacing w:val="20"/>
        </w:rPr>
        <w:t xml:space="preserve"> </w:t>
      </w:r>
      <w:r>
        <w:rPr>
          <w:color w:val="231F20"/>
        </w:rPr>
        <w:t>is</w:t>
      </w:r>
      <w:r>
        <w:rPr>
          <w:color w:val="231F20"/>
          <w:spacing w:val="18"/>
        </w:rPr>
        <w:t xml:space="preserve"> </w:t>
      </w:r>
      <w:r>
        <w:rPr>
          <w:color w:val="231F20"/>
        </w:rPr>
        <w:t>the</w:t>
      </w:r>
      <w:r>
        <w:rPr>
          <w:color w:val="231F20"/>
          <w:spacing w:val="19"/>
        </w:rPr>
        <w:t xml:space="preserve"> </w:t>
      </w:r>
      <w:r>
        <w:rPr>
          <w:color w:val="231F20"/>
        </w:rPr>
        <w:t>sound</w:t>
      </w:r>
      <w:r>
        <w:rPr>
          <w:color w:val="231F20"/>
          <w:spacing w:val="22"/>
        </w:rPr>
        <w:t xml:space="preserve"> </w:t>
      </w:r>
      <w:r>
        <w:rPr>
          <w:color w:val="231F20"/>
        </w:rPr>
        <w:t>pressure</w:t>
      </w:r>
      <w:r>
        <w:rPr>
          <w:color w:val="231F20"/>
          <w:spacing w:val="18"/>
        </w:rPr>
        <w:t xml:space="preserve"> </w:t>
      </w:r>
      <w:r>
        <w:rPr>
          <w:color w:val="231F20"/>
        </w:rPr>
        <w:t>level</w:t>
      </w:r>
      <w:r>
        <w:rPr>
          <w:color w:val="231F20"/>
          <w:spacing w:val="18"/>
        </w:rPr>
        <w:t xml:space="preserve"> </w:t>
      </w:r>
      <w:r>
        <w:rPr>
          <w:color w:val="231F20"/>
        </w:rPr>
        <w:t>determined</w:t>
      </w:r>
      <w:r>
        <w:rPr>
          <w:color w:val="231F20"/>
          <w:spacing w:val="19"/>
        </w:rPr>
        <w:t xml:space="preserve"> </w:t>
      </w:r>
      <w:r>
        <w:rPr>
          <w:color w:val="231F20"/>
        </w:rPr>
        <w:t>with</w:t>
      </w:r>
      <w:r>
        <w:rPr>
          <w:color w:val="231F20"/>
          <w:spacing w:val="19"/>
        </w:rPr>
        <w:t xml:space="preserve"> </w:t>
      </w:r>
      <w:r>
        <w:rPr>
          <w:color w:val="231F20"/>
        </w:rPr>
        <w:t>the</w:t>
      </w:r>
      <w:r>
        <w:rPr>
          <w:color w:val="231F20"/>
          <w:spacing w:val="18"/>
        </w:rPr>
        <w:t xml:space="preserve"> </w:t>
      </w:r>
      <w:r>
        <w:rPr>
          <w:color w:val="231F20"/>
        </w:rPr>
        <w:t>fan</w:t>
      </w:r>
      <w:r>
        <w:rPr>
          <w:color w:val="231F20"/>
          <w:spacing w:val="18"/>
        </w:rPr>
        <w:t xml:space="preserve"> </w:t>
      </w:r>
      <w:r>
        <w:rPr>
          <w:color w:val="231F20"/>
        </w:rPr>
        <w:t>set</w:t>
      </w:r>
      <w:r>
        <w:rPr>
          <w:color w:val="231F20"/>
          <w:spacing w:val="17"/>
        </w:rPr>
        <w:t xml:space="preserve"> </w:t>
      </w:r>
      <w:r>
        <w:rPr>
          <w:color w:val="231F20"/>
        </w:rPr>
        <w:t>at</w:t>
      </w:r>
      <w:r>
        <w:rPr>
          <w:color w:val="231F20"/>
          <w:spacing w:val="-40"/>
        </w:rPr>
        <w:t xml:space="preserve"> </w:t>
      </w:r>
      <w:r>
        <w:rPr>
          <w:color w:val="231F20"/>
        </w:rPr>
        <w:t>maximum</w:t>
      </w:r>
      <w:r>
        <w:rPr>
          <w:color w:val="231F20"/>
          <w:spacing w:val="26"/>
        </w:rPr>
        <w:t xml:space="preserve"> </w:t>
      </w:r>
      <w:r>
        <w:rPr>
          <w:color w:val="231F20"/>
        </w:rPr>
        <w:t>speed.</w:t>
      </w:r>
    </w:p>
    <w:p w14:paraId="102EBBF2" w14:textId="77777777" w:rsidR="00C560FD" w:rsidRDefault="00C560FD">
      <w:pPr>
        <w:pStyle w:val="Tekstpodstawowy"/>
        <w:spacing w:before="7"/>
        <w:rPr>
          <w:sz w:val="23"/>
        </w:rPr>
      </w:pPr>
    </w:p>
    <w:p w14:paraId="6BECDF0C" w14:textId="77777777" w:rsidR="00C560FD" w:rsidRDefault="000A6985" w:rsidP="00AE72A3">
      <w:pPr>
        <w:pStyle w:val="Akapitzlist"/>
        <w:numPr>
          <w:ilvl w:val="2"/>
          <w:numId w:val="11"/>
        </w:numPr>
        <w:tabs>
          <w:tab w:val="left" w:pos="1989"/>
        </w:tabs>
        <w:ind w:hanging="280"/>
        <w:rPr>
          <w:sz w:val="17"/>
        </w:rPr>
      </w:pPr>
      <w:r>
        <w:rPr>
          <w:color w:val="231F20"/>
          <w:w w:val="95"/>
          <w:sz w:val="17"/>
        </w:rPr>
        <w:t>F</w:t>
      </w:r>
      <w:r>
        <w:rPr>
          <w:color w:val="231F20"/>
          <w:spacing w:val="-5"/>
          <w:w w:val="95"/>
          <w:sz w:val="17"/>
        </w:rPr>
        <w:t xml:space="preserve"> </w:t>
      </w:r>
      <w:r>
        <w:rPr>
          <w:color w:val="231F20"/>
          <w:w w:val="95"/>
          <w:sz w:val="17"/>
        </w:rPr>
        <w:t>a</w:t>
      </w:r>
      <w:r>
        <w:rPr>
          <w:color w:val="231F20"/>
          <w:spacing w:val="-4"/>
          <w:w w:val="95"/>
          <w:sz w:val="17"/>
        </w:rPr>
        <w:t xml:space="preserve"> </w:t>
      </w:r>
      <w:r>
        <w:rPr>
          <w:color w:val="231F20"/>
          <w:w w:val="95"/>
          <w:sz w:val="17"/>
        </w:rPr>
        <w:t>n</w:t>
      </w:r>
      <w:r>
        <w:rPr>
          <w:color w:val="231F20"/>
          <w:spacing w:val="31"/>
          <w:w w:val="95"/>
          <w:sz w:val="17"/>
        </w:rPr>
        <w:t xml:space="preserve"> </w:t>
      </w:r>
      <w:r>
        <w:rPr>
          <w:color w:val="231F20"/>
          <w:w w:val="95"/>
          <w:sz w:val="17"/>
        </w:rPr>
        <w:t>d</w:t>
      </w:r>
      <w:r>
        <w:rPr>
          <w:color w:val="231F20"/>
          <w:spacing w:val="-5"/>
          <w:w w:val="95"/>
          <w:sz w:val="17"/>
        </w:rPr>
        <w:t xml:space="preserve"> </w:t>
      </w:r>
      <w:r>
        <w:rPr>
          <w:color w:val="231F20"/>
          <w:w w:val="95"/>
          <w:sz w:val="17"/>
        </w:rPr>
        <w:t>r</w:t>
      </w:r>
      <w:r>
        <w:rPr>
          <w:color w:val="231F20"/>
          <w:spacing w:val="-5"/>
          <w:w w:val="95"/>
          <w:sz w:val="17"/>
        </w:rPr>
        <w:t xml:space="preserve"> </w:t>
      </w:r>
      <w:proofErr w:type="spellStart"/>
      <w:r>
        <w:rPr>
          <w:color w:val="231F20"/>
          <w:w w:val="95"/>
          <w:sz w:val="17"/>
        </w:rPr>
        <w:t>i</w:t>
      </w:r>
      <w:proofErr w:type="spellEnd"/>
      <w:r>
        <w:rPr>
          <w:color w:val="231F20"/>
          <w:spacing w:val="-5"/>
          <w:w w:val="95"/>
          <w:sz w:val="17"/>
        </w:rPr>
        <w:t xml:space="preserve"> </w:t>
      </w:r>
      <w:r>
        <w:rPr>
          <w:color w:val="231F20"/>
          <w:w w:val="95"/>
          <w:sz w:val="17"/>
        </w:rPr>
        <w:t>v</w:t>
      </w:r>
      <w:r>
        <w:rPr>
          <w:color w:val="231F20"/>
          <w:spacing w:val="-4"/>
          <w:w w:val="95"/>
          <w:sz w:val="17"/>
        </w:rPr>
        <w:t xml:space="preserve"> </w:t>
      </w:r>
      <w:r>
        <w:rPr>
          <w:color w:val="231F20"/>
          <w:w w:val="95"/>
          <w:sz w:val="17"/>
        </w:rPr>
        <w:t>e</w:t>
      </w:r>
      <w:r>
        <w:rPr>
          <w:color w:val="231F20"/>
          <w:spacing w:val="66"/>
          <w:sz w:val="17"/>
        </w:rPr>
        <w:t xml:space="preserve"> </w:t>
      </w:r>
      <w:r>
        <w:rPr>
          <w:color w:val="231F20"/>
          <w:w w:val="95"/>
          <w:sz w:val="17"/>
        </w:rPr>
        <w:t>w</w:t>
      </w:r>
      <w:r>
        <w:rPr>
          <w:color w:val="231F20"/>
          <w:spacing w:val="-5"/>
          <w:w w:val="95"/>
          <w:sz w:val="17"/>
        </w:rPr>
        <w:t xml:space="preserve"> </w:t>
      </w:r>
      <w:proofErr w:type="spellStart"/>
      <w:r>
        <w:rPr>
          <w:color w:val="231F20"/>
          <w:w w:val="95"/>
          <w:sz w:val="17"/>
        </w:rPr>
        <w:t>i</w:t>
      </w:r>
      <w:proofErr w:type="spellEnd"/>
      <w:r>
        <w:rPr>
          <w:color w:val="231F20"/>
          <w:spacing w:val="-4"/>
          <w:w w:val="95"/>
          <w:sz w:val="17"/>
        </w:rPr>
        <w:t xml:space="preserve"> </w:t>
      </w:r>
      <w:r>
        <w:rPr>
          <w:color w:val="231F20"/>
          <w:w w:val="95"/>
          <w:sz w:val="17"/>
        </w:rPr>
        <w:t>t</w:t>
      </w:r>
      <w:r>
        <w:rPr>
          <w:color w:val="231F20"/>
          <w:spacing w:val="-4"/>
          <w:w w:val="95"/>
          <w:sz w:val="17"/>
        </w:rPr>
        <w:t xml:space="preserve"> </w:t>
      </w:r>
      <w:r>
        <w:rPr>
          <w:color w:val="231F20"/>
          <w:w w:val="95"/>
          <w:sz w:val="17"/>
        </w:rPr>
        <w:t>h</w:t>
      </w:r>
      <w:r>
        <w:rPr>
          <w:color w:val="231F20"/>
          <w:spacing w:val="66"/>
          <w:sz w:val="17"/>
        </w:rPr>
        <w:t xml:space="preserve"> </w:t>
      </w:r>
      <w:r>
        <w:rPr>
          <w:color w:val="231F20"/>
          <w:w w:val="95"/>
          <w:sz w:val="17"/>
        </w:rPr>
        <w:t>c</w:t>
      </w:r>
      <w:r>
        <w:rPr>
          <w:color w:val="231F20"/>
          <w:spacing w:val="-4"/>
          <w:w w:val="95"/>
          <w:sz w:val="17"/>
        </w:rPr>
        <w:t xml:space="preserve"> </w:t>
      </w:r>
      <w:r>
        <w:rPr>
          <w:color w:val="231F20"/>
          <w:w w:val="95"/>
          <w:sz w:val="17"/>
        </w:rPr>
        <w:t>o</w:t>
      </w:r>
      <w:r>
        <w:rPr>
          <w:color w:val="231F20"/>
          <w:spacing w:val="-4"/>
          <w:w w:val="95"/>
          <w:sz w:val="17"/>
        </w:rPr>
        <w:t xml:space="preserve"> </w:t>
      </w:r>
      <w:r>
        <w:rPr>
          <w:color w:val="231F20"/>
          <w:w w:val="95"/>
          <w:sz w:val="17"/>
        </w:rPr>
        <w:t>n</w:t>
      </w:r>
      <w:r>
        <w:rPr>
          <w:color w:val="231F20"/>
          <w:spacing w:val="-3"/>
          <w:w w:val="95"/>
          <w:sz w:val="17"/>
        </w:rPr>
        <w:t xml:space="preserve"> </w:t>
      </w:r>
      <w:r>
        <w:rPr>
          <w:color w:val="231F20"/>
          <w:w w:val="95"/>
          <w:sz w:val="17"/>
        </w:rPr>
        <w:t>t</w:t>
      </w:r>
      <w:r>
        <w:rPr>
          <w:color w:val="231F20"/>
          <w:spacing w:val="-5"/>
          <w:w w:val="95"/>
          <w:sz w:val="17"/>
        </w:rPr>
        <w:t xml:space="preserve"> </w:t>
      </w:r>
      <w:proofErr w:type="spellStart"/>
      <w:r>
        <w:rPr>
          <w:color w:val="231F20"/>
          <w:w w:val="95"/>
          <w:sz w:val="17"/>
        </w:rPr>
        <w:t>i</w:t>
      </w:r>
      <w:proofErr w:type="spellEnd"/>
      <w:r>
        <w:rPr>
          <w:color w:val="231F20"/>
          <w:spacing w:val="-5"/>
          <w:w w:val="95"/>
          <w:sz w:val="17"/>
        </w:rPr>
        <w:t xml:space="preserve"> </w:t>
      </w:r>
      <w:r>
        <w:rPr>
          <w:color w:val="231F20"/>
          <w:w w:val="95"/>
          <w:sz w:val="17"/>
        </w:rPr>
        <w:t>n</w:t>
      </w:r>
      <w:r>
        <w:rPr>
          <w:color w:val="231F20"/>
          <w:spacing w:val="-4"/>
          <w:w w:val="95"/>
          <w:sz w:val="17"/>
        </w:rPr>
        <w:t xml:space="preserve"> </w:t>
      </w:r>
      <w:r>
        <w:rPr>
          <w:color w:val="231F20"/>
          <w:w w:val="95"/>
          <w:sz w:val="17"/>
        </w:rPr>
        <w:t>u</w:t>
      </w:r>
      <w:r>
        <w:rPr>
          <w:color w:val="231F20"/>
          <w:spacing w:val="-2"/>
          <w:w w:val="95"/>
          <w:sz w:val="17"/>
        </w:rPr>
        <w:t xml:space="preserve"> </w:t>
      </w:r>
      <w:r>
        <w:rPr>
          <w:color w:val="231F20"/>
          <w:w w:val="95"/>
          <w:sz w:val="17"/>
        </w:rPr>
        <w:t>o</w:t>
      </w:r>
      <w:r>
        <w:rPr>
          <w:color w:val="231F20"/>
          <w:spacing w:val="-5"/>
          <w:w w:val="95"/>
          <w:sz w:val="17"/>
        </w:rPr>
        <w:t xml:space="preserve"> </w:t>
      </w:r>
      <w:r>
        <w:rPr>
          <w:color w:val="231F20"/>
          <w:w w:val="95"/>
          <w:sz w:val="17"/>
        </w:rPr>
        <w:t>u</w:t>
      </w:r>
      <w:r>
        <w:rPr>
          <w:color w:val="231F20"/>
          <w:spacing w:val="-4"/>
          <w:w w:val="95"/>
          <w:sz w:val="17"/>
        </w:rPr>
        <w:t xml:space="preserve"> </w:t>
      </w:r>
      <w:r>
        <w:rPr>
          <w:color w:val="231F20"/>
          <w:w w:val="95"/>
          <w:sz w:val="17"/>
        </w:rPr>
        <w:t>s</w:t>
      </w:r>
      <w:r>
        <w:rPr>
          <w:color w:val="231F20"/>
          <w:spacing w:val="67"/>
          <w:sz w:val="17"/>
        </w:rPr>
        <w:t xml:space="preserve"> </w:t>
      </w:r>
      <w:r>
        <w:rPr>
          <w:color w:val="231F20"/>
          <w:w w:val="95"/>
          <w:sz w:val="17"/>
        </w:rPr>
        <w:t>v</w:t>
      </w:r>
      <w:r>
        <w:rPr>
          <w:color w:val="231F20"/>
          <w:spacing w:val="-2"/>
          <w:w w:val="95"/>
          <w:sz w:val="17"/>
        </w:rPr>
        <w:t xml:space="preserve"> </w:t>
      </w:r>
      <w:r>
        <w:rPr>
          <w:color w:val="231F20"/>
          <w:w w:val="95"/>
          <w:sz w:val="17"/>
        </w:rPr>
        <w:t>a</w:t>
      </w:r>
      <w:r>
        <w:rPr>
          <w:color w:val="231F20"/>
          <w:spacing w:val="-5"/>
          <w:w w:val="95"/>
          <w:sz w:val="17"/>
        </w:rPr>
        <w:t xml:space="preserve"> </w:t>
      </w:r>
      <w:r>
        <w:rPr>
          <w:color w:val="231F20"/>
          <w:w w:val="95"/>
          <w:sz w:val="17"/>
        </w:rPr>
        <w:t>r</w:t>
      </w:r>
      <w:r>
        <w:rPr>
          <w:color w:val="231F20"/>
          <w:spacing w:val="-6"/>
          <w:w w:val="95"/>
          <w:sz w:val="17"/>
        </w:rPr>
        <w:t xml:space="preserve"> </w:t>
      </w:r>
      <w:proofErr w:type="spellStart"/>
      <w:r>
        <w:rPr>
          <w:color w:val="231F20"/>
          <w:w w:val="95"/>
          <w:sz w:val="17"/>
        </w:rPr>
        <w:t>i</w:t>
      </w:r>
      <w:proofErr w:type="spellEnd"/>
      <w:r>
        <w:rPr>
          <w:color w:val="231F20"/>
          <w:spacing w:val="-5"/>
          <w:w w:val="95"/>
          <w:sz w:val="17"/>
        </w:rPr>
        <w:t xml:space="preserve"> </w:t>
      </w:r>
      <w:r>
        <w:rPr>
          <w:color w:val="231F20"/>
          <w:w w:val="95"/>
          <w:sz w:val="17"/>
        </w:rPr>
        <w:t>a</w:t>
      </w:r>
      <w:r>
        <w:rPr>
          <w:color w:val="231F20"/>
          <w:spacing w:val="-4"/>
          <w:w w:val="95"/>
          <w:sz w:val="17"/>
        </w:rPr>
        <w:t xml:space="preserve"> </w:t>
      </w:r>
      <w:r>
        <w:rPr>
          <w:color w:val="231F20"/>
          <w:w w:val="95"/>
          <w:sz w:val="17"/>
        </w:rPr>
        <w:t>b</w:t>
      </w:r>
      <w:r>
        <w:rPr>
          <w:color w:val="231F20"/>
          <w:spacing w:val="-5"/>
          <w:w w:val="95"/>
          <w:sz w:val="17"/>
        </w:rPr>
        <w:t xml:space="preserve"> </w:t>
      </w:r>
      <w:r>
        <w:rPr>
          <w:color w:val="231F20"/>
          <w:w w:val="95"/>
          <w:sz w:val="17"/>
        </w:rPr>
        <w:t>l</w:t>
      </w:r>
      <w:r>
        <w:rPr>
          <w:color w:val="231F20"/>
          <w:spacing w:val="-4"/>
          <w:w w:val="95"/>
          <w:sz w:val="17"/>
        </w:rPr>
        <w:t xml:space="preserve"> </w:t>
      </w:r>
      <w:r>
        <w:rPr>
          <w:color w:val="231F20"/>
          <w:w w:val="95"/>
          <w:sz w:val="17"/>
        </w:rPr>
        <w:t>e</w:t>
      </w:r>
      <w:r>
        <w:rPr>
          <w:color w:val="231F20"/>
          <w:spacing w:val="66"/>
          <w:sz w:val="17"/>
        </w:rPr>
        <w:t xml:space="preserve"> </w:t>
      </w:r>
      <w:r>
        <w:rPr>
          <w:color w:val="231F20"/>
          <w:w w:val="95"/>
          <w:sz w:val="17"/>
        </w:rPr>
        <w:t>s</w:t>
      </w:r>
      <w:r>
        <w:rPr>
          <w:color w:val="231F20"/>
          <w:spacing w:val="-5"/>
          <w:w w:val="95"/>
          <w:sz w:val="17"/>
        </w:rPr>
        <w:t xml:space="preserve"> </w:t>
      </w:r>
      <w:r>
        <w:rPr>
          <w:color w:val="231F20"/>
          <w:w w:val="95"/>
          <w:sz w:val="17"/>
        </w:rPr>
        <w:t>p</w:t>
      </w:r>
      <w:r>
        <w:rPr>
          <w:color w:val="231F20"/>
          <w:spacing w:val="-4"/>
          <w:w w:val="95"/>
          <w:sz w:val="17"/>
        </w:rPr>
        <w:t xml:space="preserve"> </w:t>
      </w:r>
      <w:r>
        <w:rPr>
          <w:color w:val="231F20"/>
          <w:w w:val="95"/>
          <w:sz w:val="17"/>
        </w:rPr>
        <w:t>e</w:t>
      </w:r>
      <w:r>
        <w:rPr>
          <w:color w:val="231F20"/>
          <w:spacing w:val="-5"/>
          <w:w w:val="95"/>
          <w:sz w:val="17"/>
        </w:rPr>
        <w:t xml:space="preserve"> </w:t>
      </w:r>
      <w:proofErr w:type="spellStart"/>
      <w:r>
        <w:rPr>
          <w:color w:val="231F20"/>
          <w:w w:val="95"/>
          <w:sz w:val="17"/>
        </w:rPr>
        <w:t>e</w:t>
      </w:r>
      <w:proofErr w:type="spellEnd"/>
      <w:r>
        <w:rPr>
          <w:color w:val="231F20"/>
          <w:spacing w:val="-4"/>
          <w:w w:val="95"/>
          <w:sz w:val="17"/>
        </w:rPr>
        <w:t xml:space="preserve"> </w:t>
      </w:r>
      <w:r>
        <w:rPr>
          <w:color w:val="231F20"/>
          <w:w w:val="95"/>
          <w:sz w:val="17"/>
        </w:rPr>
        <w:t>d</w:t>
      </w:r>
    </w:p>
    <w:p w14:paraId="7935BFAC" w14:textId="77777777" w:rsidR="00C560FD" w:rsidRDefault="00C560FD">
      <w:pPr>
        <w:pStyle w:val="Tekstpodstawowy"/>
        <w:spacing w:before="9"/>
        <w:rPr>
          <w:sz w:val="23"/>
        </w:rPr>
      </w:pPr>
    </w:p>
    <w:p w14:paraId="1E07347B" w14:textId="128D965D" w:rsidR="00C560FD" w:rsidRDefault="000A6985">
      <w:pPr>
        <w:pStyle w:val="Tekstpodstawowy"/>
        <w:spacing w:line="235" w:lineRule="auto"/>
        <w:ind w:left="1988" w:right="3450" w:firstLine="2"/>
        <w:jc w:val="both"/>
        <w:rPr>
          <w:ins w:id="60" w:author="ARIAS ROLDAN Ivan (GROW)" w:date="2022-01-18T16:30:00Z"/>
          <w:color w:val="231F20"/>
        </w:rPr>
      </w:pPr>
      <w:r>
        <w:rPr>
          <w:color w:val="231F20"/>
        </w:rPr>
        <w:t>If</w:t>
      </w:r>
      <w:r>
        <w:rPr>
          <w:color w:val="231F20"/>
          <w:spacing w:val="1"/>
        </w:rPr>
        <w:t xml:space="preserve"> </w:t>
      </w:r>
      <w:r>
        <w:rPr>
          <w:color w:val="231F20"/>
        </w:rPr>
        <w:t>the</w:t>
      </w:r>
      <w:r>
        <w:rPr>
          <w:color w:val="231F20"/>
          <w:spacing w:val="1"/>
        </w:rPr>
        <w:t xml:space="preserve"> </w:t>
      </w:r>
      <w:r>
        <w:rPr>
          <w:color w:val="231F20"/>
        </w:rPr>
        <w:t>fan</w:t>
      </w:r>
      <w:r>
        <w:rPr>
          <w:color w:val="231F20"/>
          <w:spacing w:val="1"/>
        </w:rPr>
        <w:t xml:space="preserve"> </w:t>
      </w:r>
      <w:r>
        <w:rPr>
          <w:color w:val="231F20"/>
        </w:rPr>
        <w:t>can</w:t>
      </w:r>
      <w:r>
        <w:rPr>
          <w:color w:val="231F20"/>
          <w:spacing w:val="1"/>
        </w:rPr>
        <w:t xml:space="preserve"> </w:t>
      </w:r>
      <w:r>
        <w:rPr>
          <w:color w:val="231F20"/>
        </w:rPr>
        <w:t>work</w:t>
      </w:r>
      <w:r>
        <w:rPr>
          <w:color w:val="231F20"/>
          <w:spacing w:val="1"/>
        </w:rPr>
        <w:t xml:space="preserve"> </w:t>
      </w:r>
      <w:r>
        <w:rPr>
          <w:color w:val="231F20"/>
        </w:rPr>
        <w:t>at</w:t>
      </w:r>
      <w:r>
        <w:rPr>
          <w:color w:val="231F20"/>
          <w:spacing w:val="1"/>
        </w:rPr>
        <w:t xml:space="preserve"> </w:t>
      </w:r>
      <w:r>
        <w:rPr>
          <w:color w:val="231F20"/>
        </w:rPr>
        <w:t>continuous</w:t>
      </w:r>
      <w:r>
        <w:rPr>
          <w:color w:val="231F20"/>
          <w:spacing w:val="1"/>
        </w:rPr>
        <w:t xml:space="preserve"> </w:t>
      </w:r>
      <w:r>
        <w:rPr>
          <w:color w:val="231F20"/>
        </w:rPr>
        <w:t>variable</w:t>
      </w:r>
      <w:r>
        <w:rPr>
          <w:color w:val="231F20"/>
          <w:spacing w:val="1"/>
        </w:rPr>
        <w:t xml:space="preserve"> </w:t>
      </w:r>
      <w:r>
        <w:rPr>
          <w:color w:val="231F20"/>
        </w:rPr>
        <w:t>speed,</w:t>
      </w:r>
      <w:r>
        <w:rPr>
          <w:color w:val="231F20"/>
          <w:spacing w:val="1"/>
        </w:rPr>
        <w:t xml:space="preserve"> </w:t>
      </w:r>
      <w:r>
        <w:rPr>
          <w:color w:val="231F20"/>
        </w:rPr>
        <w:t>the</w:t>
      </w:r>
      <w:r>
        <w:rPr>
          <w:color w:val="231F20"/>
          <w:spacing w:val="1"/>
        </w:rPr>
        <w:t xml:space="preserve"> </w:t>
      </w:r>
      <w:r>
        <w:rPr>
          <w:color w:val="231F20"/>
        </w:rPr>
        <w:t>test</w:t>
      </w:r>
      <w:r>
        <w:rPr>
          <w:color w:val="231F20"/>
          <w:spacing w:val="42"/>
        </w:rPr>
        <w:t xml:space="preserve"> </w:t>
      </w:r>
      <w:r>
        <w:rPr>
          <w:color w:val="231F20"/>
        </w:rPr>
        <w:t>shall</w:t>
      </w:r>
      <w:r>
        <w:rPr>
          <w:color w:val="231F20"/>
          <w:spacing w:val="43"/>
        </w:rPr>
        <w:t xml:space="preserve"> </w:t>
      </w:r>
      <w:r>
        <w:rPr>
          <w:color w:val="231F20"/>
        </w:rPr>
        <w:t>be</w:t>
      </w:r>
      <w:r>
        <w:rPr>
          <w:color w:val="231F20"/>
          <w:spacing w:val="-40"/>
        </w:rPr>
        <w:t xml:space="preserve"> </w:t>
      </w:r>
      <w:r>
        <w:rPr>
          <w:color w:val="231F20"/>
        </w:rPr>
        <w:t>carried out</w:t>
      </w:r>
      <w:r>
        <w:rPr>
          <w:color w:val="231F20"/>
          <w:spacing w:val="1"/>
        </w:rPr>
        <w:t xml:space="preserve"> </w:t>
      </w:r>
      <w:r>
        <w:rPr>
          <w:color w:val="231F20"/>
        </w:rPr>
        <w:t>either according</w:t>
      </w:r>
      <w:r>
        <w:rPr>
          <w:color w:val="231F20"/>
          <w:spacing w:val="1"/>
        </w:rPr>
        <w:t xml:space="preserve"> </w:t>
      </w:r>
      <w:r>
        <w:rPr>
          <w:color w:val="231F20"/>
        </w:rPr>
        <w:t>to</w:t>
      </w:r>
      <w:r>
        <w:rPr>
          <w:color w:val="231F20"/>
          <w:spacing w:val="42"/>
        </w:rPr>
        <w:t xml:space="preserve"> </w:t>
      </w:r>
      <w:r>
        <w:rPr>
          <w:color w:val="231F20"/>
        </w:rPr>
        <w:t>2.1(b)</w:t>
      </w:r>
      <w:r>
        <w:rPr>
          <w:color w:val="231F20"/>
          <w:spacing w:val="43"/>
        </w:rPr>
        <w:t xml:space="preserve"> </w:t>
      </w:r>
      <w:r>
        <w:rPr>
          <w:color w:val="231F20"/>
        </w:rPr>
        <w:t>or</w:t>
      </w:r>
      <w:r>
        <w:rPr>
          <w:color w:val="231F20"/>
          <w:spacing w:val="42"/>
        </w:rPr>
        <w:t xml:space="preserve"> </w:t>
      </w:r>
      <w:r>
        <w:rPr>
          <w:color w:val="231F20"/>
        </w:rPr>
        <w:t>with</w:t>
      </w:r>
      <w:r>
        <w:rPr>
          <w:color w:val="231F20"/>
          <w:spacing w:val="43"/>
        </w:rPr>
        <w:t xml:space="preserve"> </w:t>
      </w:r>
      <w:r>
        <w:rPr>
          <w:color w:val="231F20"/>
        </w:rPr>
        <w:t>the</w:t>
      </w:r>
      <w:r>
        <w:rPr>
          <w:color w:val="231F20"/>
          <w:spacing w:val="42"/>
        </w:rPr>
        <w:t xml:space="preserve"> </w:t>
      </w:r>
      <w:r>
        <w:rPr>
          <w:color w:val="231F20"/>
        </w:rPr>
        <w:t>fan</w:t>
      </w:r>
      <w:r>
        <w:rPr>
          <w:color w:val="231F20"/>
          <w:spacing w:val="43"/>
        </w:rPr>
        <w:t xml:space="preserve"> </w:t>
      </w:r>
      <w:r>
        <w:rPr>
          <w:color w:val="231F20"/>
        </w:rPr>
        <w:t>speed</w:t>
      </w:r>
      <w:r>
        <w:rPr>
          <w:color w:val="231F20"/>
          <w:spacing w:val="42"/>
        </w:rPr>
        <w:t xml:space="preserve"> </w:t>
      </w:r>
      <w:r>
        <w:rPr>
          <w:color w:val="231F20"/>
        </w:rPr>
        <w:t>set</w:t>
      </w:r>
      <w:r>
        <w:rPr>
          <w:color w:val="231F20"/>
          <w:spacing w:val="43"/>
        </w:rPr>
        <w:t xml:space="preserve"> </w:t>
      </w:r>
      <w:r>
        <w:rPr>
          <w:color w:val="231F20"/>
        </w:rPr>
        <w:t>by</w:t>
      </w:r>
      <w:r>
        <w:rPr>
          <w:color w:val="231F20"/>
          <w:spacing w:val="1"/>
        </w:rPr>
        <w:t xml:space="preserve"> </w:t>
      </w:r>
      <w:r>
        <w:rPr>
          <w:color w:val="231F20"/>
        </w:rPr>
        <w:t>the</w:t>
      </w:r>
      <w:r>
        <w:rPr>
          <w:color w:val="231F20"/>
          <w:spacing w:val="23"/>
        </w:rPr>
        <w:t xml:space="preserve"> </w:t>
      </w:r>
      <w:r>
        <w:rPr>
          <w:color w:val="231F20"/>
        </w:rPr>
        <w:t>manufacturer</w:t>
      </w:r>
      <w:r>
        <w:rPr>
          <w:color w:val="231F20"/>
          <w:spacing w:val="20"/>
        </w:rPr>
        <w:t xml:space="preserve"> </w:t>
      </w:r>
      <w:r>
        <w:rPr>
          <w:color w:val="231F20"/>
        </w:rPr>
        <w:t>at</w:t>
      </w:r>
      <w:r>
        <w:rPr>
          <w:color w:val="231F20"/>
          <w:spacing w:val="24"/>
        </w:rPr>
        <w:t xml:space="preserve"> </w:t>
      </w:r>
      <w:r>
        <w:rPr>
          <w:color w:val="231F20"/>
        </w:rPr>
        <w:t>no</w:t>
      </w:r>
      <w:r>
        <w:rPr>
          <w:color w:val="231F20"/>
          <w:spacing w:val="26"/>
        </w:rPr>
        <w:t xml:space="preserve"> </w:t>
      </w:r>
      <w:r>
        <w:rPr>
          <w:color w:val="231F20"/>
        </w:rPr>
        <w:t>less</w:t>
      </w:r>
      <w:r>
        <w:rPr>
          <w:color w:val="231F20"/>
          <w:spacing w:val="22"/>
        </w:rPr>
        <w:t xml:space="preserve"> </w:t>
      </w:r>
      <w:r>
        <w:rPr>
          <w:color w:val="231F20"/>
        </w:rPr>
        <w:t>than</w:t>
      </w:r>
      <w:r>
        <w:rPr>
          <w:color w:val="231F20"/>
          <w:spacing w:val="24"/>
        </w:rPr>
        <w:t xml:space="preserve"> </w:t>
      </w:r>
      <w:r>
        <w:rPr>
          <w:color w:val="231F20"/>
        </w:rPr>
        <w:t>70 %</w:t>
      </w:r>
      <w:r>
        <w:rPr>
          <w:color w:val="231F20"/>
          <w:spacing w:val="23"/>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maximum</w:t>
      </w:r>
      <w:r>
        <w:rPr>
          <w:color w:val="231F20"/>
          <w:spacing w:val="25"/>
        </w:rPr>
        <w:t xml:space="preserve"> </w:t>
      </w:r>
      <w:r>
        <w:rPr>
          <w:color w:val="231F20"/>
        </w:rPr>
        <w:t>speed.</w:t>
      </w:r>
    </w:p>
    <w:p w14:paraId="5CCE236F" w14:textId="574A6A7C" w:rsidR="00245155" w:rsidRDefault="00245155">
      <w:pPr>
        <w:pStyle w:val="Tekstpodstawowy"/>
        <w:spacing w:line="235" w:lineRule="auto"/>
        <w:ind w:left="1988" w:right="3450" w:firstLine="2"/>
        <w:jc w:val="both"/>
        <w:rPr>
          <w:ins w:id="61" w:author="ARIAS ROLDAN Ivan (GROW)" w:date="2022-01-18T16:30:00Z"/>
          <w:color w:val="231F20"/>
        </w:rPr>
      </w:pPr>
    </w:p>
    <w:p w14:paraId="5CE403D7" w14:textId="4CF24DBD" w:rsidR="00245155" w:rsidRDefault="00245155">
      <w:pPr>
        <w:pStyle w:val="Tekstpodstawowy"/>
        <w:spacing w:line="235" w:lineRule="auto"/>
        <w:ind w:left="1988" w:right="3450" w:firstLine="2"/>
        <w:jc w:val="both"/>
        <w:rPr>
          <w:ins w:id="62" w:author="ARIAS ROLDAN Ivan (GROW)" w:date="2022-01-24T14:58:00Z"/>
          <w:color w:val="231F20"/>
        </w:rPr>
      </w:pPr>
      <w:proofErr w:type="spellStart"/>
      <w:ins w:id="63" w:author="ARIAS ROLDAN Ivan (GROW)" w:date="2022-01-18T16:31:00Z">
        <w:r>
          <w:rPr>
            <w:color w:val="231F20"/>
          </w:rPr>
          <w:t>Visco</w:t>
        </w:r>
        <w:proofErr w:type="spellEnd"/>
        <w:r>
          <w:rPr>
            <w:color w:val="231F20"/>
          </w:rPr>
          <w:t>-static fans</w:t>
        </w:r>
      </w:ins>
      <w:ins w:id="64" w:author="ARIAS ROLDAN Ivan (GROW)" w:date="2022-01-18T16:32:00Z">
        <w:r>
          <w:rPr>
            <w:color w:val="231F20"/>
          </w:rPr>
          <w:t xml:space="preserve">, </w:t>
        </w:r>
      </w:ins>
      <w:ins w:id="65" w:author="ARIAS ROLDAN Ivan (GROW)" w:date="2022-01-18T16:31:00Z">
        <w:r>
          <w:rPr>
            <w:color w:val="231F20"/>
          </w:rPr>
          <w:t xml:space="preserve">which are automatically regulated by the engine temperature, </w:t>
        </w:r>
      </w:ins>
      <w:ins w:id="66" w:author="ARIAS ROLDAN Ivan (GROW)" w:date="2022-01-18T16:34:00Z">
        <w:r>
          <w:rPr>
            <w:color w:val="231F20"/>
          </w:rPr>
          <w:t xml:space="preserve">shall be considered </w:t>
        </w:r>
      </w:ins>
      <w:ins w:id="67" w:author="ARIAS ROLDAN Ivan (GROW)" w:date="2022-01-18T16:59:00Z">
        <w:r w:rsidR="00D60CCA">
          <w:rPr>
            <w:color w:val="231F20"/>
          </w:rPr>
          <w:t>to work a</w:t>
        </w:r>
      </w:ins>
      <w:ins w:id="68" w:author="ARIAS ROLDAN Ivan (GROW)" w:date="2022-01-18T17:00:00Z">
        <w:r w:rsidR="00D60CCA">
          <w:rPr>
            <w:color w:val="231F20"/>
          </w:rPr>
          <w:t>t</w:t>
        </w:r>
      </w:ins>
      <w:ins w:id="69" w:author="ARIAS ROLDAN Ivan (GROW)" w:date="2022-01-18T16:34:00Z">
        <w:r>
          <w:rPr>
            <w:color w:val="231F20"/>
          </w:rPr>
          <w:t xml:space="preserve"> continuous variable speed </w:t>
        </w:r>
      </w:ins>
      <w:ins w:id="70" w:author="ARIAS ROLDAN Ivan (GROW)" w:date="2022-01-18T16:54:00Z">
        <w:r w:rsidR="00553EED">
          <w:rPr>
            <w:color w:val="231F20"/>
          </w:rPr>
          <w:t xml:space="preserve">irrespective of </w:t>
        </w:r>
      </w:ins>
      <w:ins w:id="71" w:author="ARIAS ROLDAN Ivan (GROW)" w:date="2022-01-18T16:34:00Z">
        <w:r>
          <w:rPr>
            <w:color w:val="231F20"/>
          </w:rPr>
          <w:t>the origin of the control.</w:t>
        </w:r>
      </w:ins>
      <w:ins w:id="72" w:author="ARIAS ROLDAN Ivan (GROW)" w:date="2022-01-18T16:31:00Z">
        <w:r>
          <w:rPr>
            <w:color w:val="231F20"/>
          </w:rPr>
          <w:t xml:space="preserve"> </w:t>
        </w:r>
      </w:ins>
    </w:p>
    <w:p w14:paraId="069D273A" w14:textId="77777777" w:rsidR="00825BFA" w:rsidRDefault="00825BFA">
      <w:pPr>
        <w:pStyle w:val="Tekstpodstawowy"/>
        <w:spacing w:line="235" w:lineRule="auto"/>
        <w:ind w:left="1988" w:right="3450" w:firstLine="2"/>
        <w:jc w:val="both"/>
        <w:rPr>
          <w:ins w:id="73" w:author="ARIAS ROLDAN Ivan (GROW)" w:date="2022-01-19T15:25:00Z"/>
          <w:color w:val="231F20"/>
        </w:rPr>
      </w:pPr>
    </w:p>
    <w:p w14:paraId="3D1714E4" w14:textId="77777777" w:rsidR="00825BFA" w:rsidRPr="00163030" w:rsidRDefault="00825BFA" w:rsidP="004435BB">
      <w:pPr>
        <w:pStyle w:val="Akapitzlist"/>
        <w:numPr>
          <w:ilvl w:val="2"/>
          <w:numId w:val="11"/>
        </w:numPr>
        <w:tabs>
          <w:tab w:val="left" w:pos="1989"/>
        </w:tabs>
        <w:ind w:right="3566" w:hanging="280"/>
        <w:rPr>
          <w:ins w:id="74" w:author="ARIAS ROLDAN Ivan (GROW)" w:date="2022-01-24T14:57:00Z"/>
          <w:color w:val="231F20"/>
          <w:w w:val="95"/>
          <w:sz w:val="17"/>
        </w:rPr>
      </w:pPr>
      <w:ins w:id="75" w:author="ARIAS ROLDAN Ivan (GROW)" w:date="2022-01-24T14:57:00Z">
        <w:r w:rsidRPr="00163030">
          <w:rPr>
            <w:color w:val="231F20"/>
            <w:w w:val="95"/>
            <w:sz w:val="17"/>
          </w:rPr>
          <w:t>If the machine is equipped with more than one fan, all fans shall run at either the conditions specified in a) or b) or c).</w:t>
        </w:r>
      </w:ins>
    </w:p>
    <w:p w14:paraId="77163451" w14:textId="2915EB5A" w:rsidR="007215DA" w:rsidRDefault="007215DA">
      <w:pPr>
        <w:pStyle w:val="Tekstpodstawowy"/>
        <w:spacing w:line="235" w:lineRule="auto"/>
        <w:ind w:left="1988" w:right="3450" w:firstLine="2"/>
        <w:jc w:val="both"/>
        <w:rPr>
          <w:ins w:id="76" w:author="ARIAS ROLDAN Ivan (GROW)" w:date="2022-01-19T15:25:00Z"/>
        </w:rPr>
      </w:pPr>
    </w:p>
    <w:p w14:paraId="4810BBCA" w14:textId="18CC8819" w:rsidR="007215DA" w:rsidRPr="007215DA" w:rsidRDefault="007215DA" w:rsidP="007215DA">
      <w:pPr>
        <w:pStyle w:val="Tekstpodstawowy"/>
        <w:spacing w:before="128" w:line="235" w:lineRule="auto"/>
        <w:ind w:left="1709" w:right="3447" w:firstLine="1"/>
        <w:jc w:val="both"/>
        <w:rPr>
          <w:ins w:id="77" w:author="ARIAS ROLDAN Ivan (GROW)" w:date="2022-01-19T15:25:00Z"/>
          <w:color w:val="231F20"/>
        </w:rPr>
      </w:pPr>
      <w:ins w:id="78" w:author="ARIAS ROLDAN Ivan (GROW)" w:date="2022-01-19T15:25:00Z">
        <w:r w:rsidRPr="007215DA">
          <w:rPr>
            <w:color w:val="231F20"/>
          </w:rPr>
          <w:t xml:space="preserve">The manufacturer installing a variable speed fan as defined in paragraphs </w:t>
        </w:r>
      </w:ins>
      <w:ins w:id="79" w:author="ARIAS ROLDAN Ivan (GROW)" w:date="2022-01-19T15:32:00Z">
        <w:r w:rsidR="007B00E1">
          <w:rPr>
            <w:color w:val="231F20"/>
          </w:rPr>
          <w:t>2.1(b)</w:t>
        </w:r>
      </w:ins>
      <w:ins w:id="80" w:author="ARIAS ROLDAN Ivan (GROW)" w:date="2022-01-19T15:25:00Z">
        <w:r w:rsidRPr="007215DA">
          <w:rPr>
            <w:color w:val="231F20"/>
          </w:rPr>
          <w:t xml:space="preserve"> and </w:t>
        </w:r>
      </w:ins>
      <w:ins w:id="81" w:author="ARIAS ROLDAN Ivan (GROW)" w:date="2022-01-19T15:33:00Z">
        <w:r w:rsidR="007B00E1">
          <w:rPr>
            <w:color w:val="231F20"/>
          </w:rPr>
          <w:t xml:space="preserve">2.1(c) </w:t>
        </w:r>
      </w:ins>
      <w:ins w:id="82" w:author="ARIAS ROLDAN Ivan (GROW)" w:date="2022-01-19T15:25:00Z">
        <w:r w:rsidRPr="007215DA">
          <w:rPr>
            <w:color w:val="231F20"/>
          </w:rPr>
          <w:t>shall indicate</w:t>
        </w:r>
      </w:ins>
      <w:ins w:id="83" w:author="ARIAS ROLDAN Ivan (GROW)" w:date="2022-01-19T15:26:00Z">
        <w:r>
          <w:rPr>
            <w:color w:val="231F20"/>
          </w:rPr>
          <w:t xml:space="preserve"> </w:t>
        </w:r>
      </w:ins>
      <w:ins w:id="84" w:author="ARIAS ROLDAN Ivan (GROW)" w:date="2022-01-19T15:25:00Z">
        <w:r w:rsidRPr="007215DA">
          <w:rPr>
            <w:color w:val="231F20"/>
          </w:rPr>
          <w:t xml:space="preserve">in the technical documentation the </w:t>
        </w:r>
        <w:r w:rsidRPr="007215DA">
          <w:rPr>
            <w:color w:val="231F20"/>
          </w:rPr>
          <w:lastRenderedPageBreak/>
          <w:t>relationship between fan speed, ambient temperature and operating</w:t>
        </w:r>
      </w:ins>
      <w:ins w:id="85" w:author="ARIAS ROLDAN Ivan (GROW)" w:date="2022-01-19T15:26:00Z">
        <w:r>
          <w:rPr>
            <w:color w:val="231F20"/>
          </w:rPr>
          <w:t xml:space="preserve"> </w:t>
        </w:r>
      </w:ins>
      <w:ins w:id="86" w:author="ARIAS ROLDAN Ivan (GROW)" w:date="2022-01-19T15:25:00Z">
        <w:r w:rsidRPr="007215DA">
          <w:rPr>
            <w:color w:val="231F20"/>
          </w:rPr>
          <w:t>load.</w:t>
        </w:r>
      </w:ins>
    </w:p>
    <w:p w14:paraId="4500FCC3" w14:textId="33B0E8A2" w:rsidR="007215DA" w:rsidRPr="007215DA" w:rsidRDefault="007215DA" w:rsidP="007215DA">
      <w:pPr>
        <w:pStyle w:val="Tekstpodstawowy"/>
        <w:spacing w:before="128" w:line="235" w:lineRule="auto"/>
        <w:ind w:left="1709" w:right="3447" w:firstLine="1"/>
        <w:jc w:val="both"/>
        <w:rPr>
          <w:ins w:id="87" w:author="ARIAS ROLDAN Ivan (GROW)" w:date="2022-01-19T15:25:00Z"/>
          <w:color w:val="231F20"/>
        </w:rPr>
      </w:pPr>
      <w:ins w:id="88" w:author="ARIAS ROLDAN Ivan (GROW)" w:date="2022-01-19T15:25:00Z">
        <w:r w:rsidRPr="007215DA">
          <w:rPr>
            <w:color w:val="231F20"/>
          </w:rPr>
          <w:t xml:space="preserve">In particular, the technical documentation </w:t>
        </w:r>
      </w:ins>
      <w:ins w:id="89" w:author="ARIAS ROLDAN Ivan (GROW)" w:date="2022-01-19T15:26:00Z">
        <w:r>
          <w:rPr>
            <w:color w:val="231F20"/>
          </w:rPr>
          <w:t xml:space="preserve">shall </w:t>
        </w:r>
      </w:ins>
      <w:ins w:id="90" w:author="ARIAS ROLDAN Ivan (GROW)" w:date="2022-01-19T15:25:00Z">
        <w:r w:rsidRPr="007215DA">
          <w:rPr>
            <w:color w:val="231F20"/>
          </w:rPr>
          <w:t>include:</w:t>
        </w:r>
      </w:ins>
    </w:p>
    <w:p w14:paraId="51EDB083" w14:textId="77777777" w:rsidR="007215DA" w:rsidRPr="007215DA" w:rsidRDefault="007215DA" w:rsidP="007215DA">
      <w:pPr>
        <w:pStyle w:val="Tekstpodstawowy"/>
        <w:spacing w:before="128" w:line="235" w:lineRule="auto"/>
        <w:ind w:left="1709" w:right="3447" w:firstLine="1"/>
        <w:jc w:val="both"/>
        <w:rPr>
          <w:ins w:id="91" w:author="ARIAS ROLDAN Ivan (GROW)" w:date="2022-01-19T15:25:00Z"/>
          <w:color w:val="231F20"/>
        </w:rPr>
      </w:pPr>
      <w:ins w:id="92" w:author="ARIAS ROLDAN Ivan (GROW)" w:date="2022-01-19T15:25:00Z">
        <w:r w:rsidRPr="007215DA">
          <w:rPr>
            <w:color w:val="231F20"/>
          </w:rPr>
          <w:t>― description of fan drive type and number of fan speeds;</w:t>
        </w:r>
      </w:ins>
    </w:p>
    <w:p w14:paraId="26996C1B" w14:textId="77777777" w:rsidR="007215DA" w:rsidRPr="007215DA" w:rsidRDefault="007215DA" w:rsidP="007215DA">
      <w:pPr>
        <w:pStyle w:val="Tekstpodstawowy"/>
        <w:spacing w:before="128" w:line="235" w:lineRule="auto"/>
        <w:ind w:left="1709" w:right="3447" w:firstLine="1"/>
        <w:jc w:val="both"/>
        <w:rPr>
          <w:ins w:id="93" w:author="ARIAS ROLDAN Ivan (GROW)" w:date="2022-01-19T15:25:00Z"/>
          <w:color w:val="231F20"/>
        </w:rPr>
      </w:pPr>
      <w:ins w:id="94" w:author="ARIAS ROLDAN Ivan (GROW)" w:date="2022-01-19T15:25:00Z">
        <w:r w:rsidRPr="007215DA">
          <w:rPr>
            <w:color w:val="231F20"/>
          </w:rPr>
          <w:t>― maximum fan speed, minimum fan speed;</w:t>
        </w:r>
      </w:ins>
    </w:p>
    <w:p w14:paraId="1625D543" w14:textId="41225C09" w:rsidR="007215DA" w:rsidRPr="007215DA" w:rsidRDefault="007215DA" w:rsidP="007215DA">
      <w:pPr>
        <w:pStyle w:val="Tekstpodstawowy"/>
        <w:spacing w:before="128" w:line="235" w:lineRule="auto"/>
        <w:ind w:left="1709" w:right="3447" w:firstLine="1"/>
        <w:jc w:val="both"/>
        <w:rPr>
          <w:ins w:id="95" w:author="ARIAS ROLDAN Ivan (GROW)" w:date="2022-01-19T15:25:00Z"/>
          <w:color w:val="231F20"/>
        </w:rPr>
      </w:pPr>
      <w:ins w:id="96" w:author="ARIAS ROLDAN Ivan (GROW)" w:date="2022-01-19T15:25:00Z">
        <w:r w:rsidRPr="007215DA">
          <w:rPr>
            <w:color w:val="231F20"/>
          </w:rPr>
          <w:t>― explanation of the cooling system fan speed control logic (what are control inputs and resulting</w:t>
        </w:r>
      </w:ins>
      <w:ins w:id="97" w:author="ARIAS ROLDAN Ivan (GROW)" w:date="2022-01-19T15:26:00Z">
        <w:r>
          <w:rPr>
            <w:color w:val="231F20"/>
          </w:rPr>
          <w:t xml:space="preserve"> </w:t>
        </w:r>
      </w:ins>
      <w:ins w:id="98" w:author="ARIAS ROLDAN Ivan (GROW)" w:date="2022-01-19T15:25:00Z">
        <w:r w:rsidRPr="007215DA">
          <w:rPr>
            <w:color w:val="231F20"/>
          </w:rPr>
          <w:t>output);</w:t>
        </w:r>
      </w:ins>
    </w:p>
    <w:p w14:paraId="0E35D7D4" w14:textId="3269930F" w:rsidR="007215DA" w:rsidRPr="007215DA" w:rsidRDefault="007215DA" w:rsidP="007215DA">
      <w:pPr>
        <w:pStyle w:val="Tekstpodstawowy"/>
        <w:spacing w:before="128" w:line="235" w:lineRule="auto"/>
        <w:ind w:left="1709" w:right="3447" w:firstLine="1"/>
        <w:jc w:val="both"/>
        <w:rPr>
          <w:ins w:id="99" w:author="ARIAS ROLDAN Ivan (GROW)" w:date="2022-01-19T15:25:00Z"/>
          <w:color w:val="231F20"/>
        </w:rPr>
      </w:pPr>
      <w:ins w:id="100" w:author="ARIAS ROLDAN Ivan (GROW)" w:date="2022-01-19T15:25:00Z">
        <w:r w:rsidRPr="007215DA">
          <w:rPr>
            <w:color w:val="231F20"/>
          </w:rPr>
          <w:t>― correlation between the fan(s) speed and the ambient temperature under actual operating</w:t>
        </w:r>
      </w:ins>
      <w:ins w:id="101" w:author="ARIAS ROLDAN Ivan (GROW)" w:date="2022-01-19T15:27:00Z">
        <w:r>
          <w:rPr>
            <w:color w:val="231F20"/>
          </w:rPr>
          <w:t xml:space="preserve"> </w:t>
        </w:r>
      </w:ins>
      <w:ins w:id="102" w:author="ARIAS ROLDAN Ivan (GROW)" w:date="2022-01-19T15:25:00Z">
        <w:r w:rsidRPr="007215DA">
          <w:rPr>
            <w:color w:val="231F20"/>
          </w:rPr>
          <w:t>conditions to be indicated in the instruction handbook.</w:t>
        </w:r>
      </w:ins>
    </w:p>
    <w:p w14:paraId="48F294F1" w14:textId="42A58C00" w:rsidR="007215DA" w:rsidRPr="007215DA" w:rsidRDefault="007215DA" w:rsidP="007215DA">
      <w:pPr>
        <w:pStyle w:val="Tekstpodstawowy"/>
        <w:spacing w:before="128" w:line="235" w:lineRule="auto"/>
        <w:ind w:left="1709" w:right="3447" w:firstLine="1"/>
        <w:jc w:val="both"/>
        <w:rPr>
          <w:color w:val="231F20"/>
        </w:rPr>
      </w:pPr>
      <w:ins w:id="103" w:author="ARIAS ROLDAN Ivan (GROW)" w:date="2022-01-19T15:25:00Z">
        <w:r w:rsidRPr="007215DA">
          <w:rPr>
            <w:color w:val="231F20"/>
          </w:rPr>
          <w:t>Note: It should be considered that normal ambient temperature used for design is up to 40 °C.</w:t>
        </w:r>
      </w:ins>
    </w:p>
    <w:p w14:paraId="15750410" w14:textId="77777777" w:rsidR="00C560FD" w:rsidRDefault="00C560FD">
      <w:pPr>
        <w:pStyle w:val="Tekstpodstawowy"/>
        <w:spacing w:before="7"/>
        <w:rPr>
          <w:sz w:val="23"/>
        </w:rPr>
      </w:pPr>
    </w:p>
    <w:p w14:paraId="4529A830" w14:textId="77777777" w:rsidR="00C560FD" w:rsidRPr="00D308B2" w:rsidRDefault="000A6985" w:rsidP="00AE72A3">
      <w:pPr>
        <w:pStyle w:val="Akapitzlist"/>
        <w:numPr>
          <w:ilvl w:val="1"/>
          <w:numId w:val="11"/>
        </w:numPr>
        <w:tabs>
          <w:tab w:val="left" w:pos="1709"/>
        </w:tabs>
        <w:ind w:left="1708" w:hanging="425"/>
        <w:rPr>
          <w:i/>
          <w:sz w:val="17"/>
        </w:rPr>
      </w:pPr>
      <w:commentRangeStart w:id="104"/>
      <w:r w:rsidRPr="00D308B2">
        <w:rPr>
          <w:i/>
          <w:color w:val="231F20"/>
          <w:sz w:val="17"/>
        </w:rPr>
        <w:t>Test</w:t>
      </w:r>
      <w:r w:rsidRPr="00D308B2">
        <w:rPr>
          <w:i/>
          <w:color w:val="231F20"/>
          <w:spacing w:val="21"/>
          <w:sz w:val="17"/>
        </w:rPr>
        <w:t xml:space="preserve"> </w:t>
      </w:r>
      <w:r w:rsidRPr="00D308B2">
        <w:rPr>
          <w:i/>
          <w:color w:val="231F20"/>
          <w:sz w:val="17"/>
        </w:rPr>
        <w:t>of</w:t>
      </w:r>
      <w:r w:rsidR="003C59F5" w:rsidRPr="00D308B2">
        <w:rPr>
          <w:i/>
          <w:color w:val="231F20"/>
          <w:sz w:val="17"/>
        </w:rPr>
        <w:t xml:space="preserve"> powered equipment free of load</w:t>
      </w:r>
      <w:commentRangeEnd w:id="104"/>
      <w:r w:rsidR="00D308B2">
        <w:rPr>
          <w:rStyle w:val="Odwoaniedokomentarza"/>
        </w:rPr>
        <w:commentReference w:id="104"/>
      </w:r>
    </w:p>
    <w:p w14:paraId="6A261320" w14:textId="77777777" w:rsidR="00C560FD" w:rsidRDefault="000A6985">
      <w:pPr>
        <w:pStyle w:val="Tekstpodstawowy"/>
        <w:spacing w:before="127" w:line="235" w:lineRule="auto"/>
        <w:ind w:left="1708" w:right="3449" w:firstLine="1"/>
        <w:jc w:val="both"/>
      </w:pPr>
      <w:r>
        <w:rPr>
          <w:color w:val="231F20"/>
        </w:rPr>
        <w:t>For these measurements, the engine and hydraulic system of the equipment</w:t>
      </w:r>
      <w:r>
        <w:rPr>
          <w:color w:val="231F20"/>
          <w:spacing w:val="1"/>
        </w:rPr>
        <w:t xml:space="preserve"> </w:t>
      </w:r>
      <w:r>
        <w:rPr>
          <w:color w:val="231F20"/>
        </w:rPr>
        <w:t>must</w:t>
      </w:r>
      <w:r>
        <w:rPr>
          <w:color w:val="231F20"/>
          <w:spacing w:val="1"/>
        </w:rPr>
        <w:t xml:space="preserve"> </w:t>
      </w:r>
      <w:r>
        <w:rPr>
          <w:color w:val="231F20"/>
        </w:rPr>
        <w:t>be</w:t>
      </w:r>
      <w:r>
        <w:rPr>
          <w:color w:val="231F20"/>
          <w:spacing w:val="1"/>
        </w:rPr>
        <w:t xml:space="preserve"> </w:t>
      </w:r>
      <w:r>
        <w:rPr>
          <w:color w:val="231F20"/>
        </w:rPr>
        <w:t>warmed</w:t>
      </w:r>
      <w:r>
        <w:rPr>
          <w:color w:val="231F20"/>
          <w:spacing w:val="1"/>
        </w:rPr>
        <w:t xml:space="preserve"> </w:t>
      </w:r>
      <w:r>
        <w:rPr>
          <w:color w:val="231F20"/>
        </w:rPr>
        <w:t>up</w:t>
      </w:r>
      <w:r>
        <w:rPr>
          <w:color w:val="231F20"/>
          <w:spacing w:val="1"/>
        </w:rPr>
        <w:t xml:space="preserve"> </w:t>
      </w:r>
      <w:r>
        <w:rPr>
          <w:color w:val="231F20"/>
        </w:rPr>
        <w:t>in</w:t>
      </w:r>
      <w:r>
        <w:rPr>
          <w:color w:val="231F20"/>
          <w:spacing w:val="1"/>
        </w:rPr>
        <w:t xml:space="preserve"> </w:t>
      </w:r>
      <w:r>
        <w:rPr>
          <w:color w:val="231F20"/>
        </w:rPr>
        <w:t>accordance</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instructions,</w:t>
      </w:r>
      <w:r>
        <w:rPr>
          <w:color w:val="231F20"/>
          <w:spacing w:val="1"/>
        </w:rPr>
        <w:t xml:space="preserve"> </w:t>
      </w:r>
      <w:r>
        <w:rPr>
          <w:color w:val="231F20"/>
        </w:rPr>
        <w:t>and</w:t>
      </w:r>
      <w:r>
        <w:rPr>
          <w:color w:val="231F20"/>
          <w:spacing w:val="1"/>
        </w:rPr>
        <w:t xml:space="preserve"> </w:t>
      </w:r>
      <w:r>
        <w:rPr>
          <w:color w:val="231F20"/>
        </w:rPr>
        <w:t>safety</w:t>
      </w:r>
      <w:r>
        <w:rPr>
          <w:color w:val="231F20"/>
          <w:spacing w:val="1"/>
        </w:rPr>
        <w:t xml:space="preserve"> </w:t>
      </w:r>
      <w:r>
        <w:rPr>
          <w:color w:val="231F20"/>
        </w:rPr>
        <w:t>requirements</w:t>
      </w:r>
      <w:r>
        <w:rPr>
          <w:color w:val="231F20"/>
          <w:spacing w:val="22"/>
        </w:rPr>
        <w:t xml:space="preserve"> </w:t>
      </w:r>
      <w:r>
        <w:rPr>
          <w:color w:val="231F20"/>
        </w:rPr>
        <w:t>must</w:t>
      </w:r>
      <w:r>
        <w:rPr>
          <w:color w:val="231F20"/>
          <w:spacing w:val="25"/>
        </w:rPr>
        <w:t xml:space="preserve"> </w:t>
      </w:r>
      <w:r>
        <w:rPr>
          <w:color w:val="231F20"/>
        </w:rPr>
        <w:t>be</w:t>
      </w:r>
      <w:r>
        <w:rPr>
          <w:color w:val="231F20"/>
          <w:spacing w:val="25"/>
        </w:rPr>
        <w:t xml:space="preserve"> </w:t>
      </w:r>
      <w:r>
        <w:rPr>
          <w:color w:val="231F20"/>
        </w:rPr>
        <w:t>observed.</w:t>
      </w:r>
    </w:p>
    <w:p w14:paraId="326146D7" w14:textId="22547DF0" w:rsidR="00C560FD" w:rsidRDefault="000A6985">
      <w:pPr>
        <w:pStyle w:val="Tekstpodstawowy"/>
        <w:spacing w:before="136" w:line="235" w:lineRule="auto"/>
        <w:ind w:left="1708" w:right="3450" w:firstLine="1"/>
        <w:jc w:val="both"/>
      </w:pPr>
      <w:r>
        <w:rPr>
          <w:color w:val="231F20"/>
        </w:rPr>
        <w:t>The test is carried out with the equipment in a stationary position without</w:t>
      </w:r>
      <w:r>
        <w:rPr>
          <w:color w:val="231F20"/>
          <w:spacing w:val="1"/>
        </w:rPr>
        <w:t xml:space="preserve"> </w:t>
      </w:r>
      <w:r>
        <w:rPr>
          <w:color w:val="231F20"/>
        </w:rPr>
        <w:t>operating the working equipment or travelling mechanism. For the purpose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test,</w:t>
      </w:r>
      <w:r>
        <w:rPr>
          <w:color w:val="231F20"/>
          <w:spacing w:val="1"/>
        </w:rPr>
        <w:t xml:space="preserve"> </w:t>
      </w:r>
      <w:r>
        <w:rPr>
          <w:color w:val="231F20"/>
        </w:rPr>
        <w:t>the</w:t>
      </w:r>
      <w:r>
        <w:rPr>
          <w:color w:val="231F20"/>
          <w:spacing w:val="1"/>
        </w:rPr>
        <w:t xml:space="preserve"> </w:t>
      </w:r>
      <w:r>
        <w:rPr>
          <w:color w:val="231F20"/>
        </w:rPr>
        <w:t>engine</w:t>
      </w:r>
      <w:r>
        <w:rPr>
          <w:color w:val="231F20"/>
          <w:spacing w:val="1"/>
        </w:rPr>
        <w:t xml:space="preserve"> </w:t>
      </w:r>
      <w:r>
        <w:rPr>
          <w:color w:val="231F20"/>
        </w:rPr>
        <w:t>will</w:t>
      </w:r>
      <w:r>
        <w:rPr>
          <w:color w:val="231F20"/>
          <w:spacing w:val="1"/>
        </w:rPr>
        <w:t xml:space="preserve"> </w:t>
      </w:r>
      <w:r>
        <w:rPr>
          <w:color w:val="231F20"/>
        </w:rPr>
        <w:t>idle</w:t>
      </w:r>
      <w:r>
        <w:rPr>
          <w:color w:val="231F20"/>
          <w:spacing w:val="1"/>
        </w:rPr>
        <w:t xml:space="preserve"> </w:t>
      </w:r>
      <w:r>
        <w:rPr>
          <w:color w:val="231F20"/>
        </w:rPr>
        <w:t>at</w:t>
      </w:r>
      <w:r>
        <w:rPr>
          <w:color w:val="231F20"/>
          <w:spacing w:val="1"/>
        </w:rPr>
        <w:t xml:space="preserve"> </w:t>
      </w:r>
      <w:r>
        <w:rPr>
          <w:color w:val="231F20"/>
        </w:rPr>
        <w:t>no</w:t>
      </w:r>
      <w:r>
        <w:rPr>
          <w:color w:val="231F20"/>
          <w:spacing w:val="1"/>
        </w:rPr>
        <w:t xml:space="preserve"> </w:t>
      </w:r>
      <w:r>
        <w:rPr>
          <w:color w:val="231F20"/>
        </w:rPr>
        <w:t>less</w:t>
      </w:r>
      <w:r>
        <w:rPr>
          <w:color w:val="231F20"/>
          <w:spacing w:val="1"/>
        </w:rPr>
        <w:t xml:space="preserve"> </w:t>
      </w:r>
      <w:r>
        <w:rPr>
          <w:color w:val="231F20"/>
        </w:rPr>
        <w:t>than</w:t>
      </w:r>
      <w:r>
        <w:rPr>
          <w:color w:val="231F20"/>
          <w:spacing w:val="42"/>
        </w:rPr>
        <w:t xml:space="preserve"> </w:t>
      </w:r>
      <w:r>
        <w:rPr>
          <w:color w:val="231F20"/>
        </w:rPr>
        <w:t>the</w:t>
      </w:r>
      <w:r>
        <w:rPr>
          <w:color w:val="231F20"/>
          <w:spacing w:val="43"/>
        </w:rPr>
        <w:t xml:space="preserve"> </w:t>
      </w:r>
      <w:r>
        <w:rPr>
          <w:color w:val="231F20"/>
        </w:rPr>
        <w:t>rated</w:t>
      </w:r>
      <w:r>
        <w:rPr>
          <w:color w:val="231F20"/>
          <w:spacing w:val="42"/>
        </w:rPr>
        <w:t xml:space="preserve"> </w:t>
      </w:r>
      <w:r>
        <w:rPr>
          <w:color w:val="231F20"/>
        </w:rPr>
        <w:t>speed</w:t>
      </w:r>
      <w:r>
        <w:rPr>
          <w:color w:val="231F20"/>
          <w:spacing w:val="1"/>
        </w:rPr>
        <w:t xml:space="preserve"> </w:t>
      </w:r>
      <w:bookmarkStart w:id="105" w:name="_bookmark4"/>
      <w:bookmarkEnd w:id="105"/>
      <w:r>
        <w:rPr>
          <w:color w:val="231F20"/>
        </w:rPr>
        <w:t>corresponding</w:t>
      </w:r>
      <w:r>
        <w:rPr>
          <w:color w:val="231F20"/>
          <w:spacing w:val="27"/>
        </w:rPr>
        <w:t xml:space="preserve"> </w:t>
      </w:r>
      <w:r>
        <w:rPr>
          <w:color w:val="231F20"/>
        </w:rPr>
        <w:t>to</w:t>
      </w:r>
      <w:r>
        <w:rPr>
          <w:color w:val="231F20"/>
          <w:spacing w:val="25"/>
        </w:rPr>
        <w:t xml:space="preserve"> </w:t>
      </w:r>
      <w:r>
        <w:rPr>
          <w:color w:val="231F20"/>
        </w:rPr>
        <w:t>the</w:t>
      </w:r>
      <w:r>
        <w:rPr>
          <w:color w:val="231F20"/>
          <w:spacing w:val="25"/>
        </w:rPr>
        <w:t xml:space="preserve"> </w:t>
      </w:r>
      <w:r>
        <w:rPr>
          <w:color w:val="231F20"/>
        </w:rPr>
        <w:t>net</w:t>
      </w:r>
      <w:r>
        <w:rPr>
          <w:color w:val="231F20"/>
          <w:spacing w:val="25"/>
        </w:rPr>
        <w:t xml:space="preserve"> </w:t>
      </w:r>
      <w:r>
        <w:rPr>
          <w:color w:val="231F20"/>
        </w:rPr>
        <w:t xml:space="preserve">power </w:t>
      </w:r>
      <w:hyperlink w:anchor="_bookmark5" w:history="1">
        <w:r>
          <w:rPr>
            <w:color w:val="231F20"/>
          </w:rPr>
          <w:t>(</w:t>
        </w:r>
        <w:r w:rsidR="003E5EB7">
          <w:rPr>
            <w:rStyle w:val="Odwoanieprzypisudolnego"/>
            <w:color w:val="231F20"/>
          </w:rPr>
          <w:footnoteReference w:id="1"/>
        </w:r>
        <w:r w:rsidR="00190846">
          <w:rPr>
            <w:color w:val="231F20"/>
          </w:rPr>
          <w:t>)</w:t>
        </w:r>
        <w:r>
          <w:rPr>
            <w:color w:val="231F20"/>
          </w:rPr>
          <w:t>.</w:t>
        </w:r>
      </w:hyperlink>
    </w:p>
    <w:p w14:paraId="4249EDED" w14:textId="4B255AA7" w:rsidR="00C560FD" w:rsidRDefault="000A6985">
      <w:pPr>
        <w:pStyle w:val="Tekstpodstawowy"/>
        <w:spacing w:before="112" w:line="235" w:lineRule="auto"/>
        <w:ind w:left="1708" w:right="3448" w:firstLine="1"/>
        <w:jc w:val="both"/>
        <w:rPr>
          <w:color w:val="231F20"/>
        </w:rPr>
      </w:pPr>
      <w:r>
        <w:rPr>
          <w:color w:val="231F20"/>
        </w:rPr>
        <w:t>If the machine is powered</w:t>
      </w:r>
      <w:r>
        <w:rPr>
          <w:color w:val="231F20"/>
          <w:spacing w:val="1"/>
        </w:rPr>
        <w:t xml:space="preserve"> </w:t>
      </w:r>
      <w:r>
        <w:rPr>
          <w:color w:val="231F20"/>
        </w:rPr>
        <w:t>by</w:t>
      </w:r>
      <w:r>
        <w:rPr>
          <w:color w:val="231F20"/>
          <w:spacing w:val="1"/>
        </w:rPr>
        <w:t xml:space="preserve"> </w:t>
      </w:r>
      <w:r>
        <w:rPr>
          <w:color w:val="231F20"/>
        </w:rPr>
        <w:t>a generator or from the mains,</w:t>
      </w:r>
      <w:r>
        <w:rPr>
          <w:color w:val="231F20"/>
          <w:spacing w:val="42"/>
        </w:rPr>
        <w:t xml:space="preserve"> </w:t>
      </w:r>
      <w:r>
        <w:rPr>
          <w:color w:val="231F20"/>
        </w:rPr>
        <w:t>the frequency</w:t>
      </w:r>
      <w:r>
        <w:rPr>
          <w:color w:val="231F20"/>
          <w:spacing w:val="-40"/>
        </w:rPr>
        <w:t xml:space="preserve"> </w:t>
      </w:r>
      <w:r>
        <w:rPr>
          <w:color w:val="231F20"/>
        </w:rPr>
        <w:t>of the supply current, specified for the motor by the manufacturer, shall be</w:t>
      </w:r>
      <w:r>
        <w:rPr>
          <w:color w:val="231F20"/>
          <w:spacing w:val="1"/>
        </w:rPr>
        <w:t xml:space="preserve"> </w:t>
      </w:r>
      <w:r>
        <w:rPr>
          <w:color w:val="231F20"/>
        </w:rPr>
        <w:t>stable at ±</w:t>
      </w:r>
      <w:r>
        <w:rPr>
          <w:color w:val="231F20"/>
          <w:spacing w:val="1"/>
        </w:rPr>
        <w:t xml:space="preserve"> </w:t>
      </w:r>
      <w:r>
        <w:rPr>
          <w:color w:val="231F20"/>
        </w:rPr>
        <w:t>1 Hz</w:t>
      </w:r>
      <w:r>
        <w:rPr>
          <w:color w:val="231F20"/>
          <w:spacing w:val="1"/>
        </w:rPr>
        <w:t xml:space="preserve"> </w:t>
      </w:r>
      <w:r>
        <w:rPr>
          <w:color w:val="231F20"/>
        </w:rPr>
        <w:t>if the machine is equipped</w:t>
      </w:r>
      <w:r>
        <w:rPr>
          <w:color w:val="231F20"/>
          <w:spacing w:val="1"/>
        </w:rPr>
        <w:t xml:space="preserve"> </w:t>
      </w:r>
      <w:r>
        <w:rPr>
          <w:color w:val="231F20"/>
        </w:rPr>
        <w:t>with</w:t>
      </w:r>
      <w:r>
        <w:rPr>
          <w:color w:val="231F20"/>
          <w:spacing w:val="1"/>
        </w:rPr>
        <w:t xml:space="preserve"> </w:t>
      </w:r>
      <w:r>
        <w:rPr>
          <w:color w:val="231F20"/>
        </w:rPr>
        <w:t>an</w:t>
      </w:r>
      <w:r>
        <w:rPr>
          <w:color w:val="231F20"/>
          <w:spacing w:val="42"/>
        </w:rPr>
        <w:t xml:space="preserve"> </w:t>
      </w:r>
      <w:r>
        <w:rPr>
          <w:color w:val="231F20"/>
        </w:rPr>
        <w:t>induction</w:t>
      </w:r>
      <w:r>
        <w:rPr>
          <w:color w:val="231F20"/>
          <w:spacing w:val="43"/>
        </w:rPr>
        <w:t xml:space="preserve"> </w:t>
      </w:r>
      <w:r>
        <w:rPr>
          <w:color w:val="231F20"/>
        </w:rPr>
        <w:t>motor,</w:t>
      </w:r>
      <w:r>
        <w:rPr>
          <w:color w:val="231F20"/>
          <w:spacing w:val="42"/>
        </w:rPr>
        <w:t xml:space="preserve"> </w:t>
      </w:r>
      <w:r>
        <w:rPr>
          <w:color w:val="231F20"/>
        </w:rPr>
        <w:t>and</w:t>
      </w:r>
      <w:r>
        <w:rPr>
          <w:color w:val="231F20"/>
          <w:spacing w:val="-40"/>
        </w:rPr>
        <w:t xml:space="preserve"> </w:t>
      </w:r>
      <w:r>
        <w:rPr>
          <w:color w:val="231F20"/>
        </w:rPr>
        <w:t>the supply voltage at ± 1 % of the rated voltage if the machine is equipped</w:t>
      </w:r>
      <w:r>
        <w:rPr>
          <w:color w:val="231F20"/>
          <w:spacing w:val="1"/>
        </w:rPr>
        <w:t xml:space="preserve"> </w:t>
      </w:r>
      <w:r>
        <w:rPr>
          <w:color w:val="231F20"/>
        </w:rPr>
        <w:t>with a commutator motor. The supply voltage is measured at the plug of a</w:t>
      </w:r>
      <w:r>
        <w:rPr>
          <w:color w:val="231F20"/>
          <w:spacing w:val="1"/>
        </w:rPr>
        <w:t xml:space="preserve"> </w:t>
      </w:r>
      <w:r>
        <w:rPr>
          <w:color w:val="231F20"/>
        </w:rPr>
        <w:t>non-detachable cable or cord, or at the inlet of the machine if a detachable</w:t>
      </w:r>
      <w:r>
        <w:rPr>
          <w:color w:val="231F20"/>
          <w:spacing w:val="1"/>
        </w:rPr>
        <w:t xml:space="preserve"> </w:t>
      </w:r>
      <w:r>
        <w:rPr>
          <w:color w:val="231F20"/>
        </w:rPr>
        <w:t>cable is provided. The waveform of the current supplied from the generator</w:t>
      </w:r>
      <w:r>
        <w:rPr>
          <w:color w:val="231F20"/>
          <w:spacing w:val="1"/>
        </w:rPr>
        <w:t xml:space="preserve"> </w:t>
      </w:r>
      <w:r>
        <w:rPr>
          <w:color w:val="231F20"/>
        </w:rPr>
        <w:t>shall</w:t>
      </w:r>
      <w:r>
        <w:rPr>
          <w:color w:val="231F20"/>
          <w:spacing w:val="22"/>
        </w:rPr>
        <w:t xml:space="preserve"> </w:t>
      </w:r>
      <w:r>
        <w:rPr>
          <w:color w:val="231F20"/>
        </w:rPr>
        <w:t>be</w:t>
      </w:r>
      <w:r>
        <w:rPr>
          <w:color w:val="231F20"/>
          <w:spacing w:val="26"/>
        </w:rPr>
        <w:t xml:space="preserve"> </w:t>
      </w:r>
      <w:r>
        <w:rPr>
          <w:color w:val="231F20"/>
        </w:rPr>
        <w:t>similar</w:t>
      </w:r>
      <w:r>
        <w:rPr>
          <w:color w:val="231F20"/>
          <w:spacing w:val="20"/>
        </w:rPr>
        <w:t xml:space="preserve"> </w:t>
      </w:r>
      <w:r>
        <w:rPr>
          <w:color w:val="231F20"/>
        </w:rPr>
        <w:t>to</w:t>
      </w:r>
      <w:r>
        <w:rPr>
          <w:color w:val="231F20"/>
          <w:spacing w:val="24"/>
        </w:rPr>
        <w:t xml:space="preserve"> </w:t>
      </w:r>
      <w:r>
        <w:rPr>
          <w:color w:val="231F20"/>
        </w:rPr>
        <w:t>that</w:t>
      </w:r>
      <w:r>
        <w:rPr>
          <w:color w:val="231F20"/>
          <w:spacing w:val="24"/>
        </w:rPr>
        <w:t xml:space="preserve"> </w:t>
      </w:r>
      <w:r>
        <w:rPr>
          <w:color w:val="231F20"/>
        </w:rPr>
        <w:t>obtained</w:t>
      </w:r>
      <w:r>
        <w:rPr>
          <w:color w:val="231F20"/>
          <w:spacing w:val="26"/>
        </w:rPr>
        <w:t xml:space="preserve"> </w:t>
      </w:r>
      <w:r>
        <w:rPr>
          <w:color w:val="231F20"/>
        </w:rPr>
        <w:t>from</w:t>
      </w:r>
      <w:r>
        <w:rPr>
          <w:color w:val="231F20"/>
          <w:spacing w:val="22"/>
        </w:rPr>
        <w:t xml:space="preserve"> </w:t>
      </w:r>
      <w:r>
        <w:rPr>
          <w:color w:val="231F20"/>
        </w:rPr>
        <w:t>the</w:t>
      </w:r>
      <w:r>
        <w:rPr>
          <w:color w:val="231F20"/>
          <w:spacing w:val="25"/>
        </w:rPr>
        <w:t xml:space="preserve"> </w:t>
      </w:r>
      <w:r>
        <w:rPr>
          <w:color w:val="231F20"/>
        </w:rPr>
        <w:t>mains.</w:t>
      </w:r>
    </w:p>
    <w:p w14:paraId="13E345E6" w14:textId="7A376B0D" w:rsidR="00D308B2" w:rsidRDefault="00D308B2" w:rsidP="00D308B2">
      <w:pPr>
        <w:pStyle w:val="Tekstpodstawowy"/>
        <w:spacing w:before="109"/>
        <w:ind w:left="1709" w:right="3424"/>
        <w:jc w:val="both"/>
        <w:rPr>
          <w:color w:val="231F20"/>
        </w:rPr>
      </w:pPr>
      <w:ins w:id="107" w:author="ARIAS ROLDAN Ivan (GROW)" w:date="2022-01-19T18:14:00Z">
        <w:r w:rsidRPr="00D308B2">
          <w:rPr>
            <w:color w:val="231F20"/>
          </w:rPr>
          <w:t>If a voltage range is labelled at the machine, measurements shall be taken at the highest labelled voltage range. If the voltage range is 220-240 V, test at 230 V</w:t>
        </w:r>
      </w:ins>
    </w:p>
    <w:p w14:paraId="1AEE19DF" w14:textId="5668F747" w:rsidR="00C560FD" w:rsidRDefault="000A6985">
      <w:pPr>
        <w:pStyle w:val="Tekstpodstawowy"/>
        <w:spacing w:before="109"/>
        <w:ind w:left="1709"/>
        <w:jc w:val="both"/>
      </w:pPr>
      <w:r>
        <w:rPr>
          <w:color w:val="231F20"/>
        </w:rPr>
        <w:t>If</w:t>
      </w:r>
      <w:r>
        <w:rPr>
          <w:color w:val="231F20"/>
          <w:spacing w:val="27"/>
        </w:rPr>
        <w:t xml:space="preserve"> </w:t>
      </w:r>
      <w:r>
        <w:rPr>
          <w:color w:val="231F20"/>
        </w:rPr>
        <w:t>the</w:t>
      </w:r>
      <w:r>
        <w:rPr>
          <w:color w:val="231F20"/>
          <w:spacing w:val="29"/>
        </w:rPr>
        <w:t xml:space="preserve"> </w:t>
      </w:r>
      <w:r>
        <w:rPr>
          <w:color w:val="231F20"/>
        </w:rPr>
        <w:t>machine</w:t>
      </w:r>
      <w:r>
        <w:rPr>
          <w:color w:val="231F20"/>
          <w:spacing w:val="29"/>
        </w:rPr>
        <w:t xml:space="preserve"> </w:t>
      </w:r>
      <w:r>
        <w:rPr>
          <w:color w:val="231F20"/>
        </w:rPr>
        <w:t>is</w:t>
      </w:r>
      <w:r>
        <w:rPr>
          <w:color w:val="231F20"/>
          <w:spacing w:val="28"/>
        </w:rPr>
        <w:t xml:space="preserve"> </w:t>
      </w:r>
      <w:r>
        <w:rPr>
          <w:color w:val="231F20"/>
        </w:rPr>
        <w:t>powered</w:t>
      </w:r>
      <w:r>
        <w:rPr>
          <w:color w:val="231F20"/>
          <w:spacing w:val="30"/>
        </w:rPr>
        <w:t xml:space="preserve"> </w:t>
      </w:r>
      <w:r>
        <w:rPr>
          <w:color w:val="231F20"/>
        </w:rPr>
        <w:t>by</w:t>
      </w:r>
      <w:r>
        <w:rPr>
          <w:color w:val="231F20"/>
          <w:spacing w:val="31"/>
        </w:rPr>
        <w:t xml:space="preserve"> </w:t>
      </w:r>
      <w:r>
        <w:rPr>
          <w:color w:val="231F20"/>
        </w:rPr>
        <w:t>battery,</w:t>
      </w:r>
      <w:r>
        <w:rPr>
          <w:color w:val="231F20"/>
          <w:spacing w:val="28"/>
        </w:rPr>
        <w:t xml:space="preserve"> </w:t>
      </w:r>
      <w:r>
        <w:rPr>
          <w:color w:val="231F20"/>
        </w:rPr>
        <w:t>the</w:t>
      </w:r>
      <w:r>
        <w:rPr>
          <w:color w:val="231F20"/>
          <w:spacing w:val="28"/>
        </w:rPr>
        <w:t xml:space="preserve"> </w:t>
      </w:r>
      <w:r>
        <w:rPr>
          <w:color w:val="231F20"/>
        </w:rPr>
        <w:t>battery</w:t>
      </w:r>
      <w:r>
        <w:rPr>
          <w:color w:val="231F20"/>
          <w:spacing w:val="28"/>
        </w:rPr>
        <w:t xml:space="preserve"> </w:t>
      </w:r>
      <w:r>
        <w:rPr>
          <w:color w:val="231F20"/>
        </w:rPr>
        <w:t>shall</w:t>
      </w:r>
      <w:r>
        <w:rPr>
          <w:color w:val="231F20"/>
          <w:spacing w:val="28"/>
        </w:rPr>
        <w:t xml:space="preserve"> </w:t>
      </w:r>
      <w:r>
        <w:rPr>
          <w:color w:val="231F20"/>
        </w:rPr>
        <w:t>be</w:t>
      </w:r>
      <w:r>
        <w:rPr>
          <w:color w:val="231F20"/>
          <w:spacing w:val="30"/>
        </w:rPr>
        <w:t xml:space="preserve"> </w:t>
      </w:r>
      <w:r>
        <w:rPr>
          <w:color w:val="231F20"/>
        </w:rPr>
        <w:t>fully</w:t>
      </w:r>
      <w:r>
        <w:rPr>
          <w:color w:val="231F20"/>
          <w:spacing w:val="28"/>
        </w:rPr>
        <w:t xml:space="preserve"> </w:t>
      </w:r>
      <w:r>
        <w:rPr>
          <w:color w:val="231F20"/>
        </w:rPr>
        <w:t>charged.</w:t>
      </w:r>
    </w:p>
    <w:p w14:paraId="6C36007B" w14:textId="77777777" w:rsidR="00C560FD" w:rsidRDefault="000A6985">
      <w:pPr>
        <w:pStyle w:val="Tekstpodstawowy"/>
        <w:spacing w:before="110" w:line="235" w:lineRule="auto"/>
        <w:ind w:left="1708" w:right="3423" w:firstLine="1"/>
        <w:jc w:val="both"/>
      </w:pPr>
      <w:r>
        <w:rPr>
          <w:color w:val="231F20"/>
        </w:rPr>
        <w:t xml:space="preserve">The speed used and the corresponding net power are stated by the </w:t>
      </w:r>
      <w:proofErr w:type="spellStart"/>
      <w:r>
        <w:rPr>
          <w:color w:val="231F20"/>
        </w:rPr>
        <w:t>manu­</w:t>
      </w:r>
      <w:proofErr w:type="spellEnd"/>
      <w:r>
        <w:rPr>
          <w:color w:val="231F20"/>
          <w:spacing w:val="1"/>
        </w:rPr>
        <w:t xml:space="preserve"> </w:t>
      </w:r>
      <w:proofErr w:type="spellStart"/>
      <w:r>
        <w:rPr>
          <w:color w:val="231F20"/>
        </w:rPr>
        <w:t>facturer</w:t>
      </w:r>
      <w:proofErr w:type="spellEnd"/>
      <w:r>
        <w:rPr>
          <w:color w:val="231F20"/>
          <w:spacing w:val="19"/>
        </w:rPr>
        <w:t xml:space="preserve"> </w:t>
      </w:r>
      <w:r>
        <w:rPr>
          <w:color w:val="231F20"/>
        </w:rPr>
        <w:t>of</w:t>
      </w:r>
      <w:r>
        <w:rPr>
          <w:color w:val="231F20"/>
          <w:spacing w:val="24"/>
        </w:rPr>
        <w:t xml:space="preserve"> </w:t>
      </w:r>
      <w:r>
        <w:rPr>
          <w:color w:val="231F20"/>
        </w:rPr>
        <w:t>the</w:t>
      </w:r>
      <w:r>
        <w:rPr>
          <w:color w:val="231F20"/>
          <w:spacing w:val="25"/>
        </w:rPr>
        <w:t xml:space="preserve"> </w:t>
      </w:r>
      <w:r>
        <w:rPr>
          <w:color w:val="231F20"/>
        </w:rPr>
        <w:t>equipment</w:t>
      </w:r>
      <w:r>
        <w:rPr>
          <w:color w:val="231F20"/>
          <w:spacing w:val="25"/>
        </w:rPr>
        <w:t xml:space="preserve"> </w:t>
      </w:r>
      <w:r>
        <w:rPr>
          <w:color w:val="231F20"/>
        </w:rPr>
        <w:t>and</w:t>
      </w:r>
      <w:r>
        <w:rPr>
          <w:color w:val="231F20"/>
          <w:spacing w:val="26"/>
        </w:rPr>
        <w:t xml:space="preserve"> </w:t>
      </w:r>
      <w:r>
        <w:rPr>
          <w:color w:val="231F20"/>
        </w:rPr>
        <w:t>must</w:t>
      </w:r>
      <w:r>
        <w:rPr>
          <w:color w:val="231F20"/>
          <w:spacing w:val="24"/>
        </w:rPr>
        <w:t xml:space="preserve"> </w:t>
      </w:r>
      <w:r>
        <w:rPr>
          <w:color w:val="231F20"/>
        </w:rPr>
        <w:t>appear</w:t>
      </w:r>
      <w:r>
        <w:rPr>
          <w:color w:val="231F20"/>
          <w:spacing w:val="24"/>
        </w:rPr>
        <w:t xml:space="preserve"> </w:t>
      </w:r>
      <w:r>
        <w:rPr>
          <w:color w:val="231F20"/>
        </w:rPr>
        <w:t>in</w:t>
      </w:r>
      <w:r>
        <w:rPr>
          <w:color w:val="231F20"/>
          <w:spacing w:val="24"/>
        </w:rPr>
        <w:t xml:space="preserve"> </w:t>
      </w:r>
      <w:r>
        <w:rPr>
          <w:color w:val="231F20"/>
        </w:rPr>
        <w:t>the</w:t>
      </w:r>
      <w:r>
        <w:rPr>
          <w:color w:val="231F20"/>
          <w:spacing w:val="25"/>
        </w:rPr>
        <w:t xml:space="preserve"> </w:t>
      </w:r>
      <w:r>
        <w:rPr>
          <w:color w:val="231F20"/>
        </w:rPr>
        <w:t>test</w:t>
      </w:r>
      <w:r>
        <w:rPr>
          <w:color w:val="231F20"/>
          <w:spacing w:val="23"/>
        </w:rPr>
        <w:t xml:space="preserve"> </w:t>
      </w:r>
      <w:r>
        <w:rPr>
          <w:color w:val="231F20"/>
        </w:rPr>
        <w:t>report.</w:t>
      </w:r>
    </w:p>
    <w:p w14:paraId="6F4EE5F1" w14:textId="1E08C0C4" w:rsidR="00C560FD" w:rsidRDefault="000A6985">
      <w:pPr>
        <w:pStyle w:val="Tekstpodstawowy"/>
        <w:spacing w:before="109" w:line="235" w:lineRule="auto"/>
        <w:ind w:left="1708" w:right="3420" w:firstLine="1"/>
        <w:jc w:val="both"/>
        <w:rPr>
          <w:ins w:id="108" w:author="ARIAS ROLDAN Ivan (GROW)" w:date="2022-01-19T15:53:00Z"/>
          <w:color w:val="231F20"/>
        </w:rPr>
      </w:pPr>
      <w:r>
        <w:rPr>
          <w:color w:val="231F20"/>
        </w:rPr>
        <w:t xml:space="preserve">If the equipment is fitted with several engines, they must work </w:t>
      </w:r>
      <w:proofErr w:type="spellStart"/>
      <w:r>
        <w:rPr>
          <w:color w:val="231F20"/>
        </w:rPr>
        <w:t>simulta</w:t>
      </w:r>
      <w:proofErr w:type="spellEnd"/>
      <w:r>
        <w:rPr>
          <w:color w:val="231F20"/>
        </w:rPr>
        <w:t>­</w:t>
      </w:r>
      <w:r>
        <w:rPr>
          <w:color w:val="231F20"/>
          <w:spacing w:val="1"/>
        </w:rPr>
        <w:t xml:space="preserve"> </w:t>
      </w:r>
      <w:proofErr w:type="spellStart"/>
      <w:r>
        <w:rPr>
          <w:color w:val="231F20"/>
        </w:rPr>
        <w:t>neously</w:t>
      </w:r>
      <w:proofErr w:type="spellEnd"/>
      <w:r>
        <w:rPr>
          <w:color w:val="231F20"/>
          <w:spacing w:val="1"/>
        </w:rPr>
        <w:t xml:space="preserve"> </w:t>
      </w:r>
      <w:r>
        <w:rPr>
          <w:color w:val="231F20"/>
        </w:rPr>
        <w:t>during</w:t>
      </w:r>
      <w:r>
        <w:rPr>
          <w:color w:val="231F20"/>
          <w:spacing w:val="1"/>
        </w:rPr>
        <w:t xml:space="preserve"> </w:t>
      </w:r>
      <w:r>
        <w:rPr>
          <w:color w:val="231F20"/>
        </w:rPr>
        <w:t>the tests. If this is not</w:t>
      </w:r>
      <w:r>
        <w:rPr>
          <w:color w:val="231F20"/>
          <w:spacing w:val="42"/>
        </w:rPr>
        <w:t xml:space="preserve"> </w:t>
      </w:r>
      <w:r>
        <w:rPr>
          <w:color w:val="231F20"/>
        </w:rPr>
        <w:t>possible,</w:t>
      </w:r>
      <w:r>
        <w:rPr>
          <w:color w:val="231F20"/>
          <w:spacing w:val="43"/>
        </w:rPr>
        <w:t xml:space="preserve"> </w:t>
      </w:r>
      <w:r>
        <w:rPr>
          <w:color w:val="231F20"/>
        </w:rPr>
        <w:t>each possible</w:t>
      </w:r>
      <w:r>
        <w:rPr>
          <w:color w:val="231F20"/>
          <w:spacing w:val="42"/>
        </w:rPr>
        <w:t xml:space="preserve"> </w:t>
      </w:r>
      <w:r>
        <w:rPr>
          <w:color w:val="231F20"/>
        </w:rPr>
        <w:t>combination</w:t>
      </w:r>
      <w:r>
        <w:rPr>
          <w:color w:val="231F20"/>
          <w:spacing w:val="-40"/>
        </w:rPr>
        <w:t xml:space="preserve"> </w:t>
      </w:r>
      <w:r>
        <w:rPr>
          <w:color w:val="231F20"/>
        </w:rPr>
        <w:t>of</w:t>
      </w:r>
      <w:r>
        <w:rPr>
          <w:color w:val="231F20"/>
          <w:spacing w:val="25"/>
        </w:rPr>
        <w:t xml:space="preserve"> </w:t>
      </w:r>
      <w:r>
        <w:rPr>
          <w:color w:val="231F20"/>
        </w:rPr>
        <w:t>engine(s)</w:t>
      </w:r>
      <w:r>
        <w:rPr>
          <w:color w:val="231F20"/>
          <w:spacing w:val="23"/>
        </w:rPr>
        <w:t xml:space="preserve"> </w:t>
      </w:r>
      <w:r>
        <w:rPr>
          <w:color w:val="231F20"/>
        </w:rPr>
        <w:t>is</w:t>
      </w:r>
      <w:r>
        <w:rPr>
          <w:color w:val="231F20"/>
          <w:spacing w:val="25"/>
        </w:rPr>
        <w:t xml:space="preserve"> </w:t>
      </w:r>
      <w:r>
        <w:rPr>
          <w:color w:val="231F20"/>
        </w:rPr>
        <w:t>to</w:t>
      </w:r>
      <w:r>
        <w:rPr>
          <w:color w:val="231F20"/>
          <w:spacing w:val="26"/>
        </w:rPr>
        <w:t xml:space="preserve"> </w:t>
      </w:r>
      <w:r>
        <w:rPr>
          <w:color w:val="231F20"/>
        </w:rPr>
        <w:t>be</w:t>
      </w:r>
      <w:r>
        <w:rPr>
          <w:color w:val="231F20"/>
          <w:spacing w:val="25"/>
        </w:rPr>
        <w:t xml:space="preserve"> </w:t>
      </w:r>
      <w:r>
        <w:rPr>
          <w:color w:val="231F20"/>
        </w:rPr>
        <w:t>tested.</w:t>
      </w:r>
    </w:p>
    <w:p w14:paraId="40D84F0E" w14:textId="77777777" w:rsidR="00C560FD" w:rsidRDefault="00C560FD">
      <w:pPr>
        <w:pStyle w:val="Tekstpodstawowy"/>
        <w:rPr>
          <w:sz w:val="18"/>
        </w:rPr>
      </w:pPr>
    </w:p>
    <w:p w14:paraId="455D9358" w14:textId="77777777" w:rsidR="00C560FD" w:rsidRDefault="000A6985" w:rsidP="00AE72A3">
      <w:pPr>
        <w:pStyle w:val="Akapitzlist"/>
        <w:numPr>
          <w:ilvl w:val="1"/>
          <w:numId w:val="11"/>
        </w:numPr>
        <w:tabs>
          <w:tab w:val="left" w:pos="1709"/>
        </w:tabs>
        <w:spacing w:before="108"/>
        <w:ind w:left="1708" w:hanging="425"/>
        <w:rPr>
          <w:i/>
          <w:sz w:val="17"/>
        </w:rPr>
      </w:pPr>
      <w:commentRangeStart w:id="109"/>
      <w:r>
        <w:rPr>
          <w:i/>
          <w:color w:val="231F20"/>
          <w:sz w:val="17"/>
        </w:rPr>
        <w:t>Test</w:t>
      </w:r>
      <w:r>
        <w:rPr>
          <w:i/>
          <w:color w:val="231F20"/>
          <w:spacing w:val="21"/>
          <w:sz w:val="17"/>
        </w:rPr>
        <w:t xml:space="preserve"> </w:t>
      </w:r>
      <w:r>
        <w:rPr>
          <w:i/>
          <w:color w:val="231F20"/>
          <w:sz w:val="17"/>
        </w:rPr>
        <w:t>of</w:t>
      </w:r>
      <w:r w:rsidR="003C59F5">
        <w:rPr>
          <w:i/>
          <w:color w:val="231F20"/>
          <w:sz w:val="17"/>
        </w:rPr>
        <w:t xml:space="preserve"> powered equipment under load</w:t>
      </w:r>
      <w:commentRangeEnd w:id="109"/>
      <w:r w:rsidR="00D64976">
        <w:rPr>
          <w:rStyle w:val="Odwoaniedokomentarza"/>
        </w:rPr>
        <w:commentReference w:id="109"/>
      </w:r>
    </w:p>
    <w:p w14:paraId="31EA66D8" w14:textId="77777777" w:rsidR="00C560FD" w:rsidRDefault="000A6985">
      <w:pPr>
        <w:pStyle w:val="Tekstpodstawowy"/>
        <w:spacing w:before="128" w:line="235" w:lineRule="auto"/>
        <w:ind w:left="1708" w:right="3448" w:firstLine="1"/>
        <w:jc w:val="both"/>
      </w:pPr>
      <w:r>
        <w:rPr>
          <w:color w:val="231F20"/>
        </w:rPr>
        <w:t>For</w:t>
      </w:r>
      <w:r>
        <w:rPr>
          <w:color w:val="231F20"/>
          <w:spacing w:val="15"/>
        </w:rPr>
        <w:t xml:space="preserve"> </w:t>
      </w:r>
      <w:r>
        <w:rPr>
          <w:color w:val="231F20"/>
        </w:rPr>
        <w:t>these</w:t>
      </w:r>
      <w:r>
        <w:rPr>
          <w:color w:val="231F20"/>
          <w:spacing w:val="15"/>
        </w:rPr>
        <w:t xml:space="preserve"> </w:t>
      </w:r>
      <w:r>
        <w:rPr>
          <w:color w:val="231F20"/>
        </w:rPr>
        <w:t>measurements,</w:t>
      </w:r>
      <w:r>
        <w:rPr>
          <w:color w:val="231F20"/>
          <w:spacing w:val="14"/>
        </w:rPr>
        <w:t xml:space="preserve"> </w:t>
      </w:r>
      <w:r>
        <w:rPr>
          <w:color w:val="231F20"/>
        </w:rPr>
        <w:t>the</w:t>
      </w:r>
      <w:r>
        <w:rPr>
          <w:color w:val="231F20"/>
          <w:spacing w:val="16"/>
        </w:rPr>
        <w:t xml:space="preserve"> </w:t>
      </w:r>
      <w:r>
        <w:rPr>
          <w:color w:val="231F20"/>
        </w:rPr>
        <w:t>engine</w:t>
      </w:r>
      <w:r>
        <w:rPr>
          <w:color w:val="231F20"/>
          <w:spacing w:val="16"/>
        </w:rPr>
        <w:t xml:space="preserve"> </w:t>
      </w:r>
      <w:r>
        <w:rPr>
          <w:color w:val="231F20"/>
        </w:rPr>
        <w:t>(driving</w:t>
      </w:r>
      <w:r>
        <w:rPr>
          <w:color w:val="231F20"/>
          <w:spacing w:val="15"/>
        </w:rPr>
        <w:t xml:space="preserve"> </w:t>
      </w:r>
      <w:r>
        <w:rPr>
          <w:color w:val="231F20"/>
        </w:rPr>
        <w:t>device)</w:t>
      </w:r>
      <w:r>
        <w:rPr>
          <w:color w:val="231F20"/>
          <w:spacing w:val="15"/>
        </w:rPr>
        <w:t xml:space="preserve"> </w:t>
      </w:r>
      <w:r>
        <w:rPr>
          <w:color w:val="231F20"/>
        </w:rPr>
        <w:t>and</w:t>
      </w:r>
      <w:r>
        <w:rPr>
          <w:color w:val="231F20"/>
          <w:spacing w:val="16"/>
        </w:rPr>
        <w:t xml:space="preserve"> </w:t>
      </w:r>
      <w:r>
        <w:rPr>
          <w:color w:val="231F20"/>
        </w:rPr>
        <w:t>hydraulic</w:t>
      </w:r>
      <w:r>
        <w:rPr>
          <w:color w:val="231F20"/>
          <w:spacing w:val="16"/>
        </w:rPr>
        <w:t xml:space="preserve"> </w:t>
      </w:r>
      <w:r>
        <w:rPr>
          <w:color w:val="231F20"/>
        </w:rPr>
        <w:t>system</w:t>
      </w:r>
      <w:r>
        <w:rPr>
          <w:color w:val="231F20"/>
          <w:spacing w:val="-40"/>
        </w:rPr>
        <w:t xml:space="preserve"> </w:t>
      </w:r>
      <w:r>
        <w:rPr>
          <w:color w:val="231F20"/>
        </w:rPr>
        <w:t>of the equipment must be warmed up in accordance with the instructions,</w:t>
      </w:r>
      <w:r>
        <w:rPr>
          <w:color w:val="231F20"/>
          <w:spacing w:val="1"/>
        </w:rPr>
        <w:t xml:space="preserve"> </w:t>
      </w:r>
      <w:r>
        <w:rPr>
          <w:color w:val="231F20"/>
        </w:rPr>
        <w:t xml:space="preserve">and safety requirements must be observed. No </w:t>
      </w:r>
      <w:proofErr w:type="spellStart"/>
      <w:r>
        <w:rPr>
          <w:color w:val="231F20"/>
        </w:rPr>
        <w:t>signalling</w:t>
      </w:r>
      <w:proofErr w:type="spellEnd"/>
      <w:r>
        <w:rPr>
          <w:color w:val="231F20"/>
        </w:rPr>
        <w:t xml:space="preserve"> device such as a</w:t>
      </w:r>
      <w:r>
        <w:rPr>
          <w:color w:val="231F20"/>
          <w:spacing w:val="1"/>
        </w:rPr>
        <w:t xml:space="preserve"> </w:t>
      </w:r>
      <w:r>
        <w:rPr>
          <w:color w:val="231F20"/>
        </w:rPr>
        <w:t>warning</w:t>
      </w:r>
      <w:r>
        <w:rPr>
          <w:color w:val="231F20"/>
          <w:spacing w:val="23"/>
        </w:rPr>
        <w:t xml:space="preserve"> </w:t>
      </w:r>
      <w:r>
        <w:rPr>
          <w:color w:val="231F20"/>
        </w:rPr>
        <w:t>horn</w:t>
      </w:r>
      <w:r>
        <w:rPr>
          <w:color w:val="231F20"/>
          <w:spacing w:val="24"/>
        </w:rPr>
        <w:t xml:space="preserve"> </w:t>
      </w:r>
      <w:r>
        <w:rPr>
          <w:color w:val="231F20"/>
        </w:rPr>
        <w:t>or</w:t>
      </w:r>
      <w:r>
        <w:rPr>
          <w:color w:val="231F20"/>
          <w:spacing w:val="23"/>
        </w:rPr>
        <w:t xml:space="preserve"> </w:t>
      </w:r>
      <w:r>
        <w:rPr>
          <w:color w:val="231F20"/>
        </w:rPr>
        <w:t>reversing</w:t>
      </w:r>
      <w:r>
        <w:rPr>
          <w:color w:val="231F20"/>
          <w:spacing w:val="22"/>
        </w:rPr>
        <w:t xml:space="preserve"> </w:t>
      </w:r>
      <w:r>
        <w:rPr>
          <w:color w:val="231F20"/>
        </w:rPr>
        <w:t>alarm</w:t>
      </w:r>
      <w:r>
        <w:rPr>
          <w:color w:val="231F20"/>
          <w:spacing w:val="21"/>
        </w:rPr>
        <w:t xml:space="preserve"> </w:t>
      </w:r>
      <w:r>
        <w:rPr>
          <w:color w:val="231F20"/>
        </w:rPr>
        <w:t>is</w:t>
      </w:r>
      <w:r>
        <w:rPr>
          <w:color w:val="231F20"/>
          <w:spacing w:val="23"/>
        </w:rPr>
        <w:t xml:space="preserve"> </w:t>
      </w:r>
      <w:r>
        <w:rPr>
          <w:color w:val="231F20"/>
        </w:rPr>
        <w:t>to</w:t>
      </w:r>
      <w:r>
        <w:rPr>
          <w:color w:val="231F20"/>
          <w:spacing w:val="24"/>
        </w:rPr>
        <w:t xml:space="preserve"> </w:t>
      </w:r>
      <w:r>
        <w:rPr>
          <w:color w:val="231F20"/>
        </w:rPr>
        <w:t>be</w:t>
      </w:r>
      <w:r>
        <w:rPr>
          <w:color w:val="231F20"/>
          <w:spacing w:val="23"/>
        </w:rPr>
        <w:t xml:space="preserve"> </w:t>
      </w:r>
      <w:r>
        <w:rPr>
          <w:color w:val="231F20"/>
        </w:rPr>
        <w:t>operated</w:t>
      </w:r>
      <w:r>
        <w:rPr>
          <w:color w:val="231F20"/>
          <w:spacing w:val="23"/>
        </w:rPr>
        <w:t xml:space="preserve"> </w:t>
      </w:r>
      <w:r>
        <w:rPr>
          <w:color w:val="231F20"/>
        </w:rPr>
        <w:t>during</w:t>
      </w:r>
      <w:r>
        <w:rPr>
          <w:color w:val="231F20"/>
          <w:spacing w:val="26"/>
        </w:rPr>
        <w:t xml:space="preserve"> </w:t>
      </w:r>
      <w:r>
        <w:rPr>
          <w:color w:val="231F20"/>
        </w:rPr>
        <w:t>the</w:t>
      </w:r>
      <w:r>
        <w:rPr>
          <w:color w:val="231F20"/>
          <w:spacing w:val="24"/>
        </w:rPr>
        <w:t xml:space="preserve"> </w:t>
      </w:r>
      <w:r>
        <w:rPr>
          <w:color w:val="231F20"/>
        </w:rPr>
        <w:t>test.</w:t>
      </w:r>
    </w:p>
    <w:p w14:paraId="070BEEF2" w14:textId="77777777" w:rsidR="00C560FD" w:rsidRDefault="000A6985">
      <w:pPr>
        <w:pStyle w:val="Tekstpodstawowy"/>
        <w:spacing w:before="111" w:line="235" w:lineRule="auto"/>
        <w:ind w:left="1708" w:right="3448" w:firstLine="1"/>
        <w:jc w:val="both"/>
      </w:pPr>
      <w:r>
        <w:rPr>
          <w:color w:val="231F20"/>
        </w:rPr>
        <w:t>The</w:t>
      </w:r>
      <w:r>
        <w:rPr>
          <w:color w:val="231F20"/>
          <w:spacing w:val="25"/>
        </w:rPr>
        <w:t xml:space="preserve"> </w:t>
      </w:r>
      <w:r>
        <w:rPr>
          <w:color w:val="231F20"/>
        </w:rPr>
        <w:t>speed</w:t>
      </w:r>
      <w:r>
        <w:rPr>
          <w:color w:val="231F20"/>
          <w:spacing w:val="26"/>
        </w:rPr>
        <w:t xml:space="preserve"> </w:t>
      </w:r>
      <w:r>
        <w:rPr>
          <w:color w:val="231F20"/>
        </w:rPr>
        <w:t>or</w:t>
      </w:r>
      <w:r>
        <w:rPr>
          <w:color w:val="231F20"/>
          <w:spacing w:val="26"/>
        </w:rPr>
        <w:t xml:space="preserve"> </w:t>
      </w:r>
      <w:r>
        <w:rPr>
          <w:color w:val="231F20"/>
        </w:rPr>
        <w:t>velocity</w:t>
      </w:r>
      <w:r>
        <w:rPr>
          <w:color w:val="231F20"/>
          <w:spacing w:val="24"/>
        </w:rPr>
        <w:t xml:space="preserve"> </w:t>
      </w:r>
      <w:r>
        <w:rPr>
          <w:color w:val="231F20"/>
        </w:rPr>
        <w:t>of</w:t>
      </w:r>
      <w:r>
        <w:rPr>
          <w:color w:val="231F20"/>
          <w:spacing w:val="26"/>
        </w:rPr>
        <w:t xml:space="preserve"> </w:t>
      </w:r>
      <w:r>
        <w:rPr>
          <w:color w:val="231F20"/>
        </w:rPr>
        <w:t>the</w:t>
      </w:r>
      <w:r>
        <w:rPr>
          <w:color w:val="231F20"/>
          <w:spacing w:val="25"/>
        </w:rPr>
        <w:t xml:space="preserve"> </w:t>
      </w:r>
      <w:r>
        <w:rPr>
          <w:color w:val="231F20"/>
        </w:rPr>
        <w:t>equipment</w:t>
      </w:r>
      <w:r>
        <w:rPr>
          <w:color w:val="231F20"/>
          <w:spacing w:val="26"/>
        </w:rPr>
        <w:t xml:space="preserve"> </w:t>
      </w:r>
      <w:r>
        <w:rPr>
          <w:color w:val="231F20"/>
        </w:rPr>
        <w:t>during</w:t>
      </w:r>
      <w:r>
        <w:rPr>
          <w:color w:val="231F20"/>
          <w:spacing w:val="26"/>
        </w:rPr>
        <w:t xml:space="preserve"> </w:t>
      </w:r>
      <w:r>
        <w:rPr>
          <w:color w:val="231F20"/>
        </w:rPr>
        <w:t>the</w:t>
      </w:r>
      <w:r>
        <w:rPr>
          <w:color w:val="231F20"/>
          <w:spacing w:val="25"/>
        </w:rPr>
        <w:t xml:space="preserve"> </w:t>
      </w:r>
      <w:r>
        <w:rPr>
          <w:color w:val="231F20"/>
        </w:rPr>
        <w:t>test</w:t>
      </w:r>
      <w:r>
        <w:rPr>
          <w:color w:val="231F20"/>
          <w:spacing w:val="24"/>
        </w:rPr>
        <w:t xml:space="preserve"> </w:t>
      </w:r>
      <w:r>
        <w:rPr>
          <w:color w:val="231F20"/>
        </w:rPr>
        <w:t>must</w:t>
      </w:r>
      <w:r>
        <w:rPr>
          <w:color w:val="231F20"/>
          <w:spacing w:val="26"/>
        </w:rPr>
        <w:t xml:space="preserve"> </w:t>
      </w:r>
      <w:r>
        <w:rPr>
          <w:color w:val="231F20"/>
        </w:rPr>
        <w:t>be</w:t>
      </w:r>
      <w:r>
        <w:rPr>
          <w:color w:val="231F20"/>
          <w:spacing w:val="26"/>
        </w:rPr>
        <w:t xml:space="preserve"> </w:t>
      </w:r>
      <w:r>
        <w:rPr>
          <w:color w:val="231F20"/>
        </w:rPr>
        <w:t>recorded</w:t>
      </w:r>
      <w:r>
        <w:rPr>
          <w:color w:val="231F20"/>
          <w:spacing w:val="-40"/>
        </w:rPr>
        <w:t xml:space="preserve"> </w:t>
      </w:r>
      <w:r>
        <w:rPr>
          <w:color w:val="231F20"/>
        </w:rPr>
        <w:t>and</w:t>
      </w:r>
      <w:r>
        <w:rPr>
          <w:color w:val="231F20"/>
          <w:spacing w:val="26"/>
        </w:rPr>
        <w:t xml:space="preserve"> </w:t>
      </w:r>
      <w:r>
        <w:rPr>
          <w:color w:val="231F20"/>
        </w:rPr>
        <w:t>appear</w:t>
      </w:r>
      <w:r>
        <w:rPr>
          <w:color w:val="231F20"/>
          <w:spacing w:val="25"/>
        </w:rPr>
        <w:t xml:space="preserve"> </w:t>
      </w:r>
      <w:r>
        <w:rPr>
          <w:color w:val="231F20"/>
        </w:rPr>
        <w:t>in</w:t>
      </w:r>
      <w:r>
        <w:rPr>
          <w:color w:val="231F20"/>
          <w:spacing w:val="25"/>
        </w:rPr>
        <w:t xml:space="preserve"> </w:t>
      </w:r>
      <w:r>
        <w:rPr>
          <w:color w:val="231F20"/>
        </w:rPr>
        <w:t>the</w:t>
      </w:r>
      <w:r>
        <w:rPr>
          <w:color w:val="231F20"/>
          <w:spacing w:val="26"/>
        </w:rPr>
        <w:t xml:space="preserve"> </w:t>
      </w:r>
      <w:r>
        <w:rPr>
          <w:color w:val="231F20"/>
        </w:rPr>
        <w:t>test</w:t>
      </w:r>
      <w:r>
        <w:rPr>
          <w:color w:val="231F20"/>
          <w:spacing w:val="22"/>
        </w:rPr>
        <w:t xml:space="preserve"> </w:t>
      </w:r>
      <w:r>
        <w:rPr>
          <w:color w:val="231F20"/>
        </w:rPr>
        <w:t>report.</w:t>
      </w:r>
    </w:p>
    <w:p w14:paraId="2BEDCC9E" w14:textId="77777777" w:rsidR="00C560FD" w:rsidRDefault="000A6985">
      <w:pPr>
        <w:pStyle w:val="Tekstpodstawowy"/>
        <w:spacing w:before="111" w:line="235" w:lineRule="auto"/>
        <w:ind w:left="1708" w:right="3449" w:firstLine="1"/>
        <w:jc w:val="both"/>
      </w:pPr>
      <w:r>
        <w:rPr>
          <w:color w:val="231F20"/>
        </w:rPr>
        <w:t>If the equipment is fitted with several engines and/or aggregates they must</w:t>
      </w:r>
      <w:r>
        <w:rPr>
          <w:color w:val="231F20"/>
          <w:spacing w:val="1"/>
        </w:rPr>
        <w:t xml:space="preserve"> </w:t>
      </w:r>
      <w:r>
        <w:rPr>
          <w:color w:val="231F20"/>
        </w:rPr>
        <w:t>work simultaneously during the tests. If this is not possible, each possible</w:t>
      </w:r>
      <w:r>
        <w:rPr>
          <w:color w:val="231F20"/>
          <w:spacing w:val="1"/>
        </w:rPr>
        <w:t xml:space="preserve"> </w:t>
      </w:r>
      <w:r>
        <w:rPr>
          <w:color w:val="231F20"/>
        </w:rPr>
        <w:t>combination</w:t>
      </w:r>
      <w:r>
        <w:rPr>
          <w:color w:val="231F20"/>
          <w:spacing w:val="25"/>
        </w:rPr>
        <w:t xml:space="preserve"> </w:t>
      </w:r>
      <w:r>
        <w:rPr>
          <w:color w:val="231F20"/>
        </w:rPr>
        <w:t>of</w:t>
      </w:r>
      <w:r>
        <w:rPr>
          <w:color w:val="231F20"/>
          <w:spacing w:val="24"/>
        </w:rPr>
        <w:t xml:space="preserve"> </w:t>
      </w:r>
      <w:r>
        <w:rPr>
          <w:color w:val="231F20"/>
        </w:rPr>
        <w:t>engine(s)</w:t>
      </w:r>
      <w:r>
        <w:rPr>
          <w:color w:val="231F20"/>
          <w:spacing w:val="22"/>
        </w:rPr>
        <w:t xml:space="preserve"> </w:t>
      </w:r>
      <w:r>
        <w:rPr>
          <w:color w:val="231F20"/>
        </w:rPr>
        <w:t>and/or</w:t>
      </w:r>
      <w:r>
        <w:rPr>
          <w:color w:val="231F20"/>
          <w:spacing w:val="24"/>
        </w:rPr>
        <w:t xml:space="preserve"> </w:t>
      </w:r>
      <w:r>
        <w:rPr>
          <w:color w:val="231F20"/>
        </w:rPr>
        <w:t>aggregates</w:t>
      </w:r>
      <w:r>
        <w:rPr>
          <w:color w:val="231F20"/>
          <w:spacing w:val="23"/>
        </w:rPr>
        <w:t xml:space="preserve"> </w:t>
      </w:r>
      <w:r>
        <w:rPr>
          <w:color w:val="231F20"/>
        </w:rPr>
        <w:t>is</w:t>
      </w:r>
      <w:r>
        <w:rPr>
          <w:color w:val="231F20"/>
          <w:spacing w:val="23"/>
        </w:rPr>
        <w:t xml:space="preserve"> </w:t>
      </w:r>
      <w:r>
        <w:rPr>
          <w:color w:val="231F20"/>
        </w:rPr>
        <w:t>to</w:t>
      </w:r>
      <w:r>
        <w:rPr>
          <w:color w:val="231F20"/>
          <w:spacing w:val="23"/>
        </w:rPr>
        <w:t xml:space="preserve"> </w:t>
      </w:r>
      <w:r>
        <w:rPr>
          <w:color w:val="231F20"/>
        </w:rPr>
        <w:t>be</w:t>
      </w:r>
      <w:r>
        <w:rPr>
          <w:color w:val="231F20"/>
          <w:spacing w:val="26"/>
        </w:rPr>
        <w:t xml:space="preserve"> </w:t>
      </w:r>
      <w:r>
        <w:rPr>
          <w:color w:val="231F20"/>
        </w:rPr>
        <w:t>tested.</w:t>
      </w:r>
    </w:p>
    <w:p w14:paraId="252927A9" w14:textId="77777777" w:rsidR="00C560FD" w:rsidRDefault="000A6985">
      <w:pPr>
        <w:pStyle w:val="Tekstpodstawowy"/>
        <w:spacing w:before="110" w:line="235" w:lineRule="auto"/>
        <w:ind w:left="1708" w:right="3447" w:firstLine="1"/>
        <w:jc w:val="both"/>
      </w:pPr>
      <w:r>
        <w:rPr>
          <w:color w:val="231F20"/>
        </w:rPr>
        <w:t>For</w:t>
      </w:r>
      <w:r>
        <w:rPr>
          <w:color w:val="231F20"/>
          <w:spacing w:val="1"/>
        </w:rPr>
        <w:t xml:space="preserve"> </w:t>
      </w:r>
      <w:r>
        <w:rPr>
          <w:color w:val="231F20"/>
        </w:rPr>
        <w:t>each</w:t>
      </w:r>
      <w:r>
        <w:rPr>
          <w:color w:val="231F20"/>
          <w:spacing w:val="1"/>
        </w:rPr>
        <w:t xml:space="preserve"> </w:t>
      </w:r>
      <w:r>
        <w:rPr>
          <w:color w:val="231F20"/>
        </w:rPr>
        <w:t>type</w:t>
      </w:r>
      <w:r>
        <w:rPr>
          <w:color w:val="231F20"/>
          <w:spacing w:val="1"/>
        </w:rPr>
        <w:t xml:space="preserve"> </w:t>
      </w:r>
      <w:r>
        <w:rPr>
          <w:color w:val="231F20"/>
        </w:rPr>
        <w:t>of</w:t>
      </w:r>
      <w:r>
        <w:rPr>
          <w:color w:val="231F20"/>
          <w:spacing w:val="1"/>
        </w:rPr>
        <w:t xml:space="preserve"> </w:t>
      </w:r>
      <w:r>
        <w:rPr>
          <w:color w:val="231F20"/>
        </w:rPr>
        <w:t>equipment</w:t>
      </w:r>
      <w:r>
        <w:rPr>
          <w:color w:val="231F20"/>
          <w:spacing w:val="1"/>
        </w:rPr>
        <w:t xml:space="preserve"> </w:t>
      </w:r>
      <w:r>
        <w:rPr>
          <w:color w:val="231F20"/>
        </w:rPr>
        <w:t>that</w:t>
      </w:r>
      <w:r>
        <w:rPr>
          <w:color w:val="231F20"/>
          <w:spacing w:val="1"/>
        </w:rPr>
        <w:t xml:space="preserve"> </w:t>
      </w:r>
      <w:r>
        <w:rPr>
          <w:color w:val="231F20"/>
        </w:rPr>
        <w:t>is</w:t>
      </w:r>
      <w:r>
        <w:rPr>
          <w:color w:val="231F20"/>
          <w:spacing w:val="1"/>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tested</w:t>
      </w:r>
      <w:r>
        <w:rPr>
          <w:color w:val="231F20"/>
          <w:spacing w:val="1"/>
        </w:rPr>
        <w:t xml:space="preserve"> </w:t>
      </w:r>
      <w:r>
        <w:rPr>
          <w:color w:val="231F20"/>
        </w:rPr>
        <w:t>under</w:t>
      </w:r>
      <w:r>
        <w:rPr>
          <w:color w:val="231F20"/>
          <w:spacing w:val="42"/>
        </w:rPr>
        <w:t xml:space="preserve"> </w:t>
      </w:r>
      <w:r>
        <w:rPr>
          <w:color w:val="231F20"/>
        </w:rPr>
        <w:t>load,</w:t>
      </w:r>
      <w:r>
        <w:rPr>
          <w:color w:val="231F20"/>
          <w:spacing w:val="43"/>
        </w:rPr>
        <w:t xml:space="preserve"> </w:t>
      </w:r>
      <w:r>
        <w:rPr>
          <w:color w:val="231F20"/>
        </w:rPr>
        <w:t>specific</w:t>
      </w:r>
      <w:r>
        <w:rPr>
          <w:color w:val="231F20"/>
          <w:spacing w:val="1"/>
        </w:rPr>
        <w:t xml:space="preserve"> </w:t>
      </w:r>
      <w:r>
        <w:rPr>
          <w:color w:val="231F20"/>
        </w:rPr>
        <w:t>operating</w:t>
      </w:r>
      <w:r>
        <w:rPr>
          <w:color w:val="231F20"/>
          <w:spacing w:val="1"/>
        </w:rPr>
        <w:t xml:space="preserve"> </w:t>
      </w:r>
      <w:r>
        <w:rPr>
          <w:color w:val="231F20"/>
        </w:rPr>
        <w:t>conditions</w:t>
      </w:r>
      <w:r>
        <w:rPr>
          <w:color w:val="231F20"/>
          <w:spacing w:val="1"/>
        </w:rPr>
        <w:t xml:space="preserve"> </w:t>
      </w:r>
      <w:r>
        <w:rPr>
          <w:color w:val="231F20"/>
        </w:rPr>
        <w:t>must</w:t>
      </w:r>
      <w:r>
        <w:rPr>
          <w:color w:val="231F20"/>
          <w:spacing w:val="1"/>
        </w:rPr>
        <w:t xml:space="preserve"> </w:t>
      </w:r>
      <w:r>
        <w:rPr>
          <w:color w:val="231F20"/>
        </w:rPr>
        <w:t>be</w:t>
      </w:r>
      <w:r>
        <w:rPr>
          <w:color w:val="231F20"/>
          <w:spacing w:val="43"/>
        </w:rPr>
        <w:t xml:space="preserve"> </w:t>
      </w:r>
      <w:r>
        <w:rPr>
          <w:color w:val="231F20"/>
        </w:rPr>
        <w:t>laid</w:t>
      </w:r>
      <w:r>
        <w:rPr>
          <w:color w:val="231F20"/>
          <w:spacing w:val="43"/>
        </w:rPr>
        <w:t xml:space="preserve"> </w:t>
      </w:r>
      <w:r>
        <w:rPr>
          <w:color w:val="231F20"/>
        </w:rPr>
        <w:t>down</w:t>
      </w:r>
      <w:r>
        <w:rPr>
          <w:color w:val="231F20"/>
          <w:spacing w:val="43"/>
        </w:rPr>
        <w:t xml:space="preserve"> </w:t>
      </w:r>
      <w:r>
        <w:rPr>
          <w:color w:val="231F20"/>
        </w:rPr>
        <w:t>which</w:t>
      </w:r>
      <w:r>
        <w:rPr>
          <w:color w:val="231F20"/>
          <w:spacing w:val="43"/>
        </w:rPr>
        <w:t xml:space="preserve"> </w:t>
      </w:r>
      <w:r>
        <w:rPr>
          <w:color w:val="231F20"/>
        </w:rPr>
        <w:t>shall,</w:t>
      </w:r>
      <w:r>
        <w:rPr>
          <w:color w:val="231F20"/>
          <w:spacing w:val="43"/>
        </w:rPr>
        <w:t xml:space="preserve"> </w:t>
      </w:r>
      <w:r>
        <w:rPr>
          <w:color w:val="231F20"/>
        </w:rPr>
        <w:t>in</w:t>
      </w:r>
      <w:r>
        <w:rPr>
          <w:color w:val="231F20"/>
          <w:spacing w:val="43"/>
        </w:rPr>
        <w:t xml:space="preserve"> </w:t>
      </w:r>
      <w:r>
        <w:rPr>
          <w:color w:val="231F20"/>
        </w:rPr>
        <w:t>principle,</w:t>
      </w:r>
      <w:r>
        <w:rPr>
          <w:color w:val="231F20"/>
          <w:spacing w:val="-40"/>
        </w:rPr>
        <w:t xml:space="preserve"> </w:t>
      </w:r>
      <w:r>
        <w:rPr>
          <w:color w:val="231F20"/>
        </w:rPr>
        <w:t>produce</w:t>
      </w:r>
      <w:r>
        <w:rPr>
          <w:color w:val="231F20"/>
          <w:spacing w:val="1"/>
        </w:rPr>
        <w:t xml:space="preserve"> </w:t>
      </w:r>
      <w:r>
        <w:rPr>
          <w:color w:val="231F20"/>
        </w:rPr>
        <w:t>effects</w:t>
      </w:r>
      <w:r>
        <w:rPr>
          <w:color w:val="231F20"/>
          <w:spacing w:val="1"/>
        </w:rPr>
        <w:t xml:space="preserve"> </w:t>
      </w:r>
      <w:r>
        <w:rPr>
          <w:color w:val="231F20"/>
        </w:rPr>
        <w:t>and</w:t>
      </w:r>
      <w:r>
        <w:rPr>
          <w:color w:val="231F20"/>
          <w:spacing w:val="1"/>
        </w:rPr>
        <w:t xml:space="preserve"> </w:t>
      </w:r>
      <w:r>
        <w:rPr>
          <w:color w:val="231F20"/>
        </w:rPr>
        <w:t>stresses</w:t>
      </w:r>
      <w:r>
        <w:rPr>
          <w:color w:val="231F20"/>
          <w:spacing w:val="1"/>
        </w:rPr>
        <w:t xml:space="preserve"> </w:t>
      </w:r>
      <w:r>
        <w:rPr>
          <w:color w:val="231F20"/>
        </w:rPr>
        <w:t>similar</w:t>
      </w:r>
      <w:r>
        <w:rPr>
          <w:color w:val="231F20"/>
          <w:spacing w:val="1"/>
        </w:rPr>
        <w:t xml:space="preserve"> </w:t>
      </w:r>
      <w:r>
        <w:rPr>
          <w:color w:val="231F20"/>
        </w:rPr>
        <w:t>to</w:t>
      </w:r>
      <w:r>
        <w:rPr>
          <w:color w:val="231F20"/>
          <w:spacing w:val="1"/>
        </w:rPr>
        <w:t xml:space="preserve"> </w:t>
      </w:r>
      <w:r>
        <w:rPr>
          <w:color w:val="231F20"/>
        </w:rPr>
        <w:t>those</w:t>
      </w:r>
      <w:r>
        <w:rPr>
          <w:color w:val="231F20"/>
          <w:spacing w:val="1"/>
        </w:rPr>
        <w:t xml:space="preserve"> </w:t>
      </w:r>
      <w:r>
        <w:rPr>
          <w:color w:val="231F20"/>
        </w:rPr>
        <w:t>encountered</w:t>
      </w:r>
      <w:r>
        <w:rPr>
          <w:color w:val="231F20"/>
          <w:spacing w:val="1"/>
        </w:rPr>
        <w:t xml:space="preserve"> </w:t>
      </w:r>
      <w:r>
        <w:rPr>
          <w:color w:val="231F20"/>
        </w:rPr>
        <w:t>under</w:t>
      </w:r>
      <w:r>
        <w:rPr>
          <w:color w:val="231F20"/>
          <w:spacing w:val="1"/>
        </w:rPr>
        <w:t xml:space="preserve"> </w:t>
      </w:r>
      <w:r>
        <w:rPr>
          <w:color w:val="231F20"/>
        </w:rPr>
        <w:t>actual</w:t>
      </w:r>
      <w:r>
        <w:rPr>
          <w:color w:val="231F20"/>
          <w:spacing w:val="1"/>
        </w:rPr>
        <w:t xml:space="preserve"> </w:t>
      </w:r>
      <w:r>
        <w:rPr>
          <w:color w:val="231F20"/>
        </w:rPr>
        <w:t>working</w:t>
      </w:r>
      <w:r>
        <w:rPr>
          <w:color w:val="231F20"/>
          <w:spacing w:val="26"/>
        </w:rPr>
        <w:t xml:space="preserve"> </w:t>
      </w:r>
      <w:r>
        <w:rPr>
          <w:color w:val="231F20"/>
        </w:rPr>
        <w:t>conditions.</w:t>
      </w:r>
    </w:p>
    <w:p w14:paraId="36E34C65" w14:textId="77777777" w:rsidR="00C560FD" w:rsidRDefault="00C560FD">
      <w:pPr>
        <w:pStyle w:val="Tekstpodstawowy"/>
        <w:rPr>
          <w:sz w:val="18"/>
        </w:rPr>
      </w:pPr>
    </w:p>
    <w:p w14:paraId="48F69BE7" w14:textId="77777777" w:rsidR="00C560FD" w:rsidRDefault="000A6985" w:rsidP="00AE72A3">
      <w:pPr>
        <w:pStyle w:val="Akapitzlist"/>
        <w:numPr>
          <w:ilvl w:val="1"/>
          <w:numId w:val="11"/>
        </w:numPr>
        <w:tabs>
          <w:tab w:val="left" w:pos="1709"/>
        </w:tabs>
        <w:spacing w:before="108"/>
        <w:ind w:left="1708" w:hanging="425"/>
        <w:rPr>
          <w:i/>
          <w:sz w:val="17"/>
        </w:rPr>
      </w:pPr>
      <w:commentRangeStart w:id="110"/>
      <w:r>
        <w:rPr>
          <w:i/>
          <w:color w:val="231F20"/>
          <w:sz w:val="17"/>
        </w:rPr>
        <w:t>Test</w:t>
      </w:r>
      <w:r>
        <w:rPr>
          <w:i/>
          <w:color w:val="231F20"/>
          <w:spacing w:val="20"/>
          <w:sz w:val="17"/>
        </w:rPr>
        <w:t xml:space="preserve"> </w:t>
      </w:r>
      <w:r>
        <w:rPr>
          <w:i/>
          <w:color w:val="231F20"/>
          <w:sz w:val="17"/>
        </w:rPr>
        <w:t>of</w:t>
      </w:r>
      <w:r w:rsidR="003C59F5">
        <w:rPr>
          <w:i/>
          <w:color w:val="231F20"/>
          <w:sz w:val="17"/>
        </w:rPr>
        <w:t xml:space="preserve"> hand-operated equipment</w:t>
      </w:r>
      <w:commentRangeEnd w:id="110"/>
      <w:r w:rsidR="00D64976">
        <w:rPr>
          <w:rStyle w:val="Odwoaniedokomentarza"/>
        </w:rPr>
        <w:commentReference w:id="110"/>
      </w:r>
    </w:p>
    <w:p w14:paraId="37C7C542" w14:textId="77777777" w:rsidR="00C560FD" w:rsidRDefault="000A6985" w:rsidP="003C59F5">
      <w:pPr>
        <w:pStyle w:val="Tekstpodstawowy"/>
        <w:spacing w:before="126" w:line="237" w:lineRule="auto"/>
        <w:ind w:left="1708" w:right="3450" w:firstLine="1"/>
        <w:jc w:val="both"/>
      </w:pPr>
      <w:r>
        <w:rPr>
          <w:color w:val="231F20"/>
        </w:rPr>
        <w:t>Conventional</w:t>
      </w:r>
      <w:r>
        <w:rPr>
          <w:color w:val="231F20"/>
          <w:spacing w:val="1"/>
        </w:rPr>
        <w:t xml:space="preserve"> </w:t>
      </w:r>
      <w:r>
        <w:rPr>
          <w:color w:val="231F20"/>
        </w:rPr>
        <w:t>operating</w:t>
      </w:r>
      <w:r>
        <w:rPr>
          <w:color w:val="231F20"/>
          <w:spacing w:val="1"/>
        </w:rPr>
        <w:t xml:space="preserve"> </w:t>
      </w:r>
      <w:r>
        <w:rPr>
          <w:color w:val="231F20"/>
        </w:rPr>
        <w:t>conditions</w:t>
      </w:r>
      <w:r>
        <w:rPr>
          <w:color w:val="231F20"/>
          <w:spacing w:val="1"/>
        </w:rPr>
        <w:t xml:space="preserve"> </w:t>
      </w:r>
      <w:r>
        <w:rPr>
          <w:color w:val="231F20"/>
        </w:rPr>
        <w:t>for</w:t>
      </w:r>
      <w:r>
        <w:rPr>
          <w:color w:val="231F20"/>
          <w:spacing w:val="1"/>
        </w:rPr>
        <w:t xml:space="preserve"> </w:t>
      </w:r>
      <w:r>
        <w:rPr>
          <w:color w:val="231F20"/>
        </w:rPr>
        <w:t>each</w:t>
      </w:r>
      <w:r>
        <w:rPr>
          <w:color w:val="231F20"/>
          <w:spacing w:val="1"/>
        </w:rPr>
        <w:t xml:space="preserve"> </w:t>
      </w:r>
      <w:r>
        <w:rPr>
          <w:color w:val="231F20"/>
        </w:rPr>
        <w:t>type</w:t>
      </w:r>
      <w:r>
        <w:rPr>
          <w:color w:val="231F20"/>
          <w:spacing w:val="1"/>
        </w:rPr>
        <w:t xml:space="preserve"> </w:t>
      </w:r>
      <w:r>
        <w:rPr>
          <w:color w:val="231F20"/>
        </w:rPr>
        <w:t>of</w:t>
      </w:r>
      <w:r>
        <w:rPr>
          <w:color w:val="231F20"/>
          <w:spacing w:val="43"/>
        </w:rPr>
        <w:t xml:space="preserve"> </w:t>
      </w:r>
      <w:r>
        <w:rPr>
          <w:color w:val="231F20"/>
        </w:rPr>
        <w:t>hand-operated</w:t>
      </w:r>
      <w:r>
        <w:rPr>
          <w:color w:val="231F20"/>
          <w:spacing w:val="1"/>
        </w:rPr>
        <w:t xml:space="preserve"> </w:t>
      </w:r>
      <w:r>
        <w:rPr>
          <w:color w:val="231F20"/>
        </w:rPr>
        <w:t>equipment</w:t>
      </w:r>
      <w:r>
        <w:rPr>
          <w:color w:val="231F20"/>
          <w:spacing w:val="24"/>
        </w:rPr>
        <w:t xml:space="preserve"> </w:t>
      </w:r>
      <w:r>
        <w:rPr>
          <w:color w:val="231F20"/>
        </w:rPr>
        <w:t>shall</w:t>
      </w:r>
      <w:r>
        <w:rPr>
          <w:color w:val="231F20"/>
          <w:spacing w:val="24"/>
        </w:rPr>
        <w:t xml:space="preserve"> </w:t>
      </w:r>
      <w:r>
        <w:rPr>
          <w:color w:val="231F20"/>
        </w:rPr>
        <w:t>be</w:t>
      </w:r>
      <w:r>
        <w:rPr>
          <w:color w:val="231F20"/>
          <w:spacing w:val="24"/>
        </w:rPr>
        <w:t xml:space="preserve"> </w:t>
      </w:r>
      <w:r>
        <w:rPr>
          <w:color w:val="231F20"/>
        </w:rPr>
        <w:t>laid</w:t>
      </w:r>
      <w:r>
        <w:rPr>
          <w:color w:val="231F20"/>
          <w:spacing w:val="24"/>
        </w:rPr>
        <w:t xml:space="preserve"> </w:t>
      </w:r>
      <w:r>
        <w:rPr>
          <w:color w:val="231F20"/>
        </w:rPr>
        <w:t>down</w:t>
      </w:r>
      <w:r>
        <w:rPr>
          <w:color w:val="231F20"/>
          <w:spacing w:val="27"/>
        </w:rPr>
        <w:t xml:space="preserve"> </w:t>
      </w:r>
      <w:r>
        <w:rPr>
          <w:color w:val="231F20"/>
        </w:rPr>
        <w:t>that</w:t>
      </w:r>
      <w:r>
        <w:rPr>
          <w:color w:val="231F20"/>
          <w:spacing w:val="22"/>
        </w:rPr>
        <w:t xml:space="preserve"> </w:t>
      </w:r>
      <w:r>
        <w:rPr>
          <w:color w:val="231F20"/>
        </w:rPr>
        <w:t>produce</w:t>
      </w:r>
      <w:r>
        <w:rPr>
          <w:color w:val="231F20"/>
          <w:spacing w:val="26"/>
        </w:rPr>
        <w:t xml:space="preserve"> </w:t>
      </w:r>
      <w:r>
        <w:rPr>
          <w:color w:val="231F20"/>
        </w:rPr>
        <w:t>effects</w:t>
      </w:r>
      <w:r>
        <w:rPr>
          <w:color w:val="231F20"/>
          <w:spacing w:val="20"/>
        </w:rPr>
        <w:t xml:space="preserve"> </w:t>
      </w:r>
      <w:r>
        <w:rPr>
          <w:color w:val="231F20"/>
        </w:rPr>
        <w:t>and</w:t>
      </w:r>
      <w:r>
        <w:rPr>
          <w:color w:val="231F20"/>
          <w:spacing w:val="25"/>
        </w:rPr>
        <w:t xml:space="preserve"> </w:t>
      </w:r>
      <w:r>
        <w:rPr>
          <w:color w:val="231F20"/>
        </w:rPr>
        <w:t>stresses</w:t>
      </w:r>
      <w:r w:rsidR="003C59F5">
        <w:rPr>
          <w:color w:val="231F20"/>
        </w:rPr>
        <w:t xml:space="preserve"> similar to those undergone under actual working conditions</w:t>
      </w:r>
      <w:r>
        <w:rPr>
          <w:color w:val="231F20"/>
        </w:rPr>
        <w:t>.</w:t>
      </w:r>
    </w:p>
    <w:p w14:paraId="05E754BD" w14:textId="77777777" w:rsidR="00C560FD" w:rsidRDefault="00C560FD">
      <w:pPr>
        <w:pStyle w:val="Tekstpodstawowy"/>
        <w:rPr>
          <w:sz w:val="18"/>
        </w:rPr>
      </w:pPr>
    </w:p>
    <w:p w14:paraId="16AA8F62" w14:textId="77777777" w:rsidR="00C560FD" w:rsidRDefault="000A6985" w:rsidP="00AE72A3">
      <w:pPr>
        <w:pStyle w:val="Nagwek2"/>
        <w:numPr>
          <w:ilvl w:val="0"/>
          <w:numId w:val="11"/>
        </w:numPr>
        <w:tabs>
          <w:tab w:val="left" w:pos="1708"/>
          <w:tab w:val="left" w:pos="1709"/>
        </w:tabs>
        <w:spacing w:before="105"/>
        <w:ind w:left="1708" w:hanging="425"/>
      </w:pPr>
      <w:commentRangeStart w:id="111"/>
      <w:r>
        <w:rPr>
          <w:color w:val="231F20"/>
        </w:rPr>
        <w:t>Calculation</w:t>
      </w:r>
      <w:r>
        <w:rPr>
          <w:color w:val="231F20"/>
          <w:spacing w:val="16"/>
        </w:rPr>
        <w:t xml:space="preserve"> </w:t>
      </w:r>
      <w:r>
        <w:rPr>
          <w:color w:val="231F20"/>
        </w:rPr>
        <w:t>of</w:t>
      </w:r>
      <w:r w:rsidR="003C59F5">
        <w:rPr>
          <w:color w:val="231F20"/>
        </w:rPr>
        <w:t xml:space="preserve"> surface sound pressure level</w:t>
      </w:r>
      <w:r>
        <w:rPr>
          <w:color w:val="231F20"/>
          <w:spacing w:val="-2"/>
          <w:shd w:val="clear" w:color="auto" w:fill="FCFBDF"/>
        </w:rPr>
        <w:t xml:space="preserve"> </w:t>
      </w:r>
      <w:commentRangeEnd w:id="111"/>
      <w:r w:rsidR="00F340CC">
        <w:rPr>
          <w:rStyle w:val="Odwoaniedokomentarza"/>
          <w:b w:val="0"/>
          <w:bCs w:val="0"/>
        </w:rPr>
        <w:commentReference w:id="111"/>
      </w:r>
    </w:p>
    <w:p w14:paraId="284B6956" w14:textId="3692BFCE" w:rsidR="00C560FD" w:rsidRDefault="000A6985">
      <w:pPr>
        <w:pStyle w:val="Tekstpodstawowy"/>
        <w:spacing w:before="128" w:line="235" w:lineRule="auto"/>
        <w:ind w:left="1708" w:right="3447" w:firstLine="1"/>
        <w:jc w:val="both"/>
      </w:pPr>
      <w:del w:id="112" w:author="ARIAS ROLDAN Ivan (GROW)" w:date="2022-01-20T11:54:00Z">
        <w:r w:rsidDel="00C356A4">
          <w:rPr>
            <w:color w:val="231F20"/>
          </w:rPr>
          <w:lastRenderedPageBreak/>
          <w:delText>The surface sound pressure level shall be determined at least three times. If</w:delText>
        </w:r>
        <w:r w:rsidDel="00C356A4">
          <w:rPr>
            <w:color w:val="231F20"/>
            <w:spacing w:val="1"/>
          </w:rPr>
          <w:delText xml:space="preserve"> </w:delText>
        </w:r>
        <w:r w:rsidDel="00C356A4">
          <w:rPr>
            <w:color w:val="231F20"/>
          </w:rPr>
          <w:delText>at least two of the determined values do not</w:delText>
        </w:r>
        <w:r w:rsidDel="00C356A4">
          <w:rPr>
            <w:color w:val="231F20"/>
            <w:spacing w:val="1"/>
          </w:rPr>
          <w:delText xml:space="preserve"> </w:delText>
        </w:r>
        <w:r w:rsidDel="00C356A4">
          <w:rPr>
            <w:color w:val="231F20"/>
          </w:rPr>
          <w:delText>differ by</w:delText>
        </w:r>
        <w:r w:rsidDel="00C356A4">
          <w:rPr>
            <w:color w:val="231F20"/>
            <w:spacing w:val="42"/>
          </w:rPr>
          <w:delText xml:space="preserve"> </w:delText>
        </w:r>
        <w:r w:rsidDel="00C356A4">
          <w:rPr>
            <w:color w:val="231F20"/>
          </w:rPr>
          <w:delText>more than 1 dB,</w:delText>
        </w:r>
        <w:r w:rsidDel="00C356A4">
          <w:rPr>
            <w:color w:val="231F20"/>
            <w:spacing w:val="1"/>
          </w:rPr>
          <w:delText xml:space="preserve"> </w:delText>
        </w:r>
        <w:r w:rsidDel="00C356A4">
          <w:rPr>
            <w:color w:val="231F20"/>
          </w:rPr>
          <w:delText>further measurements will not be necessary; otherwise the measurements</w:delText>
        </w:r>
        <w:r w:rsidDel="00C356A4">
          <w:rPr>
            <w:color w:val="231F20"/>
            <w:spacing w:val="1"/>
          </w:rPr>
          <w:delText xml:space="preserve"> </w:delText>
        </w:r>
        <w:r w:rsidDel="00C356A4">
          <w:rPr>
            <w:color w:val="231F20"/>
          </w:rPr>
          <w:delText>shall be continued until two values differing by no more than 1 dB are</w:delText>
        </w:r>
        <w:r w:rsidDel="00C356A4">
          <w:rPr>
            <w:color w:val="231F20"/>
            <w:spacing w:val="1"/>
          </w:rPr>
          <w:delText xml:space="preserve"> </w:delText>
        </w:r>
        <w:r w:rsidDel="00C356A4">
          <w:rPr>
            <w:color w:val="231F20"/>
          </w:rPr>
          <w:delText>obtained</w:delText>
        </w:r>
      </w:del>
      <w:ins w:id="113" w:author="ARIAS ROLDAN Ivan (GROW)" w:date="2022-01-20T11:54:00Z">
        <w:r w:rsidR="00C356A4" w:rsidRPr="00C356A4">
          <w:t xml:space="preserve"> </w:t>
        </w:r>
        <w:r w:rsidR="00C356A4" w:rsidRPr="00C356A4">
          <w:rPr>
            <w:color w:val="231F20"/>
          </w:rPr>
          <w:t xml:space="preserve">The measurements have to be repeated until the standard deviation of repeatability </w:t>
        </w:r>
        <w:proofErr w:type="spellStart"/>
        <w:r w:rsidR="00C356A4" w:rsidRPr="00C356A4">
          <w:rPr>
            <w:color w:val="231F20"/>
          </w:rPr>
          <w:t>sr</w:t>
        </w:r>
        <w:proofErr w:type="spellEnd"/>
        <w:r w:rsidR="00C356A4" w:rsidRPr="00C356A4">
          <w:rPr>
            <w:color w:val="231F20"/>
          </w:rPr>
          <w:t xml:space="preserve"> of at least 3 successive measurements is &lt; 0.5 </w:t>
        </w:r>
        <w:proofErr w:type="spellStart"/>
        <w:r w:rsidR="00C356A4" w:rsidRPr="00C356A4">
          <w:rPr>
            <w:color w:val="231F20"/>
          </w:rPr>
          <w:t>dB</w:t>
        </w:r>
      </w:ins>
      <w:r>
        <w:rPr>
          <w:color w:val="231F20"/>
        </w:rPr>
        <w:t>.</w:t>
      </w:r>
      <w:proofErr w:type="spellEnd"/>
      <w:r>
        <w:rPr>
          <w:color w:val="231F20"/>
          <w:spacing w:val="1"/>
        </w:rPr>
        <w:t xml:space="preserve"> </w:t>
      </w:r>
      <w:r>
        <w:rPr>
          <w:color w:val="231F20"/>
        </w:rPr>
        <w:t>The</w:t>
      </w:r>
      <w:r>
        <w:rPr>
          <w:color w:val="231F20"/>
          <w:spacing w:val="1"/>
        </w:rPr>
        <w:t xml:space="preserve"> </w:t>
      </w:r>
      <w:r>
        <w:rPr>
          <w:color w:val="231F20"/>
        </w:rPr>
        <w:t>A-weighted</w:t>
      </w:r>
      <w:r>
        <w:rPr>
          <w:color w:val="231F20"/>
          <w:spacing w:val="1"/>
        </w:rPr>
        <w:t xml:space="preserve"> </w:t>
      </w:r>
      <w:r>
        <w:rPr>
          <w:color w:val="231F20"/>
        </w:rPr>
        <w:t>surface</w:t>
      </w:r>
      <w:r>
        <w:rPr>
          <w:color w:val="231F20"/>
          <w:spacing w:val="1"/>
        </w:rPr>
        <w:t xml:space="preserve"> </w:t>
      </w:r>
      <w:r>
        <w:rPr>
          <w:color w:val="231F20"/>
        </w:rPr>
        <w:t>sound</w:t>
      </w:r>
      <w:r>
        <w:rPr>
          <w:color w:val="231F20"/>
          <w:spacing w:val="1"/>
        </w:rPr>
        <w:t xml:space="preserve"> </w:t>
      </w:r>
      <w:r>
        <w:rPr>
          <w:color w:val="231F20"/>
        </w:rPr>
        <w:t>pressure</w:t>
      </w:r>
      <w:r>
        <w:rPr>
          <w:color w:val="231F20"/>
          <w:spacing w:val="1"/>
        </w:rPr>
        <w:t xml:space="preserve"> </w:t>
      </w:r>
      <w:r>
        <w:rPr>
          <w:color w:val="231F20"/>
        </w:rPr>
        <w:t>level</w:t>
      </w:r>
      <w:r>
        <w:rPr>
          <w:color w:val="231F20"/>
          <w:spacing w:val="1"/>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used</w:t>
      </w:r>
      <w:r>
        <w:rPr>
          <w:color w:val="231F20"/>
          <w:spacing w:val="1"/>
        </w:rPr>
        <w:t xml:space="preserve"> </w:t>
      </w:r>
      <w:r>
        <w:rPr>
          <w:color w:val="231F20"/>
        </w:rPr>
        <w:t>for</w:t>
      </w:r>
      <w:r>
        <w:rPr>
          <w:color w:val="231F20"/>
          <w:spacing w:val="1"/>
        </w:rPr>
        <w:t xml:space="preserve"> </w:t>
      </w:r>
      <w:r>
        <w:rPr>
          <w:color w:val="231F20"/>
        </w:rPr>
        <w:t>calculating</w:t>
      </w:r>
      <w:r>
        <w:rPr>
          <w:color w:val="231F20"/>
          <w:spacing w:val="1"/>
        </w:rPr>
        <w:t xml:space="preserve"> </w:t>
      </w:r>
      <w:r>
        <w:rPr>
          <w:color w:val="231F20"/>
        </w:rPr>
        <w:t>the</w:t>
      </w:r>
      <w:r>
        <w:rPr>
          <w:color w:val="231F20"/>
          <w:spacing w:val="1"/>
        </w:rPr>
        <w:t xml:space="preserve"> </w:t>
      </w:r>
      <w:r>
        <w:rPr>
          <w:color w:val="231F20"/>
        </w:rPr>
        <w:t>sound</w:t>
      </w:r>
      <w:r>
        <w:rPr>
          <w:color w:val="231F20"/>
          <w:spacing w:val="1"/>
        </w:rPr>
        <w:t xml:space="preserve"> </w:t>
      </w:r>
      <w:r>
        <w:rPr>
          <w:color w:val="231F20"/>
        </w:rPr>
        <w:t>power</w:t>
      </w:r>
      <w:r>
        <w:rPr>
          <w:color w:val="231F20"/>
          <w:spacing w:val="1"/>
        </w:rPr>
        <w:t xml:space="preserve"> </w:t>
      </w:r>
      <w:r>
        <w:rPr>
          <w:color w:val="231F20"/>
        </w:rPr>
        <w:t>level</w:t>
      </w:r>
      <w:r>
        <w:rPr>
          <w:color w:val="231F20"/>
          <w:spacing w:val="1"/>
        </w:rPr>
        <w:t xml:space="preserve"> </w:t>
      </w:r>
      <w:r>
        <w:rPr>
          <w:color w:val="231F20"/>
        </w:rPr>
        <w:t>is</w:t>
      </w:r>
      <w:r>
        <w:rPr>
          <w:color w:val="231F20"/>
          <w:spacing w:val="1"/>
        </w:rPr>
        <w:t xml:space="preserve"> </w:t>
      </w:r>
      <w:r>
        <w:rPr>
          <w:color w:val="231F20"/>
        </w:rPr>
        <w:t>the</w:t>
      </w:r>
      <w:r>
        <w:rPr>
          <w:color w:val="231F20"/>
          <w:spacing w:val="1"/>
        </w:rPr>
        <w:t xml:space="preserve"> </w:t>
      </w:r>
      <w:r>
        <w:rPr>
          <w:color w:val="231F20"/>
        </w:rPr>
        <w:t>arithmetic</w:t>
      </w:r>
      <w:r>
        <w:rPr>
          <w:color w:val="231F20"/>
          <w:spacing w:val="42"/>
        </w:rPr>
        <w:t xml:space="preserve"> </w:t>
      </w:r>
      <w:r>
        <w:rPr>
          <w:color w:val="231F20"/>
        </w:rPr>
        <w:t>mean</w:t>
      </w:r>
      <w:r>
        <w:rPr>
          <w:color w:val="231F20"/>
          <w:spacing w:val="43"/>
        </w:rPr>
        <w:t xml:space="preserve"> </w:t>
      </w:r>
      <w:r>
        <w:rPr>
          <w:color w:val="231F20"/>
        </w:rPr>
        <w:t>of</w:t>
      </w:r>
      <w:r>
        <w:rPr>
          <w:color w:val="231F20"/>
          <w:spacing w:val="42"/>
        </w:rPr>
        <w:t xml:space="preserve"> </w:t>
      </w:r>
      <w:ins w:id="114" w:author="ARIAS ROLDAN Ivan (GROW)" w:date="2022-01-20T12:04:00Z">
        <w:r w:rsidR="00931EBF" w:rsidRPr="00931EBF">
          <w:rPr>
            <w:color w:val="231F20"/>
          </w:rPr>
          <w:t>these three consecutive measurements</w:t>
        </w:r>
      </w:ins>
      <w:del w:id="115" w:author="ARIAS ROLDAN Ivan (GROW)" w:date="2022-01-20T12:04:00Z">
        <w:r w:rsidDel="00931EBF">
          <w:rPr>
            <w:color w:val="231F20"/>
          </w:rPr>
          <w:delText>the</w:delText>
        </w:r>
        <w:r w:rsidDel="00931EBF">
          <w:rPr>
            <w:color w:val="231F20"/>
            <w:spacing w:val="43"/>
          </w:rPr>
          <w:delText xml:space="preserve"> </w:delText>
        </w:r>
        <w:r w:rsidDel="00931EBF">
          <w:rPr>
            <w:color w:val="231F20"/>
          </w:rPr>
          <w:delText>two</w:delText>
        </w:r>
        <w:r w:rsidDel="00931EBF">
          <w:rPr>
            <w:color w:val="231F20"/>
            <w:spacing w:val="1"/>
          </w:rPr>
          <w:delText xml:space="preserve"> </w:delText>
        </w:r>
        <w:r w:rsidDel="00931EBF">
          <w:rPr>
            <w:color w:val="231F20"/>
          </w:rPr>
          <w:delText>highest</w:delText>
        </w:r>
        <w:r w:rsidDel="00931EBF">
          <w:rPr>
            <w:color w:val="231F20"/>
            <w:spacing w:val="24"/>
          </w:rPr>
          <w:delText xml:space="preserve"> </w:delText>
        </w:r>
        <w:r w:rsidDel="00931EBF">
          <w:rPr>
            <w:color w:val="231F20"/>
          </w:rPr>
          <w:delText>values</w:delText>
        </w:r>
      </w:del>
      <w:del w:id="116" w:author="ARIAS ROLDAN Ivan (GROW)" w:date="2022-01-20T11:54:00Z">
        <w:r w:rsidDel="00C356A4">
          <w:rPr>
            <w:color w:val="231F20"/>
            <w:spacing w:val="25"/>
          </w:rPr>
          <w:delText xml:space="preserve"> </w:delText>
        </w:r>
        <w:r w:rsidDel="00C356A4">
          <w:rPr>
            <w:color w:val="231F20"/>
          </w:rPr>
          <w:delText>that</w:delText>
        </w:r>
        <w:r w:rsidDel="00C356A4">
          <w:rPr>
            <w:color w:val="231F20"/>
            <w:spacing w:val="23"/>
          </w:rPr>
          <w:delText xml:space="preserve"> </w:delText>
        </w:r>
        <w:r w:rsidDel="00C356A4">
          <w:rPr>
            <w:color w:val="231F20"/>
          </w:rPr>
          <w:delText>do</w:delText>
        </w:r>
        <w:r w:rsidDel="00C356A4">
          <w:rPr>
            <w:color w:val="231F20"/>
            <w:spacing w:val="27"/>
          </w:rPr>
          <w:delText xml:space="preserve"> </w:delText>
        </w:r>
        <w:r w:rsidDel="00C356A4">
          <w:rPr>
            <w:color w:val="231F20"/>
          </w:rPr>
          <w:delText>not</w:delText>
        </w:r>
        <w:r w:rsidDel="00C356A4">
          <w:rPr>
            <w:color w:val="231F20"/>
            <w:spacing w:val="25"/>
          </w:rPr>
          <w:delText xml:space="preserve"> </w:delText>
        </w:r>
        <w:r w:rsidDel="00C356A4">
          <w:rPr>
            <w:color w:val="231F20"/>
          </w:rPr>
          <w:delText>differ</w:delText>
        </w:r>
        <w:r w:rsidDel="00C356A4">
          <w:rPr>
            <w:color w:val="231F20"/>
            <w:spacing w:val="21"/>
          </w:rPr>
          <w:delText xml:space="preserve"> </w:delText>
        </w:r>
        <w:r w:rsidDel="00C356A4">
          <w:rPr>
            <w:color w:val="231F20"/>
          </w:rPr>
          <w:delText>by</w:delText>
        </w:r>
        <w:r w:rsidDel="00C356A4">
          <w:rPr>
            <w:color w:val="231F20"/>
            <w:spacing w:val="25"/>
          </w:rPr>
          <w:delText xml:space="preserve"> </w:delText>
        </w:r>
        <w:r w:rsidDel="00C356A4">
          <w:rPr>
            <w:color w:val="231F20"/>
          </w:rPr>
          <w:delText>more</w:delText>
        </w:r>
        <w:r w:rsidDel="00C356A4">
          <w:rPr>
            <w:color w:val="231F20"/>
            <w:spacing w:val="25"/>
          </w:rPr>
          <w:delText xml:space="preserve"> </w:delText>
        </w:r>
        <w:r w:rsidDel="00C356A4">
          <w:rPr>
            <w:color w:val="231F20"/>
          </w:rPr>
          <w:delText>than</w:delText>
        </w:r>
        <w:r w:rsidDel="00C356A4">
          <w:rPr>
            <w:color w:val="231F20"/>
            <w:spacing w:val="24"/>
          </w:rPr>
          <w:delText xml:space="preserve"> </w:delText>
        </w:r>
        <w:r w:rsidDel="00C356A4">
          <w:rPr>
            <w:color w:val="231F20"/>
          </w:rPr>
          <w:delText>1</w:delText>
        </w:r>
        <w:r w:rsidDel="00C356A4">
          <w:rPr>
            <w:color w:val="231F20"/>
            <w:spacing w:val="1"/>
          </w:rPr>
          <w:delText xml:space="preserve"> </w:delText>
        </w:r>
        <w:r w:rsidDel="00C356A4">
          <w:rPr>
            <w:color w:val="231F20"/>
          </w:rPr>
          <w:delText>dB</w:delText>
        </w:r>
      </w:del>
      <w:r>
        <w:rPr>
          <w:color w:val="231F20"/>
        </w:rPr>
        <w:t>.</w:t>
      </w:r>
    </w:p>
    <w:p w14:paraId="7014CDB3" w14:textId="77777777" w:rsidR="00C560FD" w:rsidRDefault="00C560FD">
      <w:pPr>
        <w:pStyle w:val="Tekstpodstawowy"/>
        <w:rPr>
          <w:sz w:val="18"/>
        </w:rPr>
      </w:pPr>
    </w:p>
    <w:p w14:paraId="6924347A" w14:textId="77777777" w:rsidR="00C560FD" w:rsidRDefault="000A6985" w:rsidP="00AE72A3">
      <w:pPr>
        <w:pStyle w:val="Nagwek2"/>
        <w:numPr>
          <w:ilvl w:val="0"/>
          <w:numId w:val="11"/>
        </w:numPr>
        <w:tabs>
          <w:tab w:val="left" w:pos="1708"/>
          <w:tab w:val="left" w:pos="1709"/>
        </w:tabs>
        <w:spacing w:before="110"/>
        <w:ind w:left="1708" w:hanging="425"/>
      </w:pPr>
      <w:commentRangeStart w:id="117"/>
      <w:r>
        <w:rPr>
          <w:color w:val="231F20"/>
        </w:rPr>
        <w:t>Information</w:t>
      </w:r>
      <w:r>
        <w:rPr>
          <w:color w:val="231F20"/>
          <w:spacing w:val="16"/>
        </w:rPr>
        <w:t xml:space="preserve"> </w:t>
      </w:r>
      <w:r>
        <w:rPr>
          <w:color w:val="231F20"/>
        </w:rPr>
        <w:t>to</w:t>
      </w:r>
      <w:r>
        <w:rPr>
          <w:color w:val="231F20"/>
          <w:spacing w:val="16"/>
        </w:rPr>
        <w:t xml:space="preserve"> </w:t>
      </w:r>
      <w:r>
        <w:rPr>
          <w:color w:val="231F20"/>
        </w:rPr>
        <w:t>be</w:t>
      </w:r>
      <w:r>
        <w:rPr>
          <w:color w:val="231F20"/>
          <w:spacing w:val="18"/>
        </w:rPr>
        <w:t xml:space="preserve"> </w:t>
      </w:r>
      <w:r>
        <w:rPr>
          <w:color w:val="231F20"/>
        </w:rPr>
        <w:t>reported</w:t>
      </w:r>
      <w:commentRangeEnd w:id="117"/>
      <w:r w:rsidR="00F340CC">
        <w:rPr>
          <w:rStyle w:val="Odwoaniedokomentarza"/>
          <w:b w:val="0"/>
          <w:bCs w:val="0"/>
        </w:rPr>
        <w:commentReference w:id="117"/>
      </w:r>
    </w:p>
    <w:p w14:paraId="2CFE0E41" w14:textId="77777777" w:rsidR="00C560FD" w:rsidRDefault="000A6985">
      <w:pPr>
        <w:pStyle w:val="Tekstpodstawowy"/>
        <w:spacing w:before="127" w:line="235" w:lineRule="auto"/>
        <w:ind w:left="1708" w:right="3450" w:firstLine="1"/>
        <w:jc w:val="both"/>
      </w:pPr>
      <w:r>
        <w:rPr>
          <w:color w:val="231F20"/>
        </w:rPr>
        <w:t>The</w:t>
      </w:r>
      <w:r>
        <w:rPr>
          <w:color w:val="231F20"/>
          <w:spacing w:val="1"/>
        </w:rPr>
        <w:t xml:space="preserve"> </w:t>
      </w:r>
      <w:r>
        <w:rPr>
          <w:color w:val="231F20"/>
        </w:rPr>
        <w:t>A-weighted</w:t>
      </w:r>
      <w:r>
        <w:rPr>
          <w:color w:val="231F20"/>
          <w:spacing w:val="1"/>
        </w:rPr>
        <w:t xml:space="preserve"> </w:t>
      </w:r>
      <w:r>
        <w:rPr>
          <w:color w:val="231F20"/>
        </w:rPr>
        <w:t>sound</w:t>
      </w:r>
      <w:r>
        <w:rPr>
          <w:color w:val="231F20"/>
          <w:spacing w:val="1"/>
        </w:rPr>
        <w:t xml:space="preserve"> </w:t>
      </w:r>
      <w:r>
        <w:rPr>
          <w:color w:val="231F20"/>
        </w:rPr>
        <w:t>power</w:t>
      </w:r>
      <w:r>
        <w:rPr>
          <w:color w:val="231F20"/>
          <w:spacing w:val="1"/>
        </w:rPr>
        <w:t xml:space="preserve"> </w:t>
      </w:r>
      <w:r>
        <w:rPr>
          <w:color w:val="231F20"/>
        </w:rPr>
        <w:t>level</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source</w:t>
      </w:r>
      <w:r>
        <w:rPr>
          <w:color w:val="231F20"/>
          <w:spacing w:val="1"/>
        </w:rPr>
        <w:t xml:space="preserve"> </w:t>
      </w:r>
      <w:r>
        <w:rPr>
          <w:color w:val="231F20"/>
        </w:rPr>
        <w:t>under</w:t>
      </w:r>
      <w:r>
        <w:rPr>
          <w:color w:val="231F20"/>
          <w:spacing w:val="1"/>
        </w:rPr>
        <w:t xml:space="preserve"> </w:t>
      </w:r>
      <w:r>
        <w:rPr>
          <w:color w:val="231F20"/>
        </w:rPr>
        <w:t>test</w:t>
      </w:r>
      <w:r>
        <w:rPr>
          <w:color w:val="231F20"/>
          <w:spacing w:val="42"/>
        </w:rPr>
        <w:t xml:space="preserve"> </w:t>
      </w:r>
      <w:r>
        <w:rPr>
          <w:color w:val="231F20"/>
        </w:rPr>
        <w:t>shall</w:t>
      </w:r>
      <w:r>
        <w:rPr>
          <w:color w:val="231F20"/>
          <w:spacing w:val="43"/>
        </w:rPr>
        <w:t xml:space="preserve"> </w:t>
      </w:r>
      <w:r>
        <w:rPr>
          <w:color w:val="231F20"/>
        </w:rPr>
        <w:t>be</w:t>
      </w:r>
      <w:r>
        <w:rPr>
          <w:color w:val="231F20"/>
          <w:spacing w:val="1"/>
        </w:rPr>
        <w:t xml:space="preserve"> </w:t>
      </w:r>
      <w:r>
        <w:rPr>
          <w:color w:val="231F20"/>
        </w:rPr>
        <w:t>reported</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nearest</w:t>
      </w:r>
      <w:r>
        <w:rPr>
          <w:color w:val="231F20"/>
          <w:spacing w:val="1"/>
        </w:rPr>
        <w:t xml:space="preserve"> </w:t>
      </w:r>
      <w:r>
        <w:rPr>
          <w:color w:val="231F20"/>
        </w:rPr>
        <w:t>whole</w:t>
      </w:r>
      <w:r>
        <w:rPr>
          <w:color w:val="231F20"/>
          <w:spacing w:val="1"/>
        </w:rPr>
        <w:t xml:space="preserve"> </w:t>
      </w:r>
      <w:r>
        <w:rPr>
          <w:color w:val="231F20"/>
        </w:rPr>
        <w:t>number</w:t>
      </w:r>
      <w:r>
        <w:rPr>
          <w:color w:val="231F20"/>
          <w:spacing w:val="42"/>
        </w:rPr>
        <w:t xml:space="preserve"> </w:t>
      </w:r>
      <w:r>
        <w:rPr>
          <w:color w:val="231F20"/>
        </w:rPr>
        <w:t>(less</w:t>
      </w:r>
      <w:r>
        <w:rPr>
          <w:color w:val="231F20"/>
          <w:spacing w:val="43"/>
        </w:rPr>
        <w:t xml:space="preserve"> </w:t>
      </w:r>
      <w:r>
        <w:rPr>
          <w:color w:val="231F20"/>
        </w:rPr>
        <w:t>than</w:t>
      </w:r>
      <w:r>
        <w:rPr>
          <w:color w:val="231F20"/>
          <w:spacing w:val="42"/>
        </w:rPr>
        <w:t xml:space="preserve"> </w:t>
      </w:r>
      <w:r>
        <w:rPr>
          <w:color w:val="231F20"/>
        </w:rPr>
        <w:t>0,5</w:t>
      </w:r>
      <w:r>
        <w:rPr>
          <w:color w:val="231F20"/>
          <w:spacing w:val="43"/>
        </w:rPr>
        <w:t xml:space="preserve"> </w:t>
      </w:r>
      <w:r>
        <w:rPr>
          <w:color w:val="231F20"/>
        </w:rPr>
        <w:t>use</w:t>
      </w:r>
      <w:r>
        <w:rPr>
          <w:color w:val="231F20"/>
          <w:spacing w:val="42"/>
        </w:rPr>
        <w:t xml:space="preserve"> </w:t>
      </w:r>
      <w:r>
        <w:rPr>
          <w:color w:val="231F20"/>
        </w:rPr>
        <w:t>the</w:t>
      </w:r>
      <w:r>
        <w:rPr>
          <w:color w:val="231F20"/>
          <w:spacing w:val="43"/>
        </w:rPr>
        <w:t xml:space="preserve"> </w:t>
      </w:r>
      <w:r>
        <w:rPr>
          <w:color w:val="231F20"/>
        </w:rPr>
        <w:t>lower</w:t>
      </w:r>
      <w:r>
        <w:rPr>
          <w:color w:val="231F20"/>
          <w:spacing w:val="1"/>
        </w:rPr>
        <w:t xml:space="preserve"> </w:t>
      </w:r>
      <w:r>
        <w:rPr>
          <w:color w:val="231F20"/>
        </w:rPr>
        <w:t>number;</w:t>
      </w:r>
      <w:r>
        <w:rPr>
          <w:color w:val="231F20"/>
          <w:spacing w:val="24"/>
        </w:rPr>
        <w:t xml:space="preserve"> </w:t>
      </w:r>
      <w:r>
        <w:rPr>
          <w:color w:val="231F20"/>
        </w:rPr>
        <w:t>greater</w:t>
      </w:r>
      <w:r>
        <w:rPr>
          <w:color w:val="231F20"/>
          <w:spacing w:val="21"/>
        </w:rPr>
        <w:t xml:space="preserve"> </w:t>
      </w:r>
      <w:r>
        <w:rPr>
          <w:color w:val="231F20"/>
        </w:rPr>
        <w:t>than</w:t>
      </w:r>
      <w:r>
        <w:rPr>
          <w:color w:val="231F20"/>
          <w:spacing w:val="24"/>
        </w:rPr>
        <w:t xml:space="preserve"> </w:t>
      </w:r>
      <w:r>
        <w:rPr>
          <w:color w:val="231F20"/>
        </w:rPr>
        <w:t>or</w:t>
      </w:r>
      <w:r>
        <w:rPr>
          <w:color w:val="231F20"/>
          <w:spacing w:val="24"/>
        </w:rPr>
        <w:t xml:space="preserve"> </w:t>
      </w:r>
      <w:r>
        <w:rPr>
          <w:color w:val="231F20"/>
        </w:rPr>
        <w:t>equal</w:t>
      </w:r>
      <w:r>
        <w:rPr>
          <w:color w:val="231F20"/>
          <w:spacing w:val="25"/>
        </w:rPr>
        <w:t xml:space="preserve"> </w:t>
      </w:r>
      <w:r>
        <w:rPr>
          <w:color w:val="231F20"/>
        </w:rPr>
        <w:t>to</w:t>
      </w:r>
      <w:r>
        <w:rPr>
          <w:color w:val="231F20"/>
          <w:spacing w:val="24"/>
        </w:rPr>
        <w:t xml:space="preserve"> </w:t>
      </w:r>
      <w:r>
        <w:rPr>
          <w:color w:val="231F20"/>
        </w:rPr>
        <w:t>0,5</w:t>
      </w:r>
      <w:r>
        <w:rPr>
          <w:color w:val="231F20"/>
          <w:spacing w:val="27"/>
        </w:rPr>
        <w:t xml:space="preserve"> </w:t>
      </w:r>
      <w:r>
        <w:rPr>
          <w:color w:val="231F20"/>
        </w:rPr>
        <w:t>use</w:t>
      </w:r>
      <w:r>
        <w:rPr>
          <w:color w:val="231F20"/>
          <w:spacing w:val="24"/>
        </w:rPr>
        <w:t xml:space="preserve"> </w:t>
      </w:r>
      <w:r>
        <w:rPr>
          <w:color w:val="231F20"/>
        </w:rPr>
        <w:t>the</w:t>
      </w:r>
      <w:r>
        <w:rPr>
          <w:color w:val="231F20"/>
          <w:spacing w:val="25"/>
        </w:rPr>
        <w:t xml:space="preserve"> </w:t>
      </w:r>
      <w:r>
        <w:rPr>
          <w:color w:val="231F20"/>
        </w:rPr>
        <w:t>higher</w:t>
      </w:r>
      <w:r>
        <w:rPr>
          <w:color w:val="231F20"/>
          <w:spacing w:val="24"/>
        </w:rPr>
        <w:t xml:space="preserve"> </w:t>
      </w:r>
      <w:r>
        <w:rPr>
          <w:color w:val="231F20"/>
        </w:rPr>
        <w:t>number).</w:t>
      </w:r>
    </w:p>
    <w:p w14:paraId="0DACB107" w14:textId="2C558EFE" w:rsidR="00C560FD" w:rsidRDefault="000A6985">
      <w:pPr>
        <w:pStyle w:val="Tekstpodstawowy"/>
        <w:spacing w:before="135" w:line="237" w:lineRule="auto"/>
        <w:ind w:left="1708" w:right="3450" w:firstLine="1"/>
        <w:jc w:val="both"/>
        <w:rPr>
          <w:color w:val="231F20"/>
        </w:rPr>
      </w:pPr>
      <w:r>
        <w:rPr>
          <w:color w:val="231F20"/>
        </w:rPr>
        <w:t>The report shall contain the technical data necessary to identify the source</w:t>
      </w:r>
      <w:r>
        <w:rPr>
          <w:color w:val="231F20"/>
          <w:spacing w:val="1"/>
        </w:rPr>
        <w:t xml:space="preserve"> </w:t>
      </w:r>
      <w:r>
        <w:rPr>
          <w:color w:val="231F20"/>
        </w:rPr>
        <w:t>under</w:t>
      </w:r>
      <w:r>
        <w:rPr>
          <w:color w:val="231F20"/>
          <w:spacing w:val="25"/>
        </w:rPr>
        <w:t xml:space="preserve"> </w:t>
      </w:r>
      <w:r>
        <w:rPr>
          <w:color w:val="231F20"/>
        </w:rPr>
        <w:t>test</w:t>
      </w:r>
      <w:r>
        <w:rPr>
          <w:color w:val="231F20"/>
          <w:spacing w:val="22"/>
        </w:rPr>
        <w:t xml:space="preserve"> </w:t>
      </w:r>
      <w:r>
        <w:rPr>
          <w:color w:val="231F20"/>
        </w:rPr>
        <w:t>as</w:t>
      </w:r>
      <w:r>
        <w:rPr>
          <w:color w:val="231F20"/>
          <w:spacing w:val="24"/>
        </w:rPr>
        <w:t xml:space="preserve"> </w:t>
      </w:r>
      <w:r>
        <w:rPr>
          <w:color w:val="231F20"/>
        </w:rPr>
        <w:t>well</w:t>
      </w:r>
      <w:r>
        <w:rPr>
          <w:color w:val="231F20"/>
          <w:spacing w:val="23"/>
        </w:rPr>
        <w:t xml:space="preserve"> </w:t>
      </w:r>
      <w:r>
        <w:rPr>
          <w:color w:val="231F20"/>
        </w:rPr>
        <w:t>as</w:t>
      </w:r>
      <w:r>
        <w:rPr>
          <w:color w:val="231F20"/>
          <w:spacing w:val="25"/>
        </w:rPr>
        <w:t xml:space="preserve"> </w:t>
      </w:r>
      <w:r>
        <w:rPr>
          <w:color w:val="231F20"/>
        </w:rPr>
        <w:t>the</w:t>
      </w:r>
      <w:r>
        <w:rPr>
          <w:color w:val="231F20"/>
          <w:spacing w:val="24"/>
        </w:rPr>
        <w:t xml:space="preserve"> </w:t>
      </w:r>
      <w:r>
        <w:rPr>
          <w:color w:val="231F20"/>
        </w:rPr>
        <w:t>noise</w:t>
      </w:r>
      <w:r>
        <w:rPr>
          <w:color w:val="231F20"/>
          <w:spacing w:val="24"/>
        </w:rPr>
        <w:t xml:space="preserve"> </w:t>
      </w:r>
      <w:r>
        <w:rPr>
          <w:color w:val="231F20"/>
        </w:rPr>
        <w:t>test</w:t>
      </w:r>
      <w:r>
        <w:rPr>
          <w:color w:val="231F20"/>
          <w:spacing w:val="22"/>
        </w:rPr>
        <w:t xml:space="preserve"> </w:t>
      </w:r>
      <w:r>
        <w:rPr>
          <w:color w:val="231F20"/>
        </w:rPr>
        <w:t>code</w:t>
      </w:r>
      <w:r>
        <w:rPr>
          <w:color w:val="231F20"/>
          <w:spacing w:val="25"/>
        </w:rPr>
        <w:t xml:space="preserve"> </w:t>
      </w:r>
      <w:r>
        <w:rPr>
          <w:color w:val="231F20"/>
        </w:rPr>
        <w:t>and</w:t>
      </w:r>
      <w:r>
        <w:rPr>
          <w:color w:val="231F20"/>
          <w:spacing w:val="25"/>
        </w:rPr>
        <w:t xml:space="preserve"> </w:t>
      </w:r>
      <w:r>
        <w:rPr>
          <w:color w:val="231F20"/>
        </w:rPr>
        <w:t>the</w:t>
      </w:r>
      <w:r>
        <w:rPr>
          <w:color w:val="231F20"/>
          <w:spacing w:val="24"/>
        </w:rPr>
        <w:t xml:space="preserve"> </w:t>
      </w:r>
      <w:r>
        <w:rPr>
          <w:color w:val="231F20"/>
        </w:rPr>
        <w:t>acoustical</w:t>
      </w:r>
      <w:r>
        <w:rPr>
          <w:color w:val="231F20"/>
          <w:spacing w:val="22"/>
        </w:rPr>
        <w:t xml:space="preserve"> </w:t>
      </w:r>
      <w:r>
        <w:rPr>
          <w:color w:val="231F20"/>
        </w:rPr>
        <w:t>data.</w:t>
      </w:r>
    </w:p>
    <w:p w14:paraId="695B662F" w14:textId="77777777" w:rsidR="00B63F10" w:rsidRDefault="00B63F10">
      <w:pPr>
        <w:pStyle w:val="Tekstpodstawowy"/>
        <w:spacing w:before="135" w:line="237" w:lineRule="auto"/>
        <w:ind w:left="1708" w:right="3450" w:firstLine="1"/>
        <w:jc w:val="both"/>
      </w:pPr>
    </w:p>
    <w:p w14:paraId="350FFEDC" w14:textId="798BC1B9" w:rsidR="00C560FD" w:rsidRPr="00BE0E28" w:rsidRDefault="000A6985" w:rsidP="00AE72A3">
      <w:pPr>
        <w:pStyle w:val="Nagwek2"/>
        <w:numPr>
          <w:ilvl w:val="0"/>
          <w:numId w:val="11"/>
        </w:numPr>
        <w:tabs>
          <w:tab w:val="left" w:pos="1707"/>
          <w:tab w:val="left" w:pos="1709"/>
        </w:tabs>
        <w:spacing w:before="127" w:line="235" w:lineRule="auto"/>
        <w:ind w:left="1708" w:right="3450" w:hanging="425"/>
        <w:rPr>
          <w:i/>
        </w:rPr>
      </w:pPr>
      <w:commentRangeStart w:id="118"/>
      <w:r w:rsidRPr="00BE0E28">
        <w:rPr>
          <w:color w:val="231F20"/>
        </w:rPr>
        <w:t>Additional</w:t>
      </w:r>
      <w:r w:rsidRPr="00BE0E28">
        <w:rPr>
          <w:color w:val="231F20"/>
          <w:spacing w:val="1"/>
        </w:rPr>
        <w:t xml:space="preserve"> </w:t>
      </w:r>
      <w:r w:rsidRPr="00BE0E28">
        <w:rPr>
          <w:color w:val="231F20"/>
        </w:rPr>
        <w:t>microphone</w:t>
      </w:r>
      <w:r w:rsidRPr="00BE0E28">
        <w:rPr>
          <w:color w:val="231F20"/>
          <w:spacing w:val="1"/>
        </w:rPr>
        <w:t xml:space="preserve"> </w:t>
      </w:r>
      <w:r w:rsidRPr="00BE0E28">
        <w:rPr>
          <w:color w:val="231F20"/>
        </w:rPr>
        <w:t>positions</w:t>
      </w:r>
      <w:r w:rsidRPr="00BE0E28">
        <w:rPr>
          <w:color w:val="231F20"/>
          <w:spacing w:val="1"/>
        </w:rPr>
        <w:t xml:space="preserve"> </w:t>
      </w:r>
      <w:r w:rsidRPr="00BE0E28">
        <w:rPr>
          <w:color w:val="231F20"/>
        </w:rPr>
        <w:t>on</w:t>
      </w:r>
      <w:r w:rsidRPr="00BE0E28">
        <w:rPr>
          <w:color w:val="231F20"/>
          <w:spacing w:val="1"/>
        </w:rPr>
        <w:t xml:space="preserve"> </w:t>
      </w:r>
      <w:r w:rsidRPr="00BE0E28">
        <w:rPr>
          <w:color w:val="231F20"/>
        </w:rPr>
        <w:t>the</w:t>
      </w:r>
      <w:r w:rsidRPr="00BE0E28">
        <w:rPr>
          <w:color w:val="231F20"/>
          <w:spacing w:val="1"/>
        </w:rPr>
        <w:t xml:space="preserve"> </w:t>
      </w:r>
      <w:r w:rsidRPr="00BE0E28">
        <w:rPr>
          <w:color w:val="231F20"/>
        </w:rPr>
        <w:t>hemispherical</w:t>
      </w:r>
      <w:r w:rsidRPr="00BE0E28">
        <w:rPr>
          <w:color w:val="231F20"/>
          <w:spacing w:val="1"/>
        </w:rPr>
        <w:t xml:space="preserve"> </w:t>
      </w:r>
      <w:r w:rsidRPr="00BE0E28">
        <w:rPr>
          <w:color w:val="231F20"/>
        </w:rPr>
        <w:t>measurement</w:t>
      </w:r>
      <w:r w:rsidRPr="00BE0E28">
        <w:rPr>
          <w:color w:val="231F20"/>
          <w:spacing w:val="-40"/>
        </w:rPr>
        <w:t xml:space="preserve"> </w:t>
      </w:r>
      <w:r w:rsidRPr="00BE0E28">
        <w:rPr>
          <w:color w:val="231F20"/>
        </w:rPr>
        <w:t>surface</w:t>
      </w:r>
      <w:r w:rsidRPr="00BE0E28">
        <w:rPr>
          <w:color w:val="231F20"/>
          <w:spacing w:val="23"/>
        </w:rPr>
        <w:t xml:space="preserve"> </w:t>
      </w:r>
      <w:r w:rsidRPr="00BE0E28">
        <w:rPr>
          <w:i/>
          <w:color w:val="231F20"/>
        </w:rPr>
        <w:t>(EN</w:t>
      </w:r>
      <w:r w:rsidRPr="00BE0E28">
        <w:rPr>
          <w:i/>
          <w:color w:val="231F20"/>
          <w:spacing w:val="25"/>
        </w:rPr>
        <w:t xml:space="preserve"> </w:t>
      </w:r>
      <w:r w:rsidRPr="00BE0E28">
        <w:rPr>
          <w:i/>
          <w:color w:val="231F20"/>
        </w:rPr>
        <w:t>ISO</w:t>
      </w:r>
      <w:r w:rsidRPr="00BE0E28">
        <w:rPr>
          <w:i/>
          <w:color w:val="231F20"/>
          <w:spacing w:val="27"/>
        </w:rPr>
        <w:t xml:space="preserve"> </w:t>
      </w:r>
      <w:r w:rsidRPr="00BE0E28">
        <w:rPr>
          <w:i/>
          <w:color w:val="231F20"/>
        </w:rPr>
        <w:t>3744:</w:t>
      </w:r>
      <w:del w:id="119" w:author="ARIAS ROLDAN Ivan (GROW)" w:date="2022-01-20T10:14:00Z">
        <w:r w:rsidRPr="00BE0E28" w:rsidDel="00BE0E28">
          <w:rPr>
            <w:i/>
            <w:color w:val="231F20"/>
          </w:rPr>
          <w:delText>1995</w:delText>
        </w:r>
      </w:del>
      <w:ins w:id="120" w:author="ARIAS ROLDAN Ivan (GROW)" w:date="2022-01-20T10:14:00Z">
        <w:r w:rsidR="00BE0E28">
          <w:rPr>
            <w:i/>
            <w:color w:val="231F20"/>
          </w:rPr>
          <w:t>2010</w:t>
        </w:r>
      </w:ins>
      <w:r w:rsidRPr="00BE0E28">
        <w:rPr>
          <w:i/>
          <w:color w:val="231F20"/>
        </w:rPr>
        <w:t>)</w:t>
      </w:r>
      <w:commentRangeEnd w:id="118"/>
      <w:r w:rsidR="00477BE0">
        <w:rPr>
          <w:rStyle w:val="Odwoaniedokomentarza"/>
          <w:b w:val="0"/>
          <w:bCs w:val="0"/>
        </w:rPr>
        <w:commentReference w:id="118"/>
      </w:r>
    </w:p>
    <w:p w14:paraId="41B102EE" w14:textId="3E165F7D" w:rsidR="00C560FD" w:rsidRDefault="000A6985" w:rsidP="00BE0E28">
      <w:pPr>
        <w:pStyle w:val="Tekstpodstawowy"/>
        <w:spacing w:before="128" w:line="235" w:lineRule="auto"/>
        <w:ind w:left="1708" w:right="3447" w:firstLine="1"/>
        <w:jc w:val="both"/>
      </w:pPr>
      <w:r>
        <w:rPr>
          <w:color w:val="231F20"/>
        </w:rPr>
        <w:t>In</w:t>
      </w:r>
      <w:r>
        <w:rPr>
          <w:color w:val="231F20"/>
          <w:spacing w:val="1"/>
        </w:rPr>
        <w:t xml:space="preserve"> </w:t>
      </w:r>
      <w:r>
        <w:rPr>
          <w:color w:val="231F20"/>
        </w:rPr>
        <w:t>addition</w:t>
      </w:r>
      <w:r>
        <w:rPr>
          <w:color w:val="231F20"/>
          <w:spacing w:val="1"/>
        </w:rPr>
        <w:t xml:space="preserve"> </w:t>
      </w:r>
      <w:r>
        <w:rPr>
          <w:color w:val="231F20"/>
        </w:rPr>
        <w:t>to</w:t>
      </w:r>
      <w:r>
        <w:rPr>
          <w:color w:val="231F20"/>
          <w:spacing w:val="42"/>
        </w:rPr>
        <w:t xml:space="preserve"> </w:t>
      </w:r>
      <w:r>
        <w:rPr>
          <w:color w:val="231F20"/>
        </w:rPr>
        <w:t>clause</w:t>
      </w:r>
      <w:del w:id="121" w:author="ARIAS ROLDAN Ivan (GROW)" w:date="2022-01-20T10:14:00Z">
        <w:r w:rsidDel="00BE0E28">
          <w:rPr>
            <w:color w:val="231F20"/>
          </w:rPr>
          <w:delText>s</w:delText>
        </w:r>
      </w:del>
      <w:r>
        <w:rPr>
          <w:color w:val="231F20"/>
          <w:spacing w:val="43"/>
        </w:rPr>
        <w:t xml:space="preserve"> </w:t>
      </w:r>
      <w:del w:id="122" w:author="ARIAS ROLDAN Ivan (GROW)" w:date="2022-01-20T10:14:00Z">
        <w:r w:rsidDel="00BE0E28">
          <w:rPr>
            <w:color w:val="231F20"/>
          </w:rPr>
          <w:delText>7.2.1</w:delText>
        </w:r>
        <w:r w:rsidDel="00BE0E28">
          <w:rPr>
            <w:color w:val="231F20"/>
            <w:spacing w:val="42"/>
          </w:rPr>
          <w:delText xml:space="preserve"> </w:delText>
        </w:r>
        <w:r w:rsidDel="00BE0E28">
          <w:rPr>
            <w:color w:val="231F20"/>
          </w:rPr>
          <w:delText>and</w:delText>
        </w:r>
        <w:r w:rsidDel="00BE0E28">
          <w:rPr>
            <w:color w:val="231F20"/>
            <w:spacing w:val="43"/>
          </w:rPr>
          <w:delText xml:space="preserve"> </w:delText>
        </w:r>
        <w:r w:rsidDel="00BE0E28">
          <w:rPr>
            <w:color w:val="231F20"/>
          </w:rPr>
          <w:delText>7.2.2</w:delText>
        </w:r>
        <w:r w:rsidDel="00BE0E28">
          <w:rPr>
            <w:color w:val="231F20"/>
            <w:spacing w:val="42"/>
          </w:rPr>
          <w:delText xml:space="preserve"> </w:delText>
        </w:r>
      </w:del>
      <w:ins w:id="123" w:author="ARIAS ROLDAN Ivan (GROW)" w:date="2022-01-20T10:14:00Z">
        <w:r w:rsidR="00BE0E28" w:rsidRPr="00BE0E28">
          <w:rPr>
            <w:color w:val="231F20"/>
          </w:rPr>
          <w:t>8.1.1</w:t>
        </w:r>
      </w:ins>
      <w:ins w:id="124" w:author="ARIAS ROLDAN Ivan (GROW)" w:date="2022-01-20T10:17:00Z">
        <w:r w:rsidR="00BE0E28">
          <w:rPr>
            <w:color w:val="231F20"/>
          </w:rPr>
          <w:t xml:space="preserve"> </w:t>
        </w:r>
      </w:ins>
      <w:r>
        <w:rPr>
          <w:color w:val="231F20"/>
        </w:rPr>
        <w:t>of</w:t>
      </w:r>
      <w:r>
        <w:rPr>
          <w:color w:val="231F20"/>
          <w:spacing w:val="43"/>
        </w:rPr>
        <w:t xml:space="preserve"> </w:t>
      </w:r>
      <w:r>
        <w:rPr>
          <w:color w:val="231F20"/>
        </w:rPr>
        <w:t>EN</w:t>
      </w:r>
      <w:r>
        <w:rPr>
          <w:color w:val="231F20"/>
          <w:spacing w:val="42"/>
        </w:rPr>
        <w:t xml:space="preserve"> </w:t>
      </w:r>
      <w:r>
        <w:rPr>
          <w:color w:val="231F20"/>
        </w:rPr>
        <w:t>ISO</w:t>
      </w:r>
      <w:r>
        <w:rPr>
          <w:color w:val="231F20"/>
          <w:spacing w:val="43"/>
        </w:rPr>
        <w:t xml:space="preserve"> </w:t>
      </w:r>
      <w:r>
        <w:rPr>
          <w:color w:val="231F20"/>
        </w:rPr>
        <w:t>3744:</w:t>
      </w:r>
      <w:ins w:id="125" w:author="ARIAS ROLDAN Ivan (GROW)" w:date="2022-01-20T10:15:00Z">
        <w:r w:rsidR="00BE0E28">
          <w:rPr>
            <w:color w:val="231F20"/>
          </w:rPr>
          <w:t>2010</w:t>
        </w:r>
      </w:ins>
      <w:del w:id="126" w:author="ARIAS ROLDAN Ivan (GROW)" w:date="2022-01-20T10:15:00Z">
        <w:r w:rsidDel="00BE0E28">
          <w:rPr>
            <w:color w:val="231F20"/>
          </w:rPr>
          <w:delText>1995</w:delText>
        </w:r>
      </w:del>
      <w:r>
        <w:rPr>
          <w:color w:val="231F20"/>
          <w:spacing w:val="42"/>
        </w:rPr>
        <w:t xml:space="preserve"> </w:t>
      </w:r>
      <w:r>
        <w:rPr>
          <w:color w:val="231F20"/>
        </w:rPr>
        <w:t>a</w:t>
      </w:r>
      <w:r>
        <w:rPr>
          <w:color w:val="231F20"/>
          <w:spacing w:val="43"/>
        </w:rPr>
        <w:t xml:space="preserve"> </w:t>
      </w:r>
      <w:r>
        <w:rPr>
          <w:color w:val="231F20"/>
        </w:rPr>
        <w:t>set</w:t>
      </w:r>
      <w:r>
        <w:rPr>
          <w:color w:val="231F20"/>
          <w:spacing w:val="42"/>
        </w:rPr>
        <w:t xml:space="preserve"> </w:t>
      </w:r>
      <w:r>
        <w:rPr>
          <w:color w:val="231F20"/>
        </w:rPr>
        <w:t>of</w:t>
      </w:r>
      <w:r>
        <w:rPr>
          <w:color w:val="231F20"/>
          <w:spacing w:val="1"/>
        </w:rPr>
        <w:t xml:space="preserve"> </w:t>
      </w:r>
      <w:r>
        <w:rPr>
          <w:color w:val="231F20"/>
        </w:rPr>
        <w:t>12 microphones on the hemispherical measurement surface may be used.</w:t>
      </w:r>
      <w:r>
        <w:rPr>
          <w:color w:val="231F20"/>
          <w:spacing w:val="1"/>
        </w:rPr>
        <w:t xml:space="preserve"> </w:t>
      </w:r>
      <w:r>
        <w:rPr>
          <w:color w:val="231F20"/>
        </w:rPr>
        <w:t>The location of 12 microphone positions distributed on the surface of a</w:t>
      </w:r>
      <w:r>
        <w:rPr>
          <w:color w:val="231F20"/>
          <w:spacing w:val="1"/>
        </w:rPr>
        <w:t xml:space="preserve"> </w:t>
      </w:r>
      <w:r>
        <w:rPr>
          <w:color w:val="231F20"/>
        </w:rPr>
        <w:t xml:space="preserve">hemisphere of radius </w:t>
      </w:r>
      <w:r>
        <w:rPr>
          <w:i/>
          <w:color w:val="231F20"/>
        </w:rPr>
        <w:t xml:space="preserve">r </w:t>
      </w:r>
      <w:r>
        <w:rPr>
          <w:color w:val="231F20"/>
        </w:rPr>
        <w:t>are listed in the form of Cartesian coordinates in the</w:t>
      </w:r>
      <w:r>
        <w:rPr>
          <w:color w:val="231F20"/>
          <w:spacing w:val="1"/>
        </w:rPr>
        <w:t xml:space="preserve"> </w:t>
      </w:r>
      <w:r>
        <w:rPr>
          <w:color w:val="231F20"/>
        </w:rPr>
        <w:t xml:space="preserve">following table. The </w:t>
      </w:r>
      <w:ins w:id="127" w:author="ARIAS ROLDAN Ivan (GROW)" w:date="2022-01-20T10:15:00Z">
        <w:r w:rsidR="00BE0E28">
          <w:rPr>
            <w:color w:val="231F20"/>
          </w:rPr>
          <w:t xml:space="preserve">measurement </w:t>
        </w:r>
      </w:ins>
      <w:r>
        <w:rPr>
          <w:color w:val="231F20"/>
        </w:rPr>
        <w:t xml:space="preserve">radius </w:t>
      </w:r>
      <w:r>
        <w:rPr>
          <w:i/>
          <w:color w:val="231F20"/>
        </w:rPr>
        <w:t xml:space="preserve">r </w:t>
      </w:r>
      <w:r>
        <w:rPr>
          <w:color w:val="231F20"/>
        </w:rPr>
        <w:t xml:space="preserve">of the hemisphere </w:t>
      </w:r>
      <w:ins w:id="128" w:author="ARIAS ROLDAN Ivan (GROW)" w:date="2022-01-20T10:15:00Z">
        <w:r w:rsidR="00BE0E28">
          <w:rPr>
            <w:color w:val="231F20"/>
          </w:rPr>
          <w:t xml:space="preserve">is defined in clause 7.2.3 of EN ISO 3744:2010. </w:t>
        </w:r>
      </w:ins>
      <w:del w:id="129" w:author="ARIAS ROLDAN Ivan (GROW)" w:date="2022-01-20T10:16:00Z">
        <w:r w:rsidDel="00BE0E28">
          <w:rPr>
            <w:color w:val="231F20"/>
          </w:rPr>
          <w:delText>shall be equal to or greater</w:delText>
        </w:r>
        <w:r w:rsidDel="00BE0E28">
          <w:rPr>
            <w:color w:val="231F20"/>
            <w:spacing w:val="1"/>
          </w:rPr>
          <w:delText xml:space="preserve"> </w:delText>
        </w:r>
        <w:r w:rsidDel="00BE0E28">
          <w:rPr>
            <w:color w:val="231F20"/>
          </w:rPr>
          <w:delText>than</w:delText>
        </w:r>
        <w:r w:rsidDel="00BE0E28">
          <w:rPr>
            <w:color w:val="231F20"/>
            <w:spacing w:val="1"/>
          </w:rPr>
          <w:delText xml:space="preserve"> </w:delText>
        </w:r>
        <w:r w:rsidDel="00BE0E28">
          <w:rPr>
            <w:color w:val="231F20"/>
          </w:rPr>
          <w:delText>twice</w:delText>
        </w:r>
        <w:r w:rsidDel="00BE0E28">
          <w:rPr>
            <w:color w:val="231F20"/>
            <w:spacing w:val="1"/>
          </w:rPr>
          <w:delText xml:space="preserve"> </w:delText>
        </w:r>
        <w:r w:rsidDel="00BE0E28">
          <w:rPr>
            <w:color w:val="231F20"/>
          </w:rPr>
          <w:delText>the</w:delText>
        </w:r>
        <w:r w:rsidDel="00BE0E28">
          <w:rPr>
            <w:color w:val="231F20"/>
            <w:spacing w:val="1"/>
          </w:rPr>
          <w:delText xml:space="preserve"> </w:delText>
        </w:r>
        <w:r w:rsidDel="00BE0E28">
          <w:rPr>
            <w:color w:val="231F20"/>
          </w:rPr>
          <w:delText>largest</w:delText>
        </w:r>
        <w:r w:rsidDel="00BE0E28">
          <w:rPr>
            <w:color w:val="231F20"/>
            <w:spacing w:val="1"/>
          </w:rPr>
          <w:delText xml:space="preserve"> </w:delText>
        </w:r>
        <w:r w:rsidDel="00BE0E28">
          <w:rPr>
            <w:color w:val="231F20"/>
          </w:rPr>
          <w:delText>dimension</w:delText>
        </w:r>
        <w:r w:rsidDel="00BE0E28">
          <w:rPr>
            <w:color w:val="231F20"/>
            <w:spacing w:val="1"/>
          </w:rPr>
          <w:delText xml:space="preserve"> </w:delText>
        </w:r>
        <w:r w:rsidDel="00BE0E28">
          <w:rPr>
            <w:color w:val="231F20"/>
          </w:rPr>
          <w:delText>of</w:delText>
        </w:r>
        <w:r w:rsidDel="00BE0E28">
          <w:rPr>
            <w:color w:val="231F20"/>
            <w:spacing w:val="1"/>
          </w:rPr>
          <w:delText xml:space="preserve"> </w:delText>
        </w:r>
        <w:r w:rsidDel="00BE0E28">
          <w:rPr>
            <w:color w:val="231F20"/>
          </w:rPr>
          <w:delText>the</w:delText>
        </w:r>
        <w:r w:rsidDel="00BE0E28">
          <w:rPr>
            <w:color w:val="231F20"/>
            <w:spacing w:val="1"/>
          </w:rPr>
          <w:delText xml:space="preserve"> </w:delText>
        </w:r>
        <w:r w:rsidDel="00BE0E28">
          <w:rPr>
            <w:color w:val="231F20"/>
          </w:rPr>
          <w:delText>reference</w:delText>
        </w:r>
        <w:r w:rsidDel="00BE0E28">
          <w:rPr>
            <w:color w:val="231F20"/>
            <w:spacing w:val="1"/>
          </w:rPr>
          <w:delText xml:space="preserve"> </w:delText>
        </w:r>
        <w:r w:rsidDel="00BE0E28">
          <w:rPr>
            <w:color w:val="231F20"/>
          </w:rPr>
          <w:delText>parallelepiped.</w:delText>
        </w:r>
        <w:r w:rsidDel="00BE0E28">
          <w:rPr>
            <w:color w:val="231F20"/>
            <w:spacing w:val="1"/>
          </w:rPr>
          <w:delText xml:space="preserve"> </w:delText>
        </w:r>
        <w:r w:rsidDel="00BE0E28">
          <w:rPr>
            <w:color w:val="231F20"/>
          </w:rPr>
          <w:delText>The</w:delText>
        </w:r>
        <w:r w:rsidDel="00BE0E28">
          <w:rPr>
            <w:color w:val="231F20"/>
            <w:spacing w:val="1"/>
          </w:rPr>
          <w:delText xml:space="preserve"> </w:delText>
        </w:r>
        <w:r w:rsidDel="00BE0E28">
          <w:rPr>
            <w:color w:val="231F20"/>
          </w:rPr>
          <w:delText>reference</w:delText>
        </w:r>
        <w:r w:rsidDel="00BE0E28">
          <w:rPr>
            <w:color w:val="231F20"/>
            <w:spacing w:val="1"/>
          </w:rPr>
          <w:delText xml:space="preserve"> </w:delText>
        </w:r>
        <w:r w:rsidDel="00BE0E28">
          <w:rPr>
            <w:color w:val="231F20"/>
          </w:rPr>
          <w:delText>parallelepiped</w:delText>
        </w:r>
        <w:r w:rsidDel="00BE0E28">
          <w:rPr>
            <w:color w:val="231F20"/>
            <w:spacing w:val="1"/>
          </w:rPr>
          <w:delText xml:space="preserve"> </w:delText>
        </w:r>
        <w:r w:rsidDel="00BE0E28">
          <w:rPr>
            <w:color w:val="231F20"/>
          </w:rPr>
          <w:delText>is</w:delText>
        </w:r>
        <w:r w:rsidDel="00BE0E28">
          <w:rPr>
            <w:color w:val="231F20"/>
            <w:spacing w:val="1"/>
          </w:rPr>
          <w:delText xml:space="preserve"> </w:delText>
        </w:r>
        <w:r w:rsidDel="00BE0E28">
          <w:rPr>
            <w:color w:val="231F20"/>
          </w:rPr>
          <w:delText>defined</w:delText>
        </w:r>
        <w:r w:rsidDel="00BE0E28">
          <w:rPr>
            <w:color w:val="231F20"/>
            <w:spacing w:val="1"/>
          </w:rPr>
          <w:delText xml:space="preserve"> </w:delText>
        </w:r>
        <w:r w:rsidDel="00BE0E28">
          <w:rPr>
            <w:color w:val="231F20"/>
          </w:rPr>
          <w:delText>as</w:delText>
        </w:r>
        <w:r w:rsidDel="00BE0E28">
          <w:rPr>
            <w:color w:val="231F20"/>
            <w:spacing w:val="1"/>
          </w:rPr>
          <w:delText xml:space="preserve"> </w:delText>
        </w:r>
        <w:r w:rsidDel="00BE0E28">
          <w:rPr>
            <w:color w:val="231F20"/>
          </w:rPr>
          <w:delText>the</w:delText>
        </w:r>
        <w:r w:rsidDel="00BE0E28">
          <w:rPr>
            <w:color w:val="231F20"/>
            <w:spacing w:val="1"/>
          </w:rPr>
          <w:delText xml:space="preserve"> </w:delText>
        </w:r>
        <w:r w:rsidDel="00BE0E28">
          <w:rPr>
            <w:color w:val="231F20"/>
          </w:rPr>
          <w:delText>smallest</w:delText>
        </w:r>
        <w:r w:rsidDel="00BE0E28">
          <w:rPr>
            <w:color w:val="231F20"/>
            <w:spacing w:val="1"/>
          </w:rPr>
          <w:delText xml:space="preserve"> </w:delText>
        </w:r>
        <w:r w:rsidDel="00BE0E28">
          <w:rPr>
            <w:color w:val="231F20"/>
          </w:rPr>
          <w:delText>possible</w:delText>
        </w:r>
        <w:r w:rsidDel="00BE0E28">
          <w:rPr>
            <w:color w:val="231F20"/>
            <w:spacing w:val="1"/>
          </w:rPr>
          <w:delText xml:space="preserve"> </w:delText>
        </w:r>
        <w:r w:rsidDel="00BE0E28">
          <w:rPr>
            <w:color w:val="231F20"/>
          </w:rPr>
          <w:delText>rectangular</w:delText>
        </w:r>
        <w:r w:rsidDel="00BE0E28">
          <w:rPr>
            <w:color w:val="231F20"/>
            <w:spacing w:val="1"/>
          </w:rPr>
          <w:delText xml:space="preserve"> </w:delText>
        </w:r>
        <w:r w:rsidDel="00BE0E28">
          <w:rPr>
            <w:color w:val="231F20"/>
          </w:rPr>
          <w:delText>parallelepiped</w:delText>
        </w:r>
        <w:r w:rsidDel="00BE0E28">
          <w:rPr>
            <w:color w:val="231F20"/>
            <w:spacing w:val="1"/>
          </w:rPr>
          <w:delText xml:space="preserve"> </w:delText>
        </w:r>
        <w:r w:rsidDel="00BE0E28">
          <w:rPr>
            <w:color w:val="231F20"/>
          </w:rPr>
          <w:delText>just</w:delText>
        </w:r>
        <w:r w:rsidDel="00BE0E28">
          <w:rPr>
            <w:color w:val="231F20"/>
            <w:spacing w:val="1"/>
          </w:rPr>
          <w:delText xml:space="preserve"> </w:delText>
        </w:r>
        <w:r w:rsidDel="00BE0E28">
          <w:rPr>
            <w:color w:val="231F20"/>
          </w:rPr>
          <w:delText>enclosing</w:delText>
        </w:r>
        <w:r w:rsidDel="00BE0E28">
          <w:rPr>
            <w:color w:val="231F20"/>
            <w:spacing w:val="1"/>
          </w:rPr>
          <w:delText xml:space="preserve"> </w:delText>
        </w:r>
        <w:r w:rsidDel="00BE0E28">
          <w:rPr>
            <w:color w:val="231F20"/>
          </w:rPr>
          <w:delText>the</w:delText>
        </w:r>
        <w:r w:rsidDel="00BE0E28">
          <w:rPr>
            <w:color w:val="231F20"/>
            <w:spacing w:val="1"/>
          </w:rPr>
          <w:delText xml:space="preserve"> </w:delText>
        </w:r>
        <w:r w:rsidDel="00BE0E28">
          <w:rPr>
            <w:color w:val="231F20"/>
          </w:rPr>
          <w:delText>equipment</w:delText>
        </w:r>
        <w:r w:rsidDel="00BE0E28">
          <w:rPr>
            <w:color w:val="231F20"/>
            <w:spacing w:val="1"/>
          </w:rPr>
          <w:delText xml:space="preserve"> </w:delText>
        </w:r>
        <w:r w:rsidDel="00BE0E28">
          <w:rPr>
            <w:color w:val="231F20"/>
          </w:rPr>
          <w:delText>(without</w:delText>
        </w:r>
        <w:r w:rsidDel="00BE0E28">
          <w:rPr>
            <w:color w:val="231F20"/>
            <w:spacing w:val="1"/>
          </w:rPr>
          <w:delText xml:space="preserve"> </w:delText>
        </w:r>
        <w:r w:rsidDel="00BE0E28">
          <w:rPr>
            <w:color w:val="231F20"/>
          </w:rPr>
          <w:delText>attachments)</w:delText>
        </w:r>
        <w:r w:rsidDel="00BE0E28">
          <w:rPr>
            <w:color w:val="231F20"/>
            <w:spacing w:val="1"/>
          </w:rPr>
          <w:delText xml:space="preserve"> </w:delText>
        </w:r>
        <w:r w:rsidDel="00BE0E28">
          <w:rPr>
            <w:color w:val="231F20"/>
          </w:rPr>
          <w:delText>and</w:delText>
        </w:r>
        <w:r w:rsidDel="00BE0E28">
          <w:rPr>
            <w:color w:val="231F20"/>
            <w:spacing w:val="1"/>
          </w:rPr>
          <w:delText xml:space="preserve"> </w:delText>
        </w:r>
        <w:r w:rsidDel="00BE0E28">
          <w:rPr>
            <w:color w:val="231F20"/>
          </w:rPr>
          <w:delText>terminating on</w:delText>
        </w:r>
        <w:r w:rsidDel="00BE0E28">
          <w:rPr>
            <w:color w:val="231F20"/>
            <w:spacing w:val="1"/>
          </w:rPr>
          <w:delText xml:space="preserve"> </w:delText>
        </w:r>
        <w:r w:rsidDel="00BE0E28">
          <w:rPr>
            <w:color w:val="231F20"/>
          </w:rPr>
          <w:delText>the</w:delText>
        </w:r>
        <w:r w:rsidDel="00BE0E28">
          <w:rPr>
            <w:color w:val="231F20"/>
            <w:spacing w:val="42"/>
          </w:rPr>
          <w:delText xml:space="preserve"> </w:delText>
        </w:r>
        <w:r w:rsidDel="00BE0E28">
          <w:rPr>
            <w:color w:val="231F20"/>
          </w:rPr>
          <w:delText>reflecting plane.</w:delText>
        </w:r>
        <w:r w:rsidDel="00BE0E28">
          <w:rPr>
            <w:color w:val="231F20"/>
            <w:spacing w:val="43"/>
          </w:rPr>
          <w:delText xml:space="preserve"> </w:delText>
        </w:r>
      </w:del>
      <w:r>
        <w:rPr>
          <w:color w:val="231F20"/>
        </w:rPr>
        <w:t>The</w:t>
      </w:r>
      <w:r>
        <w:rPr>
          <w:color w:val="231F20"/>
          <w:spacing w:val="42"/>
        </w:rPr>
        <w:t xml:space="preserve"> </w:t>
      </w:r>
      <w:r>
        <w:rPr>
          <w:color w:val="231F20"/>
        </w:rPr>
        <w:t>radius</w:t>
      </w:r>
      <w:r>
        <w:rPr>
          <w:color w:val="231F20"/>
          <w:spacing w:val="43"/>
        </w:rPr>
        <w:t xml:space="preserve"> </w:t>
      </w:r>
      <w:r>
        <w:rPr>
          <w:color w:val="231F20"/>
        </w:rPr>
        <w:t>of</w:t>
      </w:r>
      <w:r>
        <w:rPr>
          <w:color w:val="231F20"/>
          <w:spacing w:val="42"/>
        </w:rPr>
        <w:t xml:space="preserve"> </w:t>
      </w:r>
      <w:r>
        <w:rPr>
          <w:color w:val="231F20"/>
        </w:rPr>
        <w:t>the</w:t>
      </w:r>
      <w:r>
        <w:rPr>
          <w:color w:val="231F20"/>
          <w:spacing w:val="43"/>
        </w:rPr>
        <w:t xml:space="preserve"> </w:t>
      </w:r>
      <w:r>
        <w:rPr>
          <w:color w:val="231F20"/>
        </w:rPr>
        <w:t>hemisphere</w:t>
      </w:r>
      <w:r>
        <w:rPr>
          <w:color w:val="231F20"/>
          <w:spacing w:val="42"/>
        </w:rPr>
        <w:t xml:space="preserve"> </w:t>
      </w:r>
      <w:r>
        <w:rPr>
          <w:color w:val="231F20"/>
        </w:rPr>
        <w:t>shall</w:t>
      </w:r>
      <w:r>
        <w:rPr>
          <w:color w:val="231F20"/>
          <w:spacing w:val="1"/>
        </w:rPr>
        <w:t xml:space="preserve"> </w:t>
      </w:r>
      <w:r>
        <w:rPr>
          <w:color w:val="231F20"/>
        </w:rPr>
        <w:t>be</w:t>
      </w:r>
      <w:r>
        <w:rPr>
          <w:color w:val="231F20"/>
          <w:spacing w:val="41"/>
        </w:rPr>
        <w:t xml:space="preserve"> </w:t>
      </w:r>
      <w:r>
        <w:rPr>
          <w:color w:val="231F20"/>
        </w:rPr>
        <w:t>rounded</w:t>
      </w:r>
      <w:r>
        <w:rPr>
          <w:color w:val="231F20"/>
          <w:spacing w:val="2"/>
        </w:rPr>
        <w:t xml:space="preserve"> </w:t>
      </w:r>
      <w:r>
        <w:rPr>
          <w:color w:val="231F20"/>
        </w:rPr>
        <w:t>to</w:t>
      </w:r>
      <w:r>
        <w:rPr>
          <w:color w:val="231F20"/>
          <w:spacing w:val="41"/>
        </w:rPr>
        <w:t xml:space="preserve"> </w:t>
      </w:r>
      <w:r>
        <w:rPr>
          <w:color w:val="231F20"/>
        </w:rPr>
        <w:t>the</w:t>
      </w:r>
      <w:r>
        <w:rPr>
          <w:color w:val="231F20"/>
          <w:spacing w:val="42"/>
        </w:rPr>
        <w:t xml:space="preserve"> </w:t>
      </w:r>
      <w:r>
        <w:rPr>
          <w:color w:val="231F20"/>
        </w:rPr>
        <w:t>nearest</w:t>
      </w:r>
      <w:r>
        <w:rPr>
          <w:color w:val="231F20"/>
          <w:spacing w:val="37"/>
        </w:rPr>
        <w:t xml:space="preserve"> </w:t>
      </w:r>
      <w:r>
        <w:rPr>
          <w:color w:val="231F20"/>
        </w:rPr>
        <w:t>higher</w:t>
      </w:r>
      <w:r>
        <w:rPr>
          <w:color w:val="231F20"/>
          <w:spacing w:val="42"/>
        </w:rPr>
        <w:t xml:space="preserve"> </w:t>
      </w:r>
      <w:r>
        <w:rPr>
          <w:color w:val="231F20"/>
        </w:rPr>
        <w:t>of</w:t>
      </w:r>
      <w:r>
        <w:rPr>
          <w:color w:val="231F20"/>
          <w:spacing w:val="41"/>
        </w:rPr>
        <w:t xml:space="preserve"> </w:t>
      </w:r>
      <w:r>
        <w:rPr>
          <w:color w:val="231F20"/>
        </w:rPr>
        <w:t>the</w:t>
      </w:r>
      <w:r>
        <w:rPr>
          <w:color w:val="231F20"/>
          <w:spacing w:val="40"/>
        </w:rPr>
        <w:t xml:space="preserve"> </w:t>
      </w:r>
      <w:r>
        <w:rPr>
          <w:color w:val="231F20"/>
        </w:rPr>
        <w:t>following</w:t>
      </w:r>
      <w:r>
        <w:rPr>
          <w:color w:val="231F20"/>
          <w:spacing w:val="42"/>
        </w:rPr>
        <w:t xml:space="preserve"> </w:t>
      </w:r>
      <w:r>
        <w:rPr>
          <w:color w:val="231F20"/>
        </w:rPr>
        <w:t>values:</w:t>
      </w:r>
      <w:r>
        <w:rPr>
          <w:color w:val="231F20"/>
          <w:spacing w:val="40"/>
        </w:rPr>
        <w:t xml:space="preserve"> </w:t>
      </w:r>
      <w:ins w:id="130" w:author="ARIAS ROLDAN Ivan (GROW)" w:date="2022-01-20T10:16:00Z">
        <w:r w:rsidR="00BE0E28" w:rsidRPr="00BE0E28">
          <w:rPr>
            <w:color w:val="231F20"/>
          </w:rPr>
          <w:t xml:space="preserve">1, 2, 4, 6, 8, 10, 12, 14, 16 m. </w:t>
        </w:r>
      </w:ins>
      <w:del w:id="131" w:author="ARIAS ROLDAN Ivan (GROW)" w:date="2022-01-20T10:16:00Z">
        <w:r w:rsidDel="00BE0E28">
          <w:rPr>
            <w:color w:val="231F20"/>
          </w:rPr>
          <w:delText>4,  10,</w:delText>
        </w:r>
        <w:r w:rsidDel="00BE0E28">
          <w:rPr>
            <w:color w:val="231F20"/>
            <w:spacing w:val="1"/>
          </w:rPr>
          <w:delText xml:space="preserve"> </w:delText>
        </w:r>
        <w:r w:rsidDel="00BE0E28">
          <w:rPr>
            <w:color w:val="231F20"/>
          </w:rPr>
          <w:delText>16 m.</w:delText>
        </w:r>
      </w:del>
    </w:p>
    <w:p w14:paraId="3ECA4977" w14:textId="0C2CCB4F" w:rsidR="00C560FD" w:rsidRDefault="000A6985" w:rsidP="00BE0E28">
      <w:pPr>
        <w:pStyle w:val="Tekstpodstawowy"/>
        <w:spacing w:before="131" w:line="235" w:lineRule="auto"/>
        <w:ind w:left="1708" w:right="3448" w:firstLine="1"/>
        <w:jc w:val="both"/>
      </w:pPr>
      <w:r>
        <w:rPr>
          <w:color w:val="231F20"/>
        </w:rPr>
        <w:t>The</w:t>
      </w:r>
      <w:r>
        <w:rPr>
          <w:color w:val="231F20"/>
          <w:spacing w:val="1"/>
        </w:rPr>
        <w:t xml:space="preserve"> </w:t>
      </w:r>
      <w:r>
        <w:rPr>
          <w:color w:val="231F20"/>
        </w:rPr>
        <w:t>number</w:t>
      </w:r>
      <w:r>
        <w:rPr>
          <w:color w:val="231F20"/>
          <w:spacing w:val="1"/>
        </w:rPr>
        <w:t xml:space="preserve"> </w:t>
      </w:r>
      <w:r>
        <w:rPr>
          <w:color w:val="231F20"/>
        </w:rPr>
        <w:t>(12)</w:t>
      </w:r>
      <w:r>
        <w:rPr>
          <w:color w:val="231F20"/>
          <w:spacing w:val="1"/>
        </w:rPr>
        <w:t xml:space="preserve"> </w:t>
      </w:r>
      <w:r>
        <w:rPr>
          <w:color w:val="231F20"/>
        </w:rPr>
        <w:t>of</w:t>
      </w:r>
      <w:r>
        <w:rPr>
          <w:color w:val="231F20"/>
          <w:spacing w:val="1"/>
        </w:rPr>
        <w:t xml:space="preserve"> </w:t>
      </w:r>
      <w:r>
        <w:rPr>
          <w:color w:val="231F20"/>
        </w:rPr>
        <w:t>microphones</w:t>
      </w:r>
      <w:r>
        <w:rPr>
          <w:color w:val="231F20"/>
          <w:spacing w:val="1"/>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reduced</w:t>
      </w:r>
      <w:r>
        <w:rPr>
          <w:color w:val="231F20"/>
          <w:spacing w:val="1"/>
        </w:rPr>
        <w:t xml:space="preserve"> </w:t>
      </w:r>
      <w:r>
        <w:rPr>
          <w:color w:val="231F20"/>
        </w:rPr>
        <w:t>to</w:t>
      </w:r>
      <w:r>
        <w:rPr>
          <w:color w:val="231F20"/>
          <w:spacing w:val="1"/>
        </w:rPr>
        <w:t xml:space="preserve"> </w:t>
      </w:r>
      <w:r>
        <w:rPr>
          <w:color w:val="231F20"/>
        </w:rPr>
        <w:t>six,</w:t>
      </w:r>
      <w:r>
        <w:rPr>
          <w:color w:val="231F20"/>
          <w:spacing w:val="42"/>
        </w:rPr>
        <w:t xml:space="preserve"> </w:t>
      </w:r>
      <w:r>
        <w:rPr>
          <w:color w:val="231F20"/>
        </w:rPr>
        <w:t>but</w:t>
      </w:r>
      <w:r>
        <w:rPr>
          <w:color w:val="231F20"/>
          <w:spacing w:val="43"/>
        </w:rPr>
        <w:t xml:space="preserve"> </w:t>
      </w:r>
      <w:r>
        <w:rPr>
          <w:color w:val="231F20"/>
        </w:rPr>
        <w:t>the</w:t>
      </w:r>
      <w:r>
        <w:rPr>
          <w:color w:val="231F20"/>
          <w:spacing w:val="1"/>
        </w:rPr>
        <w:t xml:space="preserve"> </w:t>
      </w:r>
      <w:r>
        <w:rPr>
          <w:color w:val="231F20"/>
        </w:rPr>
        <w:t>microphone</w:t>
      </w:r>
      <w:r>
        <w:rPr>
          <w:color w:val="231F20"/>
          <w:spacing w:val="1"/>
        </w:rPr>
        <w:t xml:space="preserve"> </w:t>
      </w:r>
      <w:r>
        <w:rPr>
          <w:color w:val="231F20"/>
        </w:rPr>
        <w:t>positions</w:t>
      </w:r>
      <w:r>
        <w:rPr>
          <w:color w:val="231F20"/>
          <w:spacing w:val="1"/>
        </w:rPr>
        <w:t xml:space="preserve"> </w:t>
      </w:r>
      <w:r>
        <w:rPr>
          <w:color w:val="231F20"/>
        </w:rPr>
        <w:t>2,</w:t>
      </w:r>
      <w:r>
        <w:rPr>
          <w:color w:val="231F20"/>
          <w:spacing w:val="42"/>
        </w:rPr>
        <w:t xml:space="preserve"> </w:t>
      </w:r>
      <w:r>
        <w:rPr>
          <w:color w:val="231F20"/>
        </w:rPr>
        <w:t>4,</w:t>
      </w:r>
      <w:r>
        <w:rPr>
          <w:color w:val="231F20"/>
          <w:spacing w:val="43"/>
        </w:rPr>
        <w:t xml:space="preserve"> </w:t>
      </w:r>
      <w:r>
        <w:rPr>
          <w:color w:val="231F20"/>
        </w:rPr>
        <w:t>6,</w:t>
      </w:r>
      <w:r>
        <w:rPr>
          <w:color w:val="231F20"/>
          <w:spacing w:val="42"/>
        </w:rPr>
        <w:t xml:space="preserve"> </w:t>
      </w:r>
      <w:r>
        <w:rPr>
          <w:color w:val="231F20"/>
        </w:rPr>
        <w:t>8,</w:t>
      </w:r>
      <w:r>
        <w:rPr>
          <w:color w:val="231F20"/>
          <w:spacing w:val="43"/>
        </w:rPr>
        <w:t xml:space="preserve"> </w:t>
      </w:r>
      <w:r>
        <w:rPr>
          <w:color w:val="231F20"/>
        </w:rPr>
        <w:t>10</w:t>
      </w:r>
      <w:r>
        <w:rPr>
          <w:color w:val="231F20"/>
          <w:spacing w:val="42"/>
        </w:rPr>
        <w:t xml:space="preserve"> </w:t>
      </w:r>
      <w:r>
        <w:rPr>
          <w:color w:val="231F20"/>
        </w:rPr>
        <w:t>and</w:t>
      </w:r>
      <w:r>
        <w:rPr>
          <w:color w:val="231F20"/>
          <w:spacing w:val="43"/>
        </w:rPr>
        <w:t xml:space="preserve"> </w:t>
      </w:r>
      <w:r>
        <w:rPr>
          <w:color w:val="231F20"/>
        </w:rPr>
        <w:t>12</w:t>
      </w:r>
      <w:r>
        <w:rPr>
          <w:color w:val="231F20"/>
          <w:spacing w:val="42"/>
        </w:rPr>
        <w:t xml:space="preserve"> </w:t>
      </w:r>
      <w:r>
        <w:rPr>
          <w:color w:val="231F20"/>
        </w:rPr>
        <w:t>following</w:t>
      </w:r>
      <w:r>
        <w:rPr>
          <w:color w:val="231F20"/>
          <w:spacing w:val="43"/>
        </w:rPr>
        <w:t xml:space="preserve"> </w:t>
      </w:r>
      <w:r>
        <w:rPr>
          <w:color w:val="231F20"/>
        </w:rPr>
        <w:t>the requirements</w:t>
      </w:r>
      <w:r>
        <w:rPr>
          <w:color w:val="231F20"/>
          <w:spacing w:val="1"/>
        </w:rPr>
        <w:t xml:space="preserve"> </w:t>
      </w:r>
      <w:r>
        <w:rPr>
          <w:color w:val="231F20"/>
        </w:rPr>
        <w:t>of</w:t>
      </w:r>
      <w:r>
        <w:rPr>
          <w:color w:val="231F20"/>
          <w:spacing w:val="24"/>
        </w:rPr>
        <w:t xml:space="preserve"> </w:t>
      </w:r>
      <w:r>
        <w:rPr>
          <w:color w:val="231F20"/>
        </w:rPr>
        <w:t>clause</w:t>
      </w:r>
      <w:r>
        <w:rPr>
          <w:color w:val="231F20"/>
          <w:spacing w:val="25"/>
        </w:rPr>
        <w:t xml:space="preserve"> </w:t>
      </w:r>
      <w:del w:id="132" w:author="ARIAS ROLDAN Ivan (GROW)" w:date="2022-01-20T10:17:00Z">
        <w:r w:rsidDel="00BE0E28">
          <w:rPr>
            <w:color w:val="231F20"/>
          </w:rPr>
          <w:delText>7.4.2</w:delText>
        </w:r>
      </w:del>
      <w:ins w:id="133" w:author="ARIAS ROLDAN Ivan (GROW)" w:date="2022-01-20T10:17:00Z">
        <w:r w:rsidR="00BE0E28">
          <w:rPr>
            <w:color w:val="231F20"/>
          </w:rPr>
          <w:t>8.1.1</w:t>
        </w:r>
      </w:ins>
      <w:r>
        <w:rPr>
          <w:color w:val="231F20"/>
          <w:spacing w:val="27"/>
        </w:rPr>
        <w:t xml:space="preserve"> </w:t>
      </w:r>
      <w:r>
        <w:rPr>
          <w:color w:val="231F20"/>
        </w:rPr>
        <w:t>of</w:t>
      </w:r>
      <w:r>
        <w:rPr>
          <w:color w:val="231F20"/>
          <w:spacing w:val="24"/>
        </w:rPr>
        <w:t xml:space="preserve"> </w:t>
      </w:r>
      <w:r>
        <w:rPr>
          <w:color w:val="231F20"/>
        </w:rPr>
        <w:t>EN</w:t>
      </w:r>
      <w:r>
        <w:rPr>
          <w:color w:val="231F20"/>
          <w:spacing w:val="25"/>
        </w:rPr>
        <w:t xml:space="preserve"> </w:t>
      </w:r>
      <w:r>
        <w:rPr>
          <w:color w:val="231F20"/>
        </w:rPr>
        <w:t>ISO</w:t>
      </w:r>
      <w:r>
        <w:rPr>
          <w:color w:val="231F20"/>
          <w:spacing w:val="26"/>
        </w:rPr>
        <w:t xml:space="preserve"> </w:t>
      </w:r>
      <w:r>
        <w:rPr>
          <w:color w:val="231F20"/>
        </w:rPr>
        <w:t>3744:</w:t>
      </w:r>
      <w:del w:id="134" w:author="ARIAS ROLDAN Ivan (GROW)" w:date="2022-01-20T10:17:00Z">
        <w:r w:rsidDel="00BE0E28">
          <w:rPr>
            <w:color w:val="231F20"/>
          </w:rPr>
          <w:delText>1995</w:delText>
        </w:r>
        <w:r w:rsidDel="00BE0E28">
          <w:rPr>
            <w:color w:val="231F20"/>
            <w:spacing w:val="30"/>
          </w:rPr>
          <w:delText xml:space="preserve"> </w:delText>
        </w:r>
      </w:del>
      <w:ins w:id="135" w:author="ARIAS ROLDAN Ivan (GROW)" w:date="2022-01-20T10:17:00Z">
        <w:r w:rsidR="00BE0E28">
          <w:rPr>
            <w:color w:val="231F20"/>
          </w:rPr>
          <w:t>2010</w:t>
        </w:r>
        <w:r w:rsidR="00BE0E28">
          <w:rPr>
            <w:color w:val="231F20"/>
            <w:spacing w:val="30"/>
          </w:rPr>
          <w:t xml:space="preserve"> </w:t>
        </w:r>
      </w:ins>
      <w:r>
        <w:rPr>
          <w:color w:val="231F20"/>
        </w:rPr>
        <w:t>have</w:t>
      </w:r>
      <w:r>
        <w:rPr>
          <w:color w:val="231F20"/>
          <w:spacing w:val="24"/>
        </w:rPr>
        <w:t xml:space="preserve"> </w:t>
      </w:r>
      <w:r>
        <w:rPr>
          <w:color w:val="231F20"/>
        </w:rPr>
        <w:t>to</w:t>
      </w:r>
      <w:r>
        <w:rPr>
          <w:color w:val="231F20"/>
          <w:spacing w:val="24"/>
        </w:rPr>
        <w:t xml:space="preserve"> </w:t>
      </w:r>
      <w:r>
        <w:rPr>
          <w:color w:val="231F20"/>
        </w:rPr>
        <w:t>be</w:t>
      </w:r>
      <w:r>
        <w:rPr>
          <w:color w:val="231F20"/>
          <w:spacing w:val="24"/>
        </w:rPr>
        <w:t xml:space="preserve"> </w:t>
      </w:r>
      <w:r>
        <w:rPr>
          <w:color w:val="231F20"/>
        </w:rPr>
        <w:t>used</w:t>
      </w:r>
      <w:r>
        <w:rPr>
          <w:color w:val="231F20"/>
          <w:spacing w:val="25"/>
        </w:rPr>
        <w:t xml:space="preserve"> </w:t>
      </w:r>
      <w:r>
        <w:rPr>
          <w:color w:val="231F20"/>
        </w:rPr>
        <w:t>in</w:t>
      </w:r>
      <w:r>
        <w:rPr>
          <w:color w:val="231F20"/>
          <w:spacing w:val="26"/>
        </w:rPr>
        <w:t xml:space="preserve"> </w:t>
      </w:r>
      <w:r>
        <w:rPr>
          <w:color w:val="231F20"/>
        </w:rPr>
        <w:t>any</w:t>
      </w:r>
      <w:r>
        <w:rPr>
          <w:color w:val="231F20"/>
          <w:spacing w:val="25"/>
        </w:rPr>
        <w:t xml:space="preserve"> </w:t>
      </w:r>
      <w:r>
        <w:rPr>
          <w:color w:val="231F20"/>
        </w:rPr>
        <w:t>case.</w:t>
      </w:r>
    </w:p>
    <w:p w14:paraId="71712E5F" w14:textId="2D804B80" w:rsidR="00C560FD" w:rsidRDefault="000A6985" w:rsidP="00BE0E28">
      <w:pPr>
        <w:pStyle w:val="Tekstpodstawowy"/>
        <w:spacing w:before="129" w:line="235" w:lineRule="auto"/>
        <w:ind w:left="1708" w:right="3419" w:firstLine="1"/>
        <w:jc w:val="both"/>
        <w:rPr>
          <w:ins w:id="136" w:author="ARIAS ROLDAN Ivan (GROW)" w:date="2022-01-20T10:18:00Z"/>
          <w:color w:val="231F20"/>
        </w:rPr>
      </w:pPr>
      <w:r>
        <w:rPr>
          <w:color w:val="231F20"/>
        </w:rPr>
        <w:t>Generally</w:t>
      </w:r>
      <w:r>
        <w:rPr>
          <w:color w:val="231F20"/>
          <w:spacing w:val="1"/>
        </w:rPr>
        <w:t xml:space="preserve"> </w:t>
      </w:r>
      <w:r>
        <w:rPr>
          <w:color w:val="231F20"/>
        </w:rPr>
        <w:t>the</w:t>
      </w:r>
      <w:r>
        <w:rPr>
          <w:color w:val="231F20"/>
          <w:spacing w:val="1"/>
        </w:rPr>
        <w:t xml:space="preserve"> </w:t>
      </w:r>
      <w:r>
        <w:rPr>
          <w:color w:val="231F20"/>
        </w:rPr>
        <w:t>arrangement</w:t>
      </w:r>
      <w:r>
        <w:rPr>
          <w:color w:val="231F20"/>
          <w:spacing w:val="1"/>
        </w:rPr>
        <w:t xml:space="preserve"> </w:t>
      </w:r>
      <w:r>
        <w:rPr>
          <w:color w:val="231F20"/>
        </w:rPr>
        <w:t>with</w:t>
      </w:r>
      <w:r>
        <w:rPr>
          <w:color w:val="231F20"/>
          <w:spacing w:val="1"/>
        </w:rPr>
        <w:t xml:space="preserve"> </w:t>
      </w:r>
      <w:r>
        <w:rPr>
          <w:color w:val="231F20"/>
        </w:rPr>
        <w:t>six</w:t>
      </w:r>
      <w:r>
        <w:rPr>
          <w:color w:val="231F20"/>
          <w:spacing w:val="1"/>
        </w:rPr>
        <w:t xml:space="preserve"> </w:t>
      </w:r>
      <w:r>
        <w:rPr>
          <w:color w:val="231F20"/>
        </w:rPr>
        <w:t>microphone</w:t>
      </w:r>
      <w:r>
        <w:rPr>
          <w:color w:val="231F20"/>
          <w:spacing w:val="1"/>
        </w:rPr>
        <w:t xml:space="preserve"> </w:t>
      </w:r>
      <w:r>
        <w:rPr>
          <w:color w:val="231F20"/>
        </w:rPr>
        <w:t>positions</w:t>
      </w:r>
      <w:r>
        <w:rPr>
          <w:color w:val="231F20"/>
          <w:spacing w:val="1"/>
        </w:rPr>
        <w:t xml:space="preserve"> </w:t>
      </w:r>
      <w:r>
        <w:rPr>
          <w:color w:val="231F20"/>
        </w:rPr>
        <w:t>on</w:t>
      </w:r>
      <w:r>
        <w:rPr>
          <w:color w:val="231F20"/>
          <w:spacing w:val="1"/>
        </w:rPr>
        <w:t xml:space="preserve"> </w:t>
      </w:r>
      <w:r>
        <w:rPr>
          <w:color w:val="231F20"/>
        </w:rPr>
        <w:t>a</w:t>
      </w:r>
      <w:r>
        <w:rPr>
          <w:color w:val="231F20"/>
          <w:spacing w:val="1"/>
        </w:rPr>
        <w:t xml:space="preserve"> </w:t>
      </w:r>
      <w:proofErr w:type="spellStart"/>
      <w:r>
        <w:rPr>
          <w:color w:val="231F20"/>
        </w:rPr>
        <w:t>hemis</w:t>
      </w:r>
      <w:proofErr w:type="spellEnd"/>
      <w:r>
        <w:rPr>
          <w:color w:val="231F20"/>
        </w:rPr>
        <w:t>­</w:t>
      </w:r>
      <w:r>
        <w:rPr>
          <w:color w:val="231F20"/>
          <w:spacing w:val="1"/>
        </w:rPr>
        <w:t xml:space="preserve"> </w:t>
      </w:r>
      <w:proofErr w:type="spellStart"/>
      <w:r>
        <w:rPr>
          <w:color w:val="231F20"/>
        </w:rPr>
        <w:t>pherical</w:t>
      </w:r>
      <w:proofErr w:type="spellEnd"/>
      <w:r>
        <w:rPr>
          <w:color w:val="231F20"/>
        </w:rPr>
        <w:t xml:space="preserve"> measurement surface has to be used.</w:t>
      </w:r>
      <w:r>
        <w:rPr>
          <w:color w:val="231F20"/>
          <w:spacing w:val="1"/>
        </w:rPr>
        <w:t xml:space="preserve"> </w:t>
      </w:r>
      <w:r>
        <w:rPr>
          <w:color w:val="231F20"/>
        </w:rPr>
        <w:t xml:space="preserve">If there are other </w:t>
      </w:r>
      <w:proofErr w:type="spellStart"/>
      <w:r>
        <w:rPr>
          <w:color w:val="231F20"/>
        </w:rPr>
        <w:t>specifi</w:t>
      </w:r>
      <w:proofErr w:type="spellEnd"/>
      <w:r>
        <w:rPr>
          <w:color w:val="231F20"/>
        </w:rPr>
        <w:t>­</w:t>
      </w:r>
      <w:r>
        <w:rPr>
          <w:color w:val="231F20"/>
          <w:spacing w:val="1"/>
        </w:rPr>
        <w:t xml:space="preserve"> </w:t>
      </w:r>
      <w:r>
        <w:rPr>
          <w:color w:val="231F20"/>
        </w:rPr>
        <w:t>cations</w:t>
      </w:r>
      <w:r>
        <w:rPr>
          <w:color w:val="231F20"/>
          <w:spacing w:val="1"/>
        </w:rPr>
        <w:t xml:space="preserve"> </w:t>
      </w:r>
      <w:r>
        <w:rPr>
          <w:color w:val="231F20"/>
        </w:rPr>
        <w:t>laid</w:t>
      </w:r>
      <w:r>
        <w:rPr>
          <w:color w:val="231F20"/>
          <w:spacing w:val="1"/>
        </w:rPr>
        <w:t xml:space="preserve"> </w:t>
      </w:r>
      <w:r>
        <w:rPr>
          <w:color w:val="231F20"/>
        </w:rPr>
        <w:t>down</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noise</w:t>
      </w:r>
      <w:r>
        <w:rPr>
          <w:color w:val="231F20"/>
          <w:spacing w:val="1"/>
        </w:rPr>
        <w:t xml:space="preserve"> </w:t>
      </w:r>
      <w:r>
        <w:rPr>
          <w:color w:val="231F20"/>
        </w:rPr>
        <w:t>test</w:t>
      </w:r>
      <w:r>
        <w:rPr>
          <w:color w:val="231F20"/>
          <w:spacing w:val="1"/>
        </w:rPr>
        <w:t xml:space="preserve"> </w:t>
      </w:r>
      <w:r>
        <w:rPr>
          <w:color w:val="231F20"/>
        </w:rPr>
        <w:t>code</w:t>
      </w:r>
      <w:r>
        <w:rPr>
          <w:color w:val="231F20"/>
          <w:spacing w:val="1"/>
        </w:rPr>
        <w:t xml:space="preserve"> </w:t>
      </w:r>
      <w:r>
        <w:rPr>
          <w:color w:val="231F20"/>
        </w:rPr>
        <w:t>in</w:t>
      </w:r>
      <w:r>
        <w:rPr>
          <w:color w:val="231F20"/>
          <w:spacing w:val="1"/>
        </w:rPr>
        <w:t xml:space="preserve"> </w:t>
      </w:r>
      <w:r>
        <w:rPr>
          <w:color w:val="231F20"/>
        </w:rPr>
        <w:t>this</w:t>
      </w:r>
      <w:r>
        <w:rPr>
          <w:color w:val="231F20"/>
          <w:spacing w:val="1"/>
        </w:rPr>
        <w:t xml:space="preserve"> </w:t>
      </w:r>
      <w:r>
        <w:rPr>
          <w:color w:val="231F20"/>
        </w:rPr>
        <w:t>Directive</w:t>
      </w:r>
      <w:r>
        <w:rPr>
          <w:color w:val="231F20"/>
          <w:spacing w:val="1"/>
        </w:rPr>
        <w:t xml:space="preserve"> </w:t>
      </w:r>
      <w:r>
        <w:rPr>
          <w:color w:val="231F20"/>
        </w:rPr>
        <w:t>for</w:t>
      </w:r>
      <w:r>
        <w:rPr>
          <w:color w:val="231F20"/>
          <w:spacing w:val="1"/>
        </w:rPr>
        <w:t xml:space="preserve"> </w:t>
      </w:r>
      <w:r>
        <w:rPr>
          <w:color w:val="231F20"/>
        </w:rPr>
        <w:t>a</w:t>
      </w:r>
      <w:r>
        <w:rPr>
          <w:color w:val="231F20"/>
          <w:spacing w:val="1"/>
        </w:rPr>
        <w:t xml:space="preserve"> </w:t>
      </w:r>
      <w:r>
        <w:rPr>
          <w:color w:val="231F20"/>
        </w:rPr>
        <w:t>specific</w:t>
      </w:r>
      <w:r>
        <w:rPr>
          <w:color w:val="231F20"/>
          <w:spacing w:val="1"/>
        </w:rPr>
        <w:t xml:space="preserve"> </w:t>
      </w:r>
      <w:r>
        <w:rPr>
          <w:color w:val="231F20"/>
        </w:rPr>
        <w:t>equipment,</w:t>
      </w:r>
      <w:r>
        <w:rPr>
          <w:color w:val="231F20"/>
          <w:spacing w:val="24"/>
        </w:rPr>
        <w:t xml:space="preserve"> </w:t>
      </w:r>
      <w:r>
        <w:rPr>
          <w:color w:val="231F20"/>
        </w:rPr>
        <w:t>these</w:t>
      </w:r>
      <w:r>
        <w:rPr>
          <w:color w:val="231F20"/>
          <w:spacing w:val="24"/>
        </w:rPr>
        <w:t xml:space="preserve"> </w:t>
      </w:r>
      <w:r>
        <w:rPr>
          <w:color w:val="231F20"/>
        </w:rPr>
        <w:t>specifications</w:t>
      </w:r>
      <w:r>
        <w:rPr>
          <w:color w:val="231F20"/>
          <w:spacing w:val="21"/>
        </w:rPr>
        <w:t xml:space="preserve"> </w:t>
      </w:r>
      <w:r>
        <w:rPr>
          <w:color w:val="231F20"/>
        </w:rPr>
        <w:t>shall</w:t>
      </w:r>
      <w:r>
        <w:rPr>
          <w:color w:val="231F20"/>
          <w:spacing w:val="24"/>
        </w:rPr>
        <w:t xml:space="preserve"> </w:t>
      </w:r>
      <w:r>
        <w:rPr>
          <w:color w:val="231F20"/>
        </w:rPr>
        <w:t>be</w:t>
      </w:r>
      <w:r>
        <w:rPr>
          <w:color w:val="231F20"/>
          <w:spacing w:val="24"/>
        </w:rPr>
        <w:t xml:space="preserve"> </w:t>
      </w:r>
      <w:r>
        <w:rPr>
          <w:color w:val="231F20"/>
        </w:rPr>
        <w:t>used.</w:t>
      </w:r>
    </w:p>
    <w:p w14:paraId="1FA17EE3" w14:textId="77777777" w:rsidR="00BE0E28" w:rsidRDefault="00BE0E28" w:rsidP="00BE0E28">
      <w:pPr>
        <w:ind w:left="1701" w:right="3424"/>
        <w:jc w:val="both"/>
        <w:rPr>
          <w:ins w:id="137" w:author="ARIAS ROLDAN Ivan (GROW)" w:date="2022-01-20T10:18:00Z"/>
          <w:color w:val="231F20"/>
          <w:sz w:val="17"/>
          <w:szCs w:val="17"/>
        </w:rPr>
      </w:pPr>
    </w:p>
    <w:p w14:paraId="21FF86B1" w14:textId="0691BA37" w:rsidR="00BE0E28" w:rsidRPr="00BE0E28" w:rsidRDefault="00BE0E28" w:rsidP="00BE0E28">
      <w:pPr>
        <w:ind w:left="1701" w:right="3424"/>
        <w:jc w:val="both"/>
        <w:rPr>
          <w:ins w:id="138" w:author="ARIAS ROLDAN Ivan (GROW)" w:date="2022-01-20T10:18:00Z"/>
          <w:color w:val="231F20"/>
          <w:sz w:val="17"/>
          <w:szCs w:val="17"/>
        </w:rPr>
      </w:pPr>
      <w:ins w:id="139" w:author="ARIAS ROLDAN Ivan (GROW)" w:date="2022-01-20T10:18:00Z">
        <w:r w:rsidRPr="00BE0E28">
          <w:rPr>
            <w:color w:val="231F20"/>
            <w:sz w:val="17"/>
            <w:szCs w:val="17"/>
          </w:rPr>
          <w:t xml:space="preserve">Simultaneous measurement of all the microphone positions is strongly recommended, especially for dynamic tests. In case no simultaneous measurement is possible, special care shall be taken to ensure stable conditions in the test environment and minimize the risks of including undesired variations in the noise emitted by the machine, in the background noise, in the meteorological conditions, etc. </w:t>
        </w:r>
      </w:ins>
    </w:p>
    <w:p w14:paraId="62DEFF61" w14:textId="77777777" w:rsidR="00BE0E28" w:rsidRPr="00BE0E28" w:rsidRDefault="00BE0E28" w:rsidP="00BE0E28">
      <w:pPr>
        <w:ind w:left="1701" w:right="3424"/>
        <w:jc w:val="both"/>
        <w:rPr>
          <w:ins w:id="140" w:author="ARIAS ROLDAN Ivan (GROW)" w:date="2022-01-20T10:18:00Z"/>
          <w:color w:val="231F20"/>
          <w:sz w:val="17"/>
          <w:szCs w:val="17"/>
        </w:rPr>
      </w:pPr>
    </w:p>
    <w:p w14:paraId="1FF8063B" w14:textId="77777777" w:rsidR="00BE0E28" w:rsidRPr="00BE0E28" w:rsidRDefault="00BE0E28" w:rsidP="00BE0E28">
      <w:pPr>
        <w:ind w:left="1701" w:right="3424"/>
        <w:jc w:val="both"/>
        <w:rPr>
          <w:ins w:id="141" w:author="ARIAS ROLDAN Ivan (GROW)" w:date="2022-01-20T10:18:00Z"/>
          <w:color w:val="231F20"/>
          <w:sz w:val="17"/>
          <w:szCs w:val="17"/>
        </w:rPr>
      </w:pPr>
      <w:ins w:id="142" w:author="ARIAS ROLDAN Ivan (GROW)" w:date="2022-01-20T10:18:00Z">
        <w:r w:rsidRPr="00BE0E28">
          <w:rPr>
            <w:color w:val="231F20"/>
            <w:sz w:val="17"/>
            <w:szCs w:val="17"/>
          </w:rPr>
          <w:t>The periodicity of calibration of the measurement instrumentation shall follow the indications of clause 5.2 of EN ISO 3744:2010.</w:t>
        </w:r>
      </w:ins>
    </w:p>
    <w:p w14:paraId="2DDD3103" w14:textId="77777777" w:rsidR="00BE0E28" w:rsidRDefault="00BE0E28">
      <w:pPr>
        <w:pStyle w:val="Tekstpodstawowy"/>
        <w:spacing w:before="129" w:line="235" w:lineRule="auto"/>
        <w:ind w:left="1708" w:right="3419" w:firstLine="1"/>
        <w:jc w:val="both"/>
      </w:pPr>
    </w:p>
    <w:p w14:paraId="1E0CF20B" w14:textId="77777777" w:rsidR="00C560FD" w:rsidRDefault="000A6985">
      <w:pPr>
        <w:spacing w:before="127"/>
        <w:ind w:left="393" w:right="2132"/>
        <w:jc w:val="center"/>
        <w:rPr>
          <w:i/>
          <w:sz w:val="17"/>
        </w:rPr>
      </w:pPr>
      <w:r>
        <w:rPr>
          <w:i/>
          <w:color w:val="231F20"/>
          <w:sz w:val="17"/>
        </w:rPr>
        <w:t>TABLE</w:t>
      </w:r>
    </w:p>
    <w:p w14:paraId="71AE4977" w14:textId="77777777" w:rsidR="00C560FD" w:rsidRDefault="000A6985">
      <w:pPr>
        <w:pStyle w:val="Nagwek2"/>
        <w:spacing w:before="124"/>
        <w:ind w:left="393" w:right="2132"/>
        <w:jc w:val="center"/>
      </w:pPr>
      <w:r>
        <w:rPr>
          <w:color w:val="231F20"/>
        </w:rPr>
        <w:t>Coordinates</w:t>
      </w:r>
      <w:r>
        <w:rPr>
          <w:color w:val="231F20"/>
          <w:spacing w:val="19"/>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12</w:t>
      </w:r>
      <w:r>
        <w:rPr>
          <w:color w:val="231F20"/>
          <w:spacing w:val="20"/>
        </w:rPr>
        <w:t xml:space="preserve"> </w:t>
      </w:r>
      <w:r>
        <w:rPr>
          <w:color w:val="231F20"/>
        </w:rPr>
        <w:t>microphone</w:t>
      </w:r>
      <w:r>
        <w:rPr>
          <w:color w:val="231F20"/>
          <w:spacing w:val="18"/>
        </w:rPr>
        <w:t xml:space="preserve"> </w:t>
      </w:r>
      <w:r>
        <w:rPr>
          <w:color w:val="231F20"/>
        </w:rPr>
        <w:t>positions</w:t>
      </w:r>
    </w:p>
    <w:p w14:paraId="46454048" w14:textId="77777777" w:rsidR="00C560FD" w:rsidRDefault="00C560FD">
      <w:pPr>
        <w:pStyle w:val="Tekstpodstawowy"/>
        <w:spacing w:before="1"/>
        <w:rPr>
          <w:b/>
          <w:sz w:val="12"/>
        </w:rPr>
      </w:pPr>
    </w:p>
    <w:tbl>
      <w:tblPr>
        <w:tblW w:w="0" w:type="auto"/>
        <w:tblInd w:w="1712" w:type="dxa"/>
        <w:tblLayout w:type="fixed"/>
        <w:tblCellMar>
          <w:left w:w="0" w:type="dxa"/>
          <w:right w:w="0" w:type="dxa"/>
        </w:tblCellMar>
        <w:tblLook w:val="01E0" w:firstRow="1" w:lastRow="1" w:firstColumn="1" w:lastColumn="1" w:noHBand="0" w:noVBand="0"/>
      </w:tblPr>
      <w:tblGrid>
        <w:gridCol w:w="1348"/>
        <w:gridCol w:w="1280"/>
        <w:gridCol w:w="1280"/>
        <w:gridCol w:w="1275"/>
      </w:tblGrid>
      <w:tr w:rsidR="00C560FD" w14:paraId="65075EA3" w14:textId="77777777">
        <w:trPr>
          <w:trHeight w:val="595"/>
        </w:trPr>
        <w:tc>
          <w:tcPr>
            <w:tcW w:w="1348" w:type="dxa"/>
            <w:tcBorders>
              <w:top w:val="single" w:sz="4" w:space="0" w:color="231F20"/>
              <w:bottom w:val="single" w:sz="4" w:space="0" w:color="231F20"/>
              <w:right w:val="single" w:sz="4" w:space="0" w:color="231F20"/>
            </w:tcBorders>
          </w:tcPr>
          <w:p w14:paraId="69BFF347" w14:textId="77777777" w:rsidR="00C560FD" w:rsidRDefault="000A6985">
            <w:pPr>
              <w:pStyle w:val="TableParagraph"/>
              <w:spacing w:before="124" w:line="254" w:lineRule="auto"/>
              <w:ind w:left="493" w:hanging="378"/>
              <w:rPr>
                <w:sz w:val="14"/>
              </w:rPr>
            </w:pPr>
            <w:r>
              <w:rPr>
                <w:color w:val="231F20"/>
                <w:w w:val="105"/>
                <w:sz w:val="14"/>
              </w:rPr>
              <w:t>Number</w:t>
            </w:r>
            <w:r>
              <w:rPr>
                <w:color w:val="231F20"/>
                <w:spacing w:val="1"/>
                <w:w w:val="105"/>
                <w:sz w:val="14"/>
              </w:rPr>
              <w:t xml:space="preserve"> </w:t>
            </w:r>
            <w:r>
              <w:rPr>
                <w:color w:val="231F20"/>
                <w:w w:val="105"/>
                <w:sz w:val="14"/>
              </w:rPr>
              <w:t>of</w:t>
            </w:r>
            <w:r>
              <w:rPr>
                <w:color w:val="231F20"/>
                <w:spacing w:val="1"/>
                <w:w w:val="105"/>
                <w:sz w:val="14"/>
              </w:rPr>
              <w:t xml:space="preserve"> </w:t>
            </w:r>
            <w:r>
              <w:rPr>
                <w:color w:val="231F20"/>
                <w:w w:val="105"/>
                <w:sz w:val="14"/>
              </w:rPr>
              <w:t>micro­</w:t>
            </w:r>
            <w:r>
              <w:rPr>
                <w:color w:val="231F20"/>
                <w:spacing w:val="-34"/>
                <w:w w:val="105"/>
                <w:sz w:val="14"/>
              </w:rPr>
              <w:t xml:space="preserve"> </w:t>
            </w:r>
            <w:r>
              <w:rPr>
                <w:color w:val="231F20"/>
                <w:w w:val="105"/>
                <w:sz w:val="14"/>
              </w:rPr>
              <w:t>phone</w:t>
            </w:r>
          </w:p>
        </w:tc>
        <w:tc>
          <w:tcPr>
            <w:tcW w:w="1280" w:type="dxa"/>
            <w:tcBorders>
              <w:top w:val="single" w:sz="4" w:space="0" w:color="231F20"/>
              <w:left w:val="single" w:sz="4" w:space="0" w:color="231F20"/>
              <w:bottom w:val="single" w:sz="4" w:space="0" w:color="231F20"/>
              <w:right w:val="single" w:sz="4" w:space="0" w:color="231F20"/>
            </w:tcBorders>
          </w:tcPr>
          <w:p w14:paraId="03E4E4EE" w14:textId="77777777" w:rsidR="00C560FD" w:rsidRDefault="00C560FD">
            <w:pPr>
              <w:pStyle w:val="TableParagraph"/>
              <w:spacing w:before="2"/>
              <w:rPr>
                <w:b/>
                <w:sz w:val="18"/>
              </w:rPr>
            </w:pPr>
          </w:p>
          <w:p w14:paraId="7F2F34C8" w14:textId="77777777" w:rsidR="00C560FD" w:rsidRDefault="000A6985">
            <w:pPr>
              <w:pStyle w:val="TableParagraph"/>
              <w:spacing w:before="0"/>
              <w:ind w:left="551"/>
              <w:rPr>
                <w:i/>
                <w:sz w:val="14"/>
              </w:rPr>
            </w:pPr>
            <w:r>
              <w:rPr>
                <w:color w:val="231F20"/>
                <w:w w:val="105"/>
                <w:sz w:val="14"/>
              </w:rPr>
              <w:t>x/</w:t>
            </w:r>
            <w:r>
              <w:rPr>
                <w:i/>
                <w:color w:val="231F20"/>
                <w:w w:val="105"/>
                <w:sz w:val="14"/>
              </w:rPr>
              <w:t>r</w:t>
            </w:r>
          </w:p>
        </w:tc>
        <w:tc>
          <w:tcPr>
            <w:tcW w:w="1280" w:type="dxa"/>
            <w:tcBorders>
              <w:top w:val="single" w:sz="4" w:space="0" w:color="231F20"/>
              <w:left w:val="single" w:sz="4" w:space="0" w:color="231F20"/>
              <w:bottom w:val="single" w:sz="4" w:space="0" w:color="231F20"/>
              <w:right w:val="single" w:sz="4" w:space="0" w:color="231F20"/>
            </w:tcBorders>
          </w:tcPr>
          <w:p w14:paraId="5108D0F2" w14:textId="77777777" w:rsidR="00C560FD" w:rsidRDefault="00C560FD">
            <w:pPr>
              <w:pStyle w:val="TableParagraph"/>
              <w:spacing w:before="2"/>
              <w:rPr>
                <w:b/>
                <w:sz w:val="18"/>
              </w:rPr>
            </w:pPr>
          </w:p>
          <w:p w14:paraId="5A44AA28" w14:textId="77777777" w:rsidR="00C560FD" w:rsidRDefault="000A6985">
            <w:pPr>
              <w:pStyle w:val="TableParagraph"/>
              <w:spacing w:before="0"/>
              <w:ind w:left="550"/>
              <w:rPr>
                <w:i/>
                <w:sz w:val="14"/>
              </w:rPr>
            </w:pPr>
            <w:r>
              <w:rPr>
                <w:color w:val="231F20"/>
                <w:w w:val="105"/>
                <w:sz w:val="14"/>
              </w:rPr>
              <w:t>y/</w:t>
            </w:r>
            <w:r>
              <w:rPr>
                <w:i/>
                <w:color w:val="231F20"/>
                <w:w w:val="105"/>
                <w:sz w:val="14"/>
              </w:rPr>
              <w:t>r</w:t>
            </w:r>
          </w:p>
        </w:tc>
        <w:tc>
          <w:tcPr>
            <w:tcW w:w="1275" w:type="dxa"/>
            <w:tcBorders>
              <w:top w:val="single" w:sz="4" w:space="0" w:color="231F20"/>
              <w:left w:val="single" w:sz="4" w:space="0" w:color="231F20"/>
              <w:bottom w:val="single" w:sz="4" w:space="0" w:color="231F20"/>
            </w:tcBorders>
          </w:tcPr>
          <w:p w14:paraId="17409CFF" w14:textId="77777777" w:rsidR="00C560FD" w:rsidRDefault="00C560FD">
            <w:pPr>
              <w:pStyle w:val="TableParagraph"/>
              <w:spacing w:before="2"/>
              <w:rPr>
                <w:b/>
                <w:sz w:val="18"/>
              </w:rPr>
            </w:pPr>
          </w:p>
          <w:p w14:paraId="24D39BA9" w14:textId="77777777" w:rsidR="00C560FD" w:rsidRDefault="000A6985">
            <w:pPr>
              <w:pStyle w:val="TableParagraph"/>
              <w:spacing w:before="0"/>
              <w:ind w:left="4"/>
              <w:jc w:val="center"/>
              <w:rPr>
                <w:sz w:val="14"/>
              </w:rPr>
            </w:pPr>
            <w:r>
              <w:rPr>
                <w:color w:val="231F20"/>
                <w:w w:val="105"/>
                <w:sz w:val="14"/>
              </w:rPr>
              <w:t>z</w:t>
            </w:r>
          </w:p>
        </w:tc>
      </w:tr>
      <w:tr w:rsidR="00C560FD" w14:paraId="5B84CC82" w14:textId="77777777">
        <w:trPr>
          <w:trHeight w:val="352"/>
        </w:trPr>
        <w:tc>
          <w:tcPr>
            <w:tcW w:w="1348" w:type="dxa"/>
            <w:tcBorders>
              <w:top w:val="single" w:sz="4" w:space="0" w:color="231F20"/>
              <w:right w:val="single" w:sz="4" w:space="0" w:color="231F20"/>
            </w:tcBorders>
          </w:tcPr>
          <w:p w14:paraId="66C66E8D" w14:textId="77777777" w:rsidR="00C560FD" w:rsidRDefault="000A6985">
            <w:pPr>
              <w:pStyle w:val="TableParagraph"/>
              <w:spacing w:before="70"/>
              <w:ind w:right="656"/>
              <w:jc w:val="right"/>
              <w:rPr>
                <w:sz w:val="17"/>
              </w:rPr>
            </w:pPr>
            <w:r>
              <w:rPr>
                <w:color w:val="231F20"/>
                <w:w w:val="99"/>
                <w:sz w:val="17"/>
              </w:rPr>
              <w:t>1</w:t>
            </w:r>
          </w:p>
        </w:tc>
        <w:tc>
          <w:tcPr>
            <w:tcW w:w="1280" w:type="dxa"/>
            <w:tcBorders>
              <w:top w:val="single" w:sz="4" w:space="0" w:color="231F20"/>
              <w:left w:val="single" w:sz="4" w:space="0" w:color="231F20"/>
              <w:right w:val="single" w:sz="4" w:space="0" w:color="231F20"/>
            </w:tcBorders>
          </w:tcPr>
          <w:p w14:paraId="658C012B" w14:textId="77777777" w:rsidR="00C560FD" w:rsidRDefault="000A6985">
            <w:pPr>
              <w:pStyle w:val="TableParagraph"/>
              <w:spacing w:before="70"/>
              <w:ind w:left="183"/>
              <w:jc w:val="center"/>
              <w:rPr>
                <w:sz w:val="17"/>
              </w:rPr>
            </w:pPr>
            <w:r>
              <w:rPr>
                <w:color w:val="231F20"/>
                <w:w w:val="99"/>
                <w:sz w:val="17"/>
              </w:rPr>
              <w:t>1</w:t>
            </w:r>
          </w:p>
        </w:tc>
        <w:tc>
          <w:tcPr>
            <w:tcW w:w="1280" w:type="dxa"/>
            <w:tcBorders>
              <w:top w:val="single" w:sz="4" w:space="0" w:color="231F20"/>
              <w:left w:val="single" w:sz="4" w:space="0" w:color="231F20"/>
              <w:right w:val="single" w:sz="4" w:space="0" w:color="231F20"/>
            </w:tcBorders>
          </w:tcPr>
          <w:p w14:paraId="4715C8AE" w14:textId="77777777" w:rsidR="00C560FD" w:rsidRDefault="000A6985">
            <w:pPr>
              <w:pStyle w:val="TableParagraph"/>
              <w:spacing w:before="70"/>
              <w:ind w:left="181"/>
              <w:jc w:val="center"/>
              <w:rPr>
                <w:sz w:val="17"/>
              </w:rPr>
            </w:pPr>
            <w:r>
              <w:rPr>
                <w:color w:val="231F20"/>
                <w:w w:val="99"/>
                <w:sz w:val="17"/>
              </w:rPr>
              <w:t>0</w:t>
            </w:r>
          </w:p>
        </w:tc>
        <w:tc>
          <w:tcPr>
            <w:tcW w:w="1275" w:type="dxa"/>
            <w:tcBorders>
              <w:top w:val="single" w:sz="4" w:space="0" w:color="231F20"/>
              <w:left w:val="single" w:sz="4" w:space="0" w:color="231F20"/>
            </w:tcBorders>
          </w:tcPr>
          <w:p w14:paraId="29C090EE" w14:textId="77777777" w:rsidR="00C560FD" w:rsidRDefault="000A6985">
            <w:pPr>
              <w:pStyle w:val="TableParagraph"/>
              <w:spacing w:before="70"/>
              <w:ind w:left="29" w:right="26"/>
              <w:jc w:val="center"/>
              <w:rPr>
                <w:sz w:val="17"/>
              </w:rPr>
            </w:pPr>
            <w:r>
              <w:rPr>
                <w:color w:val="231F20"/>
                <w:sz w:val="17"/>
              </w:rPr>
              <w:t>1,5 m</w:t>
            </w:r>
          </w:p>
        </w:tc>
      </w:tr>
      <w:tr w:rsidR="00C560FD" w14:paraId="1307DE06" w14:textId="77777777">
        <w:trPr>
          <w:trHeight w:val="362"/>
        </w:trPr>
        <w:tc>
          <w:tcPr>
            <w:tcW w:w="1348" w:type="dxa"/>
            <w:tcBorders>
              <w:right w:val="single" w:sz="4" w:space="0" w:color="231F20"/>
            </w:tcBorders>
          </w:tcPr>
          <w:p w14:paraId="10A66D19" w14:textId="77777777" w:rsidR="00C560FD" w:rsidRDefault="000A6985">
            <w:pPr>
              <w:pStyle w:val="TableParagraph"/>
              <w:ind w:right="656"/>
              <w:jc w:val="right"/>
              <w:rPr>
                <w:sz w:val="17"/>
              </w:rPr>
            </w:pPr>
            <w:r>
              <w:rPr>
                <w:color w:val="231F20"/>
                <w:w w:val="99"/>
                <w:sz w:val="17"/>
              </w:rPr>
              <w:t>2</w:t>
            </w:r>
          </w:p>
        </w:tc>
        <w:tc>
          <w:tcPr>
            <w:tcW w:w="1280" w:type="dxa"/>
            <w:tcBorders>
              <w:left w:val="single" w:sz="4" w:space="0" w:color="231F20"/>
              <w:right w:val="single" w:sz="4" w:space="0" w:color="231F20"/>
            </w:tcBorders>
          </w:tcPr>
          <w:p w14:paraId="5BB411B3" w14:textId="77777777" w:rsidR="00C560FD" w:rsidRDefault="000A6985">
            <w:pPr>
              <w:pStyle w:val="TableParagraph"/>
              <w:ind w:right="371"/>
              <w:jc w:val="right"/>
              <w:rPr>
                <w:sz w:val="17"/>
              </w:rPr>
            </w:pPr>
            <w:r>
              <w:rPr>
                <w:color w:val="231F20"/>
                <w:sz w:val="17"/>
              </w:rPr>
              <w:t>0,7</w:t>
            </w:r>
          </w:p>
        </w:tc>
        <w:tc>
          <w:tcPr>
            <w:tcW w:w="1280" w:type="dxa"/>
            <w:tcBorders>
              <w:left w:val="single" w:sz="4" w:space="0" w:color="231F20"/>
              <w:right w:val="single" w:sz="4" w:space="0" w:color="231F20"/>
            </w:tcBorders>
          </w:tcPr>
          <w:p w14:paraId="2617F405" w14:textId="77777777" w:rsidR="00C560FD" w:rsidRDefault="000A6985">
            <w:pPr>
              <w:pStyle w:val="TableParagraph"/>
              <w:ind w:right="370"/>
              <w:jc w:val="right"/>
              <w:rPr>
                <w:sz w:val="17"/>
              </w:rPr>
            </w:pPr>
            <w:r>
              <w:rPr>
                <w:color w:val="231F20"/>
                <w:sz w:val="17"/>
              </w:rPr>
              <w:t>0,7</w:t>
            </w:r>
          </w:p>
        </w:tc>
        <w:tc>
          <w:tcPr>
            <w:tcW w:w="1275" w:type="dxa"/>
            <w:tcBorders>
              <w:left w:val="single" w:sz="4" w:space="0" w:color="231F20"/>
            </w:tcBorders>
          </w:tcPr>
          <w:p w14:paraId="7FF91E2F" w14:textId="77777777" w:rsidR="00C560FD" w:rsidRDefault="000A6985">
            <w:pPr>
              <w:pStyle w:val="TableParagraph"/>
              <w:ind w:left="29" w:right="26"/>
              <w:jc w:val="center"/>
              <w:rPr>
                <w:sz w:val="17"/>
              </w:rPr>
            </w:pPr>
            <w:r>
              <w:rPr>
                <w:color w:val="231F20"/>
                <w:sz w:val="17"/>
              </w:rPr>
              <w:t>1,5 m</w:t>
            </w:r>
          </w:p>
        </w:tc>
      </w:tr>
      <w:tr w:rsidR="00C560FD" w14:paraId="34C0FB85" w14:textId="77777777">
        <w:trPr>
          <w:trHeight w:val="362"/>
        </w:trPr>
        <w:tc>
          <w:tcPr>
            <w:tcW w:w="1348" w:type="dxa"/>
            <w:tcBorders>
              <w:right w:val="single" w:sz="4" w:space="0" w:color="231F20"/>
            </w:tcBorders>
          </w:tcPr>
          <w:p w14:paraId="2FDD43DA" w14:textId="77777777" w:rsidR="00C560FD" w:rsidRDefault="000A6985">
            <w:pPr>
              <w:pStyle w:val="TableParagraph"/>
              <w:ind w:right="656"/>
              <w:jc w:val="right"/>
              <w:rPr>
                <w:sz w:val="17"/>
              </w:rPr>
            </w:pPr>
            <w:r>
              <w:rPr>
                <w:color w:val="231F20"/>
                <w:w w:val="99"/>
                <w:sz w:val="17"/>
              </w:rPr>
              <w:t>3</w:t>
            </w:r>
          </w:p>
        </w:tc>
        <w:tc>
          <w:tcPr>
            <w:tcW w:w="1280" w:type="dxa"/>
            <w:tcBorders>
              <w:left w:val="single" w:sz="4" w:space="0" w:color="231F20"/>
              <w:right w:val="single" w:sz="4" w:space="0" w:color="231F20"/>
            </w:tcBorders>
          </w:tcPr>
          <w:p w14:paraId="5680DA76" w14:textId="77777777" w:rsidR="00C560FD" w:rsidRDefault="000A6985">
            <w:pPr>
              <w:pStyle w:val="TableParagraph"/>
              <w:ind w:left="183"/>
              <w:jc w:val="center"/>
              <w:rPr>
                <w:sz w:val="17"/>
              </w:rPr>
            </w:pPr>
            <w:r>
              <w:rPr>
                <w:color w:val="231F20"/>
                <w:w w:val="99"/>
                <w:sz w:val="17"/>
              </w:rPr>
              <w:t>0</w:t>
            </w:r>
          </w:p>
        </w:tc>
        <w:tc>
          <w:tcPr>
            <w:tcW w:w="1280" w:type="dxa"/>
            <w:tcBorders>
              <w:left w:val="single" w:sz="4" w:space="0" w:color="231F20"/>
              <w:right w:val="single" w:sz="4" w:space="0" w:color="231F20"/>
            </w:tcBorders>
          </w:tcPr>
          <w:p w14:paraId="2849B9A9" w14:textId="77777777" w:rsidR="00C560FD" w:rsidRDefault="000A6985">
            <w:pPr>
              <w:pStyle w:val="TableParagraph"/>
              <w:ind w:left="181"/>
              <w:jc w:val="center"/>
              <w:rPr>
                <w:sz w:val="17"/>
              </w:rPr>
            </w:pPr>
            <w:r>
              <w:rPr>
                <w:color w:val="231F20"/>
                <w:w w:val="99"/>
                <w:sz w:val="17"/>
              </w:rPr>
              <w:t>1</w:t>
            </w:r>
          </w:p>
        </w:tc>
        <w:tc>
          <w:tcPr>
            <w:tcW w:w="1275" w:type="dxa"/>
            <w:tcBorders>
              <w:left w:val="single" w:sz="4" w:space="0" w:color="231F20"/>
            </w:tcBorders>
          </w:tcPr>
          <w:p w14:paraId="2F64453D" w14:textId="77777777" w:rsidR="00C560FD" w:rsidRDefault="000A6985">
            <w:pPr>
              <w:pStyle w:val="TableParagraph"/>
              <w:ind w:left="29" w:right="26"/>
              <w:jc w:val="center"/>
              <w:rPr>
                <w:sz w:val="17"/>
              </w:rPr>
            </w:pPr>
            <w:r>
              <w:rPr>
                <w:color w:val="231F20"/>
                <w:sz w:val="17"/>
              </w:rPr>
              <w:t>1,5 m</w:t>
            </w:r>
          </w:p>
        </w:tc>
      </w:tr>
      <w:tr w:rsidR="00C560FD" w14:paraId="253EE455" w14:textId="77777777">
        <w:trPr>
          <w:trHeight w:val="362"/>
        </w:trPr>
        <w:tc>
          <w:tcPr>
            <w:tcW w:w="1348" w:type="dxa"/>
            <w:tcBorders>
              <w:right w:val="single" w:sz="4" w:space="0" w:color="231F20"/>
            </w:tcBorders>
          </w:tcPr>
          <w:p w14:paraId="6A7DE64B" w14:textId="77777777" w:rsidR="00C560FD" w:rsidRDefault="000A6985">
            <w:pPr>
              <w:pStyle w:val="TableParagraph"/>
              <w:ind w:right="656"/>
              <w:jc w:val="right"/>
              <w:rPr>
                <w:sz w:val="17"/>
              </w:rPr>
            </w:pPr>
            <w:r>
              <w:rPr>
                <w:color w:val="231F20"/>
                <w:w w:val="99"/>
                <w:sz w:val="17"/>
              </w:rPr>
              <w:t>4</w:t>
            </w:r>
          </w:p>
        </w:tc>
        <w:tc>
          <w:tcPr>
            <w:tcW w:w="1280" w:type="dxa"/>
            <w:tcBorders>
              <w:left w:val="single" w:sz="4" w:space="0" w:color="231F20"/>
              <w:right w:val="single" w:sz="4" w:space="0" w:color="231F20"/>
            </w:tcBorders>
          </w:tcPr>
          <w:p w14:paraId="7AF8C84C" w14:textId="77777777" w:rsidR="00C560FD" w:rsidRDefault="000A6985">
            <w:pPr>
              <w:pStyle w:val="TableParagraph"/>
              <w:ind w:left="521"/>
              <w:rPr>
                <w:sz w:val="17"/>
              </w:rPr>
            </w:pPr>
            <w:r>
              <w:rPr>
                <w:color w:val="231F20"/>
                <w:sz w:val="17"/>
              </w:rPr>
              <w:t>−</w:t>
            </w:r>
            <w:r>
              <w:rPr>
                <w:color w:val="231F20"/>
                <w:spacing w:val="25"/>
                <w:sz w:val="17"/>
              </w:rPr>
              <w:t xml:space="preserve"> </w:t>
            </w:r>
            <w:r>
              <w:rPr>
                <w:color w:val="231F20"/>
                <w:sz w:val="17"/>
              </w:rPr>
              <w:t>0,7</w:t>
            </w:r>
          </w:p>
        </w:tc>
        <w:tc>
          <w:tcPr>
            <w:tcW w:w="1280" w:type="dxa"/>
            <w:tcBorders>
              <w:left w:val="single" w:sz="4" w:space="0" w:color="231F20"/>
              <w:right w:val="single" w:sz="4" w:space="0" w:color="231F20"/>
            </w:tcBorders>
          </w:tcPr>
          <w:p w14:paraId="352911E2" w14:textId="77777777" w:rsidR="00C560FD" w:rsidRDefault="000A6985">
            <w:pPr>
              <w:pStyle w:val="TableParagraph"/>
              <w:ind w:right="370"/>
              <w:jc w:val="right"/>
              <w:rPr>
                <w:sz w:val="17"/>
              </w:rPr>
            </w:pPr>
            <w:r>
              <w:rPr>
                <w:color w:val="231F20"/>
                <w:sz w:val="17"/>
              </w:rPr>
              <w:t>0,7</w:t>
            </w:r>
          </w:p>
        </w:tc>
        <w:tc>
          <w:tcPr>
            <w:tcW w:w="1275" w:type="dxa"/>
            <w:tcBorders>
              <w:left w:val="single" w:sz="4" w:space="0" w:color="231F20"/>
            </w:tcBorders>
          </w:tcPr>
          <w:p w14:paraId="039FD1C3" w14:textId="77777777" w:rsidR="00C560FD" w:rsidRDefault="000A6985">
            <w:pPr>
              <w:pStyle w:val="TableParagraph"/>
              <w:ind w:left="29" w:right="26"/>
              <w:jc w:val="center"/>
              <w:rPr>
                <w:sz w:val="17"/>
              </w:rPr>
            </w:pPr>
            <w:r>
              <w:rPr>
                <w:color w:val="231F20"/>
                <w:sz w:val="17"/>
              </w:rPr>
              <w:t>1,5 m</w:t>
            </w:r>
          </w:p>
        </w:tc>
      </w:tr>
      <w:tr w:rsidR="00C560FD" w14:paraId="58E90C63" w14:textId="77777777">
        <w:trPr>
          <w:trHeight w:val="362"/>
        </w:trPr>
        <w:tc>
          <w:tcPr>
            <w:tcW w:w="1348" w:type="dxa"/>
            <w:tcBorders>
              <w:right w:val="single" w:sz="4" w:space="0" w:color="231F20"/>
            </w:tcBorders>
          </w:tcPr>
          <w:p w14:paraId="78CA5715" w14:textId="77777777" w:rsidR="00C560FD" w:rsidRDefault="000A6985">
            <w:pPr>
              <w:pStyle w:val="TableParagraph"/>
              <w:ind w:right="656"/>
              <w:jc w:val="right"/>
              <w:rPr>
                <w:sz w:val="17"/>
              </w:rPr>
            </w:pPr>
            <w:r>
              <w:rPr>
                <w:color w:val="231F20"/>
                <w:w w:val="99"/>
                <w:sz w:val="17"/>
              </w:rPr>
              <w:t>5</w:t>
            </w:r>
          </w:p>
        </w:tc>
        <w:tc>
          <w:tcPr>
            <w:tcW w:w="1280" w:type="dxa"/>
            <w:tcBorders>
              <w:left w:val="single" w:sz="4" w:space="0" w:color="231F20"/>
              <w:right w:val="single" w:sz="4" w:space="0" w:color="231F20"/>
            </w:tcBorders>
          </w:tcPr>
          <w:p w14:paraId="057BC867" w14:textId="77777777" w:rsidR="00C560FD" w:rsidRDefault="000A6985">
            <w:pPr>
              <w:pStyle w:val="TableParagraph"/>
              <w:ind w:left="520"/>
              <w:rPr>
                <w:sz w:val="17"/>
              </w:rPr>
            </w:pPr>
            <w:r>
              <w:rPr>
                <w:color w:val="231F20"/>
                <w:sz w:val="17"/>
              </w:rPr>
              <w:t>−</w:t>
            </w:r>
            <w:r>
              <w:rPr>
                <w:color w:val="231F20"/>
                <w:spacing w:val="25"/>
                <w:sz w:val="17"/>
              </w:rPr>
              <w:t xml:space="preserve"> </w:t>
            </w:r>
            <w:r>
              <w:rPr>
                <w:color w:val="231F20"/>
                <w:sz w:val="17"/>
              </w:rPr>
              <w:t>1</w:t>
            </w:r>
          </w:p>
        </w:tc>
        <w:tc>
          <w:tcPr>
            <w:tcW w:w="1280" w:type="dxa"/>
            <w:tcBorders>
              <w:left w:val="single" w:sz="4" w:space="0" w:color="231F20"/>
              <w:right w:val="single" w:sz="4" w:space="0" w:color="231F20"/>
            </w:tcBorders>
          </w:tcPr>
          <w:p w14:paraId="78C3CFFC" w14:textId="77777777" w:rsidR="00C560FD" w:rsidRDefault="000A6985">
            <w:pPr>
              <w:pStyle w:val="TableParagraph"/>
              <w:ind w:left="181"/>
              <w:jc w:val="center"/>
              <w:rPr>
                <w:sz w:val="17"/>
              </w:rPr>
            </w:pPr>
            <w:r>
              <w:rPr>
                <w:color w:val="231F20"/>
                <w:w w:val="99"/>
                <w:sz w:val="17"/>
              </w:rPr>
              <w:t>0</w:t>
            </w:r>
          </w:p>
        </w:tc>
        <w:tc>
          <w:tcPr>
            <w:tcW w:w="1275" w:type="dxa"/>
            <w:tcBorders>
              <w:left w:val="single" w:sz="4" w:space="0" w:color="231F20"/>
            </w:tcBorders>
          </w:tcPr>
          <w:p w14:paraId="0B0EFC13" w14:textId="77777777" w:rsidR="00C560FD" w:rsidRDefault="000A6985">
            <w:pPr>
              <w:pStyle w:val="TableParagraph"/>
              <w:ind w:left="29" w:right="26"/>
              <w:jc w:val="center"/>
              <w:rPr>
                <w:sz w:val="17"/>
              </w:rPr>
            </w:pPr>
            <w:r>
              <w:rPr>
                <w:color w:val="231F20"/>
                <w:sz w:val="17"/>
              </w:rPr>
              <w:t>1,5 m</w:t>
            </w:r>
          </w:p>
        </w:tc>
      </w:tr>
      <w:tr w:rsidR="00C560FD" w14:paraId="3C595BAB" w14:textId="77777777">
        <w:trPr>
          <w:trHeight w:val="362"/>
        </w:trPr>
        <w:tc>
          <w:tcPr>
            <w:tcW w:w="1348" w:type="dxa"/>
            <w:tcBorders>
              <w:right w:val="single" w:sz="4" w:space="0" w:color="231F20"/>
            </w:tcBorders>
          </w:tcPr>
          <w:p w14:paraId="7F8D2799" w14:textId="77777777" w:rsidR="00C560FD" w:rsidRDefault="000A6985">
            <w:pPr>
              <w:pStyle w:val="TableParagraph"/>
              <w:ind w:right="656"/>
              <w:jc w:val="right"/>
              <w:rPr>
                <w:sz w:val="17"/>
              </w:rPr>
            </w:pPr>
            <w:r>
              <w:rPr>
                <w:color w:val="231F20"/>
                <w:w w:val="99"/>
                <w:sz w:val="17"/>
              </w:rPr>
              <w:t>6</w:t>
            </w:r>
          </w:p>
        </w:tc>
        <w:tc>
          <w:tcPr>
            <w:tcW w:w="1280" w:type="dxa"/>
            <w:tcBorders>
              <w:left w:val="single" w:sz="4" w:space="0" w:color="231F20"/>
              <w:right w:val="single" w:sz="4" w:space="0" w:color="231F20"/>
            </w:tcBorders>
          </w:tcPr>
          <w:p w14:paraId="65351F87" w14:textId="77777777" w:rsidR="00C560FD" w:rsidRDefault="000A6985">
            <w:pPr>
              <w:pStyle w:val="TableParagraph"/>
              <w:ind w:left="521"/>
              <w:rPr>
                <w:sz w:val="17"/>
              </w:rPr>
            </w:pPr>
            <w:r>
              <w:rPr>
                <w:color w:val="231F20"/>
                <w:sz w:val="17"/>
              </w:rPr>
              <w:t>−</w:t>
            </w:r>
            <w:r>
              <w:rPr>
                <w:color w:val="231F20"/>
                <w:spacing w:val="25"/>
                <w:sz w:val="17"/>
              </w:rPr>
              <w:t xml:space="preserve"> </w:t>
            </w:r>
            <w:r>
              <w:rPr>
                <w:color w:val="231F20"/>
                <w:sz w:val="17"/>
              </w:rPr>
              <w:t>0,7</w:t>
            </w:r>
          </w:p>
        </w:tc>
        <w:tc>
          <w:tcPr>
            <w:tcW w:w="1280" w:type="dxa"/>
            <w:tcBorders>
              <w:left w:val="single" w:sz="4" w:space="0" w:color="231F20"/>
              <w:right w:val="single" w:sz="4" w:space="0" w:color="231F20"/>
            </w:tcBorders>
          </w:tcPr>
          <w:p w14:paraId="42075D21" w14:textId="77777777" w:rsidR="00C560FD" w:rsidRDefault="000A6985">
            <w:pPr>
              <w:pStyle w:val="TableParagraph"/>
              <w:ind w:left="521"/>
              <w:rPr>
                <w:sz w:val="17"/>
              </w:rPr>
            </w:pPr>
            <w:r>
              <w:rPr>
                <w:color w:val="231F20"/>
                <w:sz w:val="17"/>
              </w:rPr>
              <w:t>−</w:t>
            </w:r>
            <w:r>
              <w:rPr>
                <w:color w:val="231F20"/>
                <w:spacing w:val="25"/>
                <w:sz w:val="17"/>
              </w:rPr>
              <w:t xml:space="preserve"> </w:t>
            </w:r>
            <w:r>
              <w:rPr>
                <w:color w:val="231F20"/>
                <w:sz w:val="17"/>
              </w:rPr>
              <w:t>0,7</w:t>
            </w:r>
          </w:p>
        </w:tc>
        <w:tc>
          <w:tcPr>
            <w:tcW w:w="1275" w:type="dxa"/>
            <w:tcBorders>
              <w:left w:val="single" w:sz="4" w:space="0" w:color="231F20"/>
            </w:tcBorders>
          </w:tcPr>
          <w:p w14:paraId="2F8C81B9" w14:textId="77777777" w:rsidR="00C560FD" w:rsidRDefault="000A6985">
            <w:pPr>
              <w:pStyle w:val="TableParagraph"/>
              <w:ind w:left="29" w:right="26"/>
              <w:jc w:val="center"/>
              <w:rPr>
                <w:sz w:val="17"/>
              </w:rPr>
            </w:pPr>
            <w:r>
              <w:rPr>
                <w:color w:val="231F20"/>
                <w:sz w:val="17"/>
              </w:rPr>
              <w:t>1,5 m</w:t>
            </w:r>
          </w:p>
        </w:tc>
      </w:tr>
      <w:tr w:rsidR="00C560FD" w14:paraId="31F26990" w14:textId="77777777">
        <w:trPr>
          <w:trHeight w:val="362"/>
        </w:trPr>
        <w:tc>
          <w:tcPr>
            <w:tcW w:w="1348" w:type="dxa"/>
            <w:tcBorders>
              <w:right w:val="single" w:sz="4" w:space="0" w:color="231F20"/>
            </w:tcBorders>
          </w:tcPr>
          <w:p w14:paraId="4B1E7135" w14:textId="77777777" w:rsidR="00C560FD" w:rsidRDefault="000A6985">
            <w:pPr>
              <w:pStyle w:val="TableParagraph"/>
              <w:ind w:right="656"/>
              <w:jc w:val="right"/>
              <w:rPr>
                <w:sz w:val="17"/>
              </w:rPr>
            </w:pPr>
            <w:r>
              <w:rPr>
                <w:color w:val="231F20"/>
                <w:w w:val="99"/>
                <w:sz w:val="17"/>
              </w:rPr>
              <w:t>7</w:t>
            </w:r>
          </w:p>
        </w:tc>
        <w:tc>
          <w:tcPr>
            <w:tcW w:w="1280" w:type="dxa"/>
            <w:tcBorders>
              <w:left w:val="single" w:sz="4" w:space="0" w:color="231F20"/>
              <w:right w:val="single" w:sz="4" w:space="0" w:color="231F20"/>
            </w:tcBorders>
          </w:tcPr>
          <w:p w14:paraId="69E9E008" w14:textId="77777777" w:rsidR="00C560FD" w:rsidRDefault="000A6985">
            <w:pPr>
              <w:pStyle w:val="TableParagraph"/>
              <w:ind w:left="183"/>
              <w:jc w:val="center"/>
              <w:rPr>
                <w:sz w:val="17"/>
              </w:rPr>
            </w:pPr>
            <w:r>
              <w:rPr>
                <w:color w:val="231F20"/>
                <w:w w:val="99"/>
                <w:sz w:val="17"/>
              </w:rPr>
              <w:t>0</w:t>
            </w:r>
          </w:p>
        </w:tc>
        <w:tc>
          <w:tcPr>
            <w:tcW w:w="1280" w:type="dxa"/>
            <w:tcBorders>
              <w:left w:val="single" w:sz="4" w:space="0" w:color="231F20"/>
              <w:right w:val="single" w:sz="4" w:space="0" w:color="231F20"/>
            </w:tcBorders>
          </w:tcPr>
          <w:p w14:paraId="4C4494AE" w14:textId="77777777" w:rsidR="00C560FD" w:rsidRDefault="000A6985">
            <w:pPr>
              <w:pStyle w:val="TableParagraph"/>
              <w:ind w:left="519"/>
              <w:rPr>
                <w:sz w:val="17"/>
              </w:rPr>
            </w:pPr>
            <w:r>
              <w:rPr>
                <w:color w:val="231F20"/>
                <w:sz w:val="17"/>
              </w:rPr>
              <w:t>−</w:t>
            </w:r>
            <w:r>
              <w:rPr>
                <w:color w:val="231F20"/>
                <w:spacing w:val="25"/>
                <w:sz w:val="17"/>
              </w:rPr>
              <w:t xml:space="preserve"> </w:t>
            </w:r>
            <w:r>
              <w:rPr>
                <w:color w:val="231F20"/>
                <w:sz w:val="17"/>
              </w:rPr>
              <w:t>1</w:t>
            </w:r>
          </w:p>
        </w:tc>
        <w:tc>
          <w:tcPr>
            <w:tcW w:w="1275" w:type="dxa"/>
            <w:tcBorders>
              <w:left w:val="single" w:sz="4" w:space="0" w:color="231F20"/>
            </w:tcBorders>
          </w:tcPr>
          <w:p w14:paraId="7E08C820" w14:textId="77777777" w:rsidR="00C560FD" w:rsidRDefault="000A6985">
            <w:pPr>
              <w:pStyle w:val="TableParagraph"/>
              <w:ind w:left="29" w:right="26"/>
              <w:jc w:val="center"/>
              <w:rPr>
                <w:sz w:val="17"/>
              </w:rPr>
            </w:pPr>
            <w:r>
              <w:rPr>
                <w:color w:val="231F20"/>
                <w:sz w:val="17"/>
              </w:rPr>
              <w:t>1,5 m</w:t>
            </w:r>
          </w:p>
        </w:tc>
      </w:tr>
      <w:tr w:rsidR="00C560FD" w14:paraId="0480C0D4" w14:textId="77777777">
        <w:trPr>
          <w:trHeight w:val="362"/>
        </w:trPr>
        <w:tc>
          <w:tcPr>
            <w:tcW w:w="1348" w:type="dxa"/>
            <w:tcBorders>
              <w:right w:val="single" w:sz="4" w:space="0" w:color="231F20"/>
            </w:tcBorders>
          </w:tcPr>
          <w:p w14:paraId="3BC88F8E" w14:textId="77777777" w:rsidR="00C560FD" w:rsidRDefault="000A6985">
            <w:pPr>
              <w:pStyle w:val="TableParagraph"/>
              <w:ind w:right="656"/>
              <w:jc w:val="right"/>
              <w:rPr>
                <w:sz w:val="17"/>
              </w:rPr>
            </w:pPr>
            <w:r>
              <w:rPr>
                <w:color w:val="231F20"/>
                <w:w w:val="99"/>
                <w:sz w:val="17"/>
              </w:rPr>
              <w:t>8</w:t>
            </w:r>
          </w:p>
        </w:tc>
        <w:tc>
          <w:tcPr>
            <w:tcW w:w="1280" w:type="dxa"/>
            <w:tcBorders>
              <w:left w:val="single" w:sz="4" w:space="0" w:color="231F20"/>
              <w:right w:val="single" w:sz="4" w:space="0" w:color="231F20"/>
            </w:tcBorders>
          </w:tcPr>
          <w:p w14:paraId="1838170D" w14:textId="77777777" w:rsidR="00C560FD" w:rsidRDefault="000A6985">
            <w:pPr>
              <w:pStyle w:val="TableParagraph"/>
              <w:ind w:right="371"/>
              <w:jc w:val="right"/>
              <w:rPr>
                <w:sz w:val="17"/>
              </w:rPr>
            </w:pPr>
            <w:r>
              <w:rPr>
                <w:color w:val="231F20"/>
                <w:sz w:val="17"/>
              </w:rPr>
              <w:t>0,7</w:t>
            </w:r>
          </w:p>
        </w:tc>
        <w:tc>
          <w:tcPr>
            <w:tcW w:w="1280" w:type="dxa"/>
            <w:tcBorders>
              <w:left w:val="single" w:sz="4" w:space="0" w:color="231F20"/>
              <w:right w:val="single" w:sz="4" w:space="0" w:color="231F20"/>
            </w:tcBorders>
          </w:tcPr>
          <w:p w14:paraId="3AD906BE" w14:textId="77777777" w:rsidR="00C560FD" w:rsidRDefault="000A6985">
            <w:pPr>
              <w:pStyle w:val="TableParagraph"/>
              <w:ind w:left="521"/>
              <w:rPr>
                <w:sz w:val="17"/>
              </w:rPr>
            </w:pPr>
            <w:r>
              <w:rPr>
                <w:color w:val="231F20"/>
                <w:sz w:val="17"/>
              </w:rPr>
              <w:t>−</w:t>
            </w:r>
            <w:r>
              <w:rPr>
                <w:color w:val="231F20"/>
                <w:spacing w:val="25"/>
                <w:sz w:val="17"/>
              </w:rPr>
              <w:t xml:space="preserve"> </w:t>
            </w:r>
            <w:r>
              <w:rPr>
                <w:color w:val="231F20"/>
                <w:sz w:val="17"/>
              </w:rPr>
              <w:t>0,7</w:t>
            </w:r>
          </w:p>
        </w:tc>
        <w:tc>
          <w:tcPr>
            <w:tcW w:w="1275" w:type="dxa"/>
            <w:tcBorders>
              <w:left w:val="single" w:sz="4" w:space="0" w:color="231F20"/>
            </w:tcBorders>
          </w:tcPr>
          <w:p w14:paraId="32E489A1" w14:textId="77777777" w:rsidR="00C560FD" w:rsidRDefault="000A6985">
            <w:pPr>
              <w:pStyle w:val="TableParagraph"/>
              <w:ind w:left="29" w:right="26"/>
              <w:jc w:val="center"/>
              <w:rPr>
                <w:sz w:val="17"/>
              </w:rPr>
            </w:pPr>
            <w:r>
              <w:rPr>
                <w:color w:val="231F20"/>
                <w:sz w:val="17"/>
              </w:rPr>
              <w:t>1,5 m</w:t>
            </w:r>
          </w:p>
        </w:tc>
      </w:tr>
      <w:tr w:rsidR="00C560FD" w14:paraId="1C23FFE7" w14:textId="77777777">
        <w:trPr>
          <w:trHeight w:val="362"/>
        </w:trPr>
        <w:tc>
          <w:tcPr>
            <w:tcW w:w="1348" w:type="dxa"/>
            <w:tcBorders>
              <w:right w:val="single" w:sz="4" w:space="0" w:color="231F20"/>
            </w:tcBorders>
          </w:tcPr>
          <w:p w14:paraId="5A72489A" w14:textId="77777777" w:rsidR="00C560FD" w:rsidRDefault="000A6985">
            <w:pPr>
              <w:pStyle w:val="TableParagraph"/>
              <w:ind w:right="656"/>
              <w:jc w:val="right"/>
              <w:rPr>
                <w:sz w:val="17"/>
              </w:rPr>
            </w:pPr>
            <w:r>
              <w:rPr>
                <w:color w:val="231F20"/>
                <w:w w:val="99"/>
                <w:sz w:val="17"/>
              </w:rPr>
              <w:t>9</w:t>
            </w:r>
          </w:p>
        </w:tc>
        <w:tc>
          <w:tcPr>
            <w:tcW w:w="1280" w:type="dxa"/>
            <w:tcBorders>
              <w:left w:val="single" w:sz="4" w:space="0" w:color="231F20"/>
              <w:right w:val="single" w:sz="4" w:space="0" w:color="231F20"/>
            </w:tcBorders>
          </w:tcPr>
          <w:p w14:paraId="6D580FA3" w14:textId="77777777" w:rsidR="00C560FD" w:rsidRDefault="000A6985">
            <w:pPr>
              <w:pStyle w:val="TableParagraph"/>
              <w:ind w:right="286"/>
              <w:jc w:val="right"/>
              <w:rPr>
                <w:sz w:val="17"/>
              </w:rPr>
            </w:pPr>
            <w:r>
              <w:rPr>
                <w:color w:val="231F20"/>
                <w:sz w:val="17"/>
              </w:rPr>
              <w:t>0,65</w:t>
            </w:r>
          </w:p>
        </w:tc>
        <w:tc>
          <w:tcPr>
            <w:tcW w:w="1280" w:type="dxa"/>
            <w:tcBorders>
              <w:left w:val="single" w:sz="4" w:space="0" w:color="231F20"/>
              <w:right w:val="single" w:sz="4" w:space="0" w:color="231F20"/>
            </w:tcBorders>
          </w:tcPr>
          <w:p w14:paraId="665CDC4B" w14:textId="77777777" w:rsidR="00C560FD" w:rsidRDefault="000A6985">
            <w:pPr>
              <w:pStyle w:val="TableParagraph"/>
              <w:ind w:right="286"/>
              <w:jc w:val="right"/>
              <w:rPr>
                <w:sz w:val="17"/>
              </w:rPr>
            </w:pPr>
            <w:r>
              <w:rPr>
                <w:color w:val="231F20"/>
                <w:sz w:val="17"/>
              </w:rPr>
              <w:t>0,27</w:t>
            </w:r>
          </w:p>
        </w:tc>
        <w:tc>
          <w:tcPr>
            <w:tcW w:w="1275" w:type="dxa"/>
            <w:tcBorders>
              <w:left w:val="single" w:sz="4" w:space="0" w:color="231F20"/>
            </w:tcBorders>
          </w:tcPr>
          <w:p w14:paraId="137C21A9" w14:textId="77777777" w:rsidR="00C560FD" w:rsidRDefault="000A6985">
            <w:pPr>
              <w:pStyle w:val="TableParagraph"/>
              <w:ind w:left="29" w:right="26"/>
              <w:jc w:val="center"/>
              <w:rPr>
                <w:i/>
                <w:sz w:val="17"/>
              </w:rPr>
            </w:pPr>
            <w:r>
              <w:rPr>
                <w:color w:val="231F20"/>
                <w:sz w:val="17"/>
              </w:rPr>
              <w:t>0,71</w:t>
            </w:r>
            <w:r>
              <w:rPr>
                <w:color w:val="231F20"/>
                <w:spacing w:val="26"/>
                <w:sz w:val="17"/>
              </w:rPr>
              <w:t xml:space="preserve"> </w:t>
            </w:r>
            <w:r>
              <w:rPr>
                <w:i/>
                <w:color w:val="231F20"/>
                <w:sz w:val="17"/>
              </w:rPr>
              <w:t>r</w:t>
            </w:r>
          </w:p>
        </w:tc>
      </w:tr>
      <w:tr w:rsidR="00C560FD" w14:paraId="20F4545C" w14:textId="77777777">
        <w:trPr>
          <w:trHeight w:val="362"/>
        </w:trPr>
        <w:tc>
          <w:tcPr>
            <w:tcW w:w="1348" w:type="dxa"/>
            <w:tcBorders>
              <w:right w:val="single" w:sz="4" w:space="0" w:color="231F20"/>
            </w:tcBorders>
          </w:tcPr>
          <w:p w14:paraId="2C1CFA8A" w14:textId="77777777" w:rsidR="00C560FD" w:rsidRDefault="000A6985">
            <w:pPr>
              <w:pStyle w:val="TableParagraph"/>
              <w:ind w:right="657"/>
              <w:jc w:val="right"/>
              <w:rPr>
                <w:sz w:val="17"/>
              </w:rPr>
            </w:pPr>
            <w:r>
              <w:rPr>
                <w:color w:val="231F20"/>
                <w:sz w:val="17"/>
              </w:rPr>
              <w:t>10</w:t>
            </w:r>
          </w:p>
        </w:tc>
        <w:tc>
          <w:tcPr>
            <w:tcW w:w="1280" w:type="dxa"/>
            <w:tcBorders>
              <w:left w:val="single" w:sz="4" w:space="0" w:color="231F20"/>
              <w:right w:val="single" w:sz="4" w:space="0" w:color="231F20"/>
            </w:tcBorders>
          </w:tcPr>
          <w:p w14:paraId="6EC44DC2" w14:textId="77777777" w:rsidR="00C560FD" w:rsidRDefault="000A6985">
            <w:pPr>
              <w:pStyle w:val="TableParagraph"/>
              <w:ind w:right="286"/>
              <w:jc w:val="right"/>
              <w:rPr>
                <w:sz w:val="17"/>
              </w:rPr>
            </w:pPr>
            <w:r>
              <w:rPr>
                <w:color w:val="231F20"/>
                <w:sz w:val="17"/>
              </w:rPr>
              <w:t>−</w:t>
            </w:r>
            <w:r>
              <w:rPr>
                <w:color w:val="231F20"/>
                <w:spacing w:val="25"/>
                <w:sz w:val="17"/>
              </w:rPr>
              <w:t xml:space="preserve"> </w:t>
            </w:r>
            <w:r>
              <w:rPr>
                <w:color w:val="231F20"/>
                <w:sz w:val="17"/>
              </w:rPr>
              <w:t>0,27</w:t>
            </w:r>
          </w:p>
        </w:tc>
        <w:tc>
          <w:tcPr>
            <w:tcW w:w="1280" w:type="dxa"/>
            <w:tcBorders>
              <w:left w:val="single" w:sz="4" w:space="0" w:color="231F20"/>
              <w:right w:val="single" w:sz="4" w:space="0" w:color="231F20"/>
            </w:tcBorders>
          </w:tcPr>
          <w:p w14:paraId="7BE7EC35" w14:textId="77777777" w:rsidR="00C560FD" w:rsidRDefault="000A6985">
            <w:pPr>
              <w:pStyle w:val="TableParagraph"/>
              <w:ind w:right="286"/>
              <w:jc w:val="right"/>
              <w:rPr>
                <w:sz w:val="17"/>
              </w:rPr>
            </w:pPr>
            <w:r>
              <w:rPr>
                <w:color w:val="231F20"/>
                <w:sz w:val="17"/>
              </w:rPr>
              <w:t>0,65</w:t>
            </w:r>
          </w:p>
        </w:tc>
        <w:tc>
          <w:tcPr>
            <w:tcW w:w="1275" w:type="dxa"/>
            <w:tcBorders>
              <w:left w:val="single" w:sz="4" w:space="0" w:color="231F20"/>
            </w:tcBorders>
          </w:tcPr>
          <w:p w14:paraId="0B5D9A47" w14:textId="77777777" w:rsidR="00C560FD" w:rsidRDefault="000A6985">
            <w:pPr>
              <w:pStyle w:val="TableParagraph"/>
              <w:ind w:left="29" w:right="26"/>
              <w:jc w:val="center"/>
              <w:rPr>
                <w:i/>
                <w:sz w:val="17"/>
              </w:rPr>
            </w:pPr>
            <w:r>
              <w:rPr>
                <w:color w:val="231F20"/>
                <w:sz w:val="17"/>
              </w:rPr>
              <w:t>0,71</w:t>
            </w:r>
            <w:r>
              <w:rPr>
                <w:color w:val="231F20"/>
                <w:spacing w:val="26"/>
                <w:sz w:val="17"/>
              </w:rPr>
              <w:t xml:space="preserve"> </w:t>
            </w:r>
            <w:r>
              <w:rPr>
                <w:i/>
                <w:color w:val="231F20"/>
                <w:sz w:val="17"/>
              </w:rPr>
              <w:t>r</w:t>
            </w:r>
          </w:p>
        </w:tc>
      </w:tr>
      <w:tr w:rsidR="00C560FD" w14:paraId="72572409" w14:textId="77777777">
        <w:trPr>
          <w:trHeight w:val="362"/>
        </w:trPr>
        <w:tc>
          <w:tcPr>
            <w:tcW w:w="1348" w:type="dxa"/>
            <w:tcBorders>
              <w:right w:val="single" w:sz="4" w:space="0" w:color="231F20"/>
            </w:tcBorders>
          </w:tcPr>
          <w:p w14:paraId="58551A99" w14:textId="77777777" w:rsidR="00C560FD" w:rsidRDefault="000A6985">
            <w:pPr>
              <w:pStyle w:val="TableParagraph"/>
              <w:ind w:right="657"/>
              <w:jc w:val="right"/>
              <w:rPr>
                <w:sz w:val="17"/>
              </w:rPr>
            </w:pPr>
            <w:r>
              <w:rPr>
                <w:color w:val="231F20"/>
                <w:sz w:val="17"/>
              </w:rPr>
              <w:t>11</w:t>
            </w:r>
          </w:p>
        </w:tc>
        <w:tc>
          <w:tcPr>
            <w:tcW w:w="1280" w:type="dxa"/>
            <w:tcBorders>
              <w:left w:val="single" w:sz="4" w:space="0" w:color="231F20"/>
              <w:right w:val="single" w:sz="4" w:space="0" w:color="231F20"/>
            </w:tcBorders>
          </w:tcPr>
          <w:p w14:paraId="53EA3CDE" w14:textId="77777777" w:rsidR="00C560FD" w:rsidRDefault="000A6985">
            <w:pPr>
              <w:pStyle w:val="TableParagraph"/>
              <w:ind w:right="286"/>
              <w:jc w:val="right"/>
              <w:rPr>
                <w:sz w:val="17"/>
              </w:rPr>
            </w:pPr>
            <w:r>
              <w:rPr>
                <w:color w:val="231F20"/>
                <w:sz w:val="17"/>
              </w:rPr>
              <w:t>−</w:t>
            </w:r>
            <w:r>
              <w:rPr>
                <w:color w:val="231F20"/>
                <w:spacing w:val="25"/>
                <w:sz w:val="17"/>
              </w:rPr>
              <w:t xml:space="preserve"> </w:t>
            </w:r>
            <w:r>
              <w:rPr>
                <w:color w:val="231F20"/>
                <w:sz w:val="17"/>
              </w:rPr>
              <w:t>0,65</w:t>
            </w:r>
          </w:p>
        </w:tc>
        <w:tc>
          <w:tcPr>
            <w:tcW w:w="1280" w:type="dxa"/>
            <w:tcBorders>
              <w:left w:val="single" w:sz="4" w:space="0" w:color="231F20"/>
              <w:right w:val="single" w:sz="4" w:space="0" w:color="231F20"/>
            </w:tcBorders>
          </w:tcPr>
          <w:p w14:paraId="5C2DEFF5" w14:textId="77777777" w:rsidR="00C560FD" w:rsidRDefault="000A6985">
            <w:pPr>
              <w:pStyle w:val="TableParagraph"/>
              <w:ind w:right="286"/>
              <w:jc w:val="right"/>
              <w:rPr>
                <w:sz w:val="17"/>
              </w:rPr>
            </w:pPr>
            <w:r>
              <w:rPr>
                <w:color w:val="231F20"/>
                <w:sz w:val="17"/>
              </w:rPr>
              <w:t>−</w:t>
            </w:r>
            <w:r>
              <w:rPr>
                <w:color w:val="231F20"/>
                <w:spacing w:val="25"/>
                <w:sz w:val="17"/>
              </w:rPr>
              <w:t xml:space="preserve"> </w:t>
            </w:r>
            <w:r>
              <w:rPr>
                <w:color w:val="231F20"/>
                <w:sz w:val="17"/>
              </w:rPr>
              <w:t>0,27</w:t>
            </w:r>
          </w:p>
        </w:tc>
        <w:tc>
          <w:tcPr>
            <w:tcW w:w="1275" w:type="dxa"/>
            <w:tcBorders>
              <w:left w:val="single" w:sz="4" w:space="0" w:color="231F20"/>
            </w:tcBorders>
          </w:tcPr>
          <w:p w14:paraId="695B65A4" w14:textId="77777777" w:rsidR="00C560FD" w:rsidRDefault="000A6985">
            <w:pPr>
              <w:pStyle w:val="TableParagraph"/>
              <w:ind w:left="28" w:right="26"/>
              <w:jc w:val="center"/>
              <w:rPr>
                <w:i/>
                <w:sz w:val="17"/>
              </w:rPr>
            </w:pPr>
            <w:r>
              <w:rPr>
                <w:color w:val="231F20"/>
                <w:sz w:val="17"/>
              </w:rPr>
              <w:t>0,71</w:t>
            </w:r>
            <w:r>
              <w:rPr>
                <w:color w:val="231F20"/>
                <w:spacing w:val="26"/>
                <w:sz w:val="17"/>
              </w:rPr>
              <w:t xml:space="preserve"> </w:t>
            </w:r>
            <w:r>
              <w:rPr>
                <w:i/>
                <w:color w:val="231F20"/>
                <w:sz w:val="17"/>
              </w:rPr>
              <w:t>r</w:t>
            </w:r>
          </w:p>
        </w:tc>
      </w:tr>
      <w:tr w:rsidR="00C560FD" w14:paraId="43559C40" w14:textId="77777777">
        <w:trPr>
          <w:trHeight w:val="370"/>
        </w:trPr>
        <w:tc>
          <w:tcPr>
            <w:tcW w:w="1348" w:type="dxa"/>
            <w:tcBorders>
              <w:bottom w:val="single" w:sz="4" w:space="0" w:color="231F20"/>
              <w:right w:val="single" w:sz="4" w:space="0" w:color="231F20"/>
            </w:tcBorders>
          </w:tcPr>
          <w:p w14:paraId="140E56D9" w14:textId="77777777" w:rsidR="00C560FD" w:rsidRDefault="000A6985">
            <w:pPr>
              <w:pStyle w:val="TableParagraph"/>
              <w:ind w:right="657"/>
              <w:jc w:val="right"/>
              <w:rPr>
                <w:sz w:val="17"/>
              </w:rPr>
            </w:pPr>
            <w:r>
              <w:rPr>
                <w:color w:val="231F20"/>
                <w:sz w:val="17"/>
              </w:rPr>
              <w:t>12</w:t>
            </w:r>
          </w:p>
        </w:tc>
        <w:tc>
          <w:tcPr>
            <w:tcW w:w="1280" w:type="dxa"/>
            <w:tcBorders>
              <w:left w:val="single" w:sz="4" w:space="0" w:color="231F20"/>
              <w:bottom w:val="single" w:sz="4" w:space="0" w:color="231F20"/>
              <w:right w:val="single" w:sz="4" w:space="0" w:color="231F20"/>
            </w:tcBorders>
          </w:tcPr>
          <w:p w14:paraId="052673C4" w14:textId="77777777" w:rsidR="00C560FD" w:rsidRDefault="000A6985">
            <w:pPr>
              <w:pStyle w:val="TableParagraph"/>
              <w:ind w:right="287"/>
              <w:jc w:val="right"/>
              <w:rPr>
                <w:sz w:val="17"/>
              </w:rPr>
            </w:pPr>
            <w:r>
              <w:rPr>
                <w:color w:val="231F20"/>
                <w:sz w:val="17"/>
              </w:rPr>
              <w:t>0,27</w:t>
            </w:r>
          </w:p>
        </w:tc>
        <w:tc>
          <w:tcPr>
            <w:tcW w:w="1280" w:type="dxa"/>
            <w:tcBorders>
              <w:left w:val="single" w:sz="4" w:space="0" w:color="231F20"/>
              <w:bottom w:val="single" w:sz="4" w:space="0" w:color="231F20"/>
              <w:right w:val="single" w:sz="4" w:space="0" w:color="231F20"/>
            </w:tcBorders>
          </w:tcPr>
          <w:p w14:paraId="2F33CAC5" w14:textId="77777777" w:rsidR="00C560FD" w:rsidRDefault="000A6985">
            <w:pPr>
              <w:pStyle w:val="TableParagraph"/>
              <w:ind w:right="287"/>
              <w:jc w:val="right"/>
              <w:rPr>
                <w:sz w:val="17"/>
              </w:rPr>
            </w:pPr>
            <w:r>
              <w:rPr>
                <w:color w:val="231F20"/>
                <w:sz w:val="17"/>
              </w:rPr>
              <w:t>−</w:t>
            </w:r>
            <w:r>
              <w:rPr>
                <w:color w:val="231F20"/>
                <w:spacing w:val="25"/>
                <w:sz w:val="17"/>
              </w:rPr>
              <w:t xml:space="preserve"> </w:t>
            </w:r>
            <w:r>
              <w:rPr>
                <w:color w:val="231F20"/>
                <w:sz w:val="17"/>
              </w:rPr>
              <w:t>0,65</w:t>
            </w:r>
          </w:p>
        </w:tc>
        <w:tc>
          <w:tcPr>
            <w:tcW w:w="1275" w:type="dxa"/>
            <w:tcBorders>
              <w:left w:val="single" w:sz="4" w:space="0" w:color="231F20"/>
              <w:bottom w:val="single" w:sz="4" w:space="0" w:color="231F20"/>
            </w:tcBorders>
          </w:tcPr>
          <w:p w14:paraId="70F6B39E" w14:textId="77777777" w:rsidR="00C560FD" w:rsidRDefault="000A6985">
            <w:pPr>
              <w:pStyle w:val="TableParagraph"/>
              <w:ind w:left="28" w:right="26"/>
              <w:jc w:val="center"/>
              <w:rPr>
                <w:i/>
                <w:sz w:val="17"/>
              </w:rPr>
            </w:pPr>
            <w:r>
              <w:rPr>
                <w:color w:val="231F20"/>
                <w:sz w:val="17"/>
              </w:rPr>
              <w:t>0,71</w:t>
            </w:r>
            <w:r>
              <w:rPr>
                <w:color w:val="231F20"/>
                <w:spacing w:val="26"/>
                <w:sz w:val="17"/>
              </w:rPr>
              <w:t xml:space="preserve"> </w:t>
            </w:r>
            <w:r>
              <w:rPr>
                <w:i/>
                <w:color w:val="231F20"/>
                <w:sz w:val="17"/>
              </w:rPr>
              <w:t>r</w:t>
            </w:r>
          </w:p>
        </w:tc>
      </w:tr>
    </w:tbl>
    <w:p w14:paraId="465813CC" w14:textId="77777777" w:rsidR="00C560FD" w:rsidRDefault="00C560FD">
      <w:pPr>
        <w:pStyle w:val="Tekstpodstawowy"/>
        <w:spacing w:before="4"/>
        <w:rPr>
          <w:b/>
          <w:sz w:val="15"/>
        </w:rPr>
      </w:pPr>
    </w:p>
    <w:p w14:paraId="3BFC5D10" w14:textId="77777777" w:rsidR="00C560FD" w:rsidRDefault="000A6985" w:rsidP="00AE72A3">
      <w:pPr>
        <w:pStyle w:val="Akapitzlist"/>
        <w:numPr>
          <w:ilvl w:val="0"/>
          <w:numId w:val="11"/>
        </w:numPr>
        <w:tabs>
          <w:tab w:val="left" w:pos="1707"/>
          <w:tab w:val="left" w:pos="1708"/>
        </w:tabs>
        <w:ind w:left="1707" w:hanging="425"/>
        <w:rPr>
          <w:b/>
          <w:sz w:val="17"/>
        </w:rPr>
      </w:pPr>
      <w:commentRangeStart w:id="143"/>
      <w:r>
        <w:rPr>
          <w:b/>
          <w:color w:val="231F20"/>
          <w:sz w:val="17"/>
        </w:rPr>
        <w:t>Environmental</w:t>
      </w:r>
      <w:r>
        <w:rPr>
          <w:b/>
          <w:color w:val="231F20"/>
          <w:spacing w:val="29"/>
          <w:sz w:val="17"/>
        </w:rPr>
        <w:t xml:space="preserve"> </w:t>
      </w:r>
      <w:r>
        <w:rPr>
          <w:b/>
          <w:color w:val="231F20"/>
          <w:sz w:val="17"/>
        </w:rPr>
        <w:t>correction</w:t>
      </w:r>
      <w:r>
        <w:rPr>
          <w:b/>
          <w:color w:val="231F20"/>
          <w:spacing w:val="27"/>
          <w:sz w:val="17"/>
        </w:rPr>
        <w:t xml:space="preserve"> </w:t>
      </w:r>
      <w:r>
        <w:rPr>
          <w:b/>
          <w:i/>
          <w:color w:val="231F20"/>
          <w:sz w:val="17"/>
        </w:rPr>
        <w:t>K</w:t>
      </w:r>
      <w:r>
        <w:rPr>
          <w:b/>
          <w:color w:val="231F20"/>
          <w:sz w:val="17"/>
          <w:vertAlign w:val="subscript"/>
        </w:rPr>
        <w:t>2A</w:t>
      </w:r>
      <w:commentRangeEnd w:id="143"/>
      <w:r w:rsidR="002E4A14">
        <w:rPr>
          <w:rStyle w:val="Odwoaniedokomentarza"/>
        </w:rPr>
        <w:commentReference w:id="143"/>
      </w:r>
    </w:p>
    <w:p w14:paraId="5B8B147D" w14:textId="0921F1A7" w:rsidR="00C560FD" w:rsidRPr="00400456" w:rsidDel="00F22F73" w:rsidRDefault="00F22F73" w:rsidP="00400456">
      <w:pPr>
        <w:pStyle w:val="Tekstpodstawowy"/>
        <w:spacing w:before="128" w:line="235" w:lineRule="auto"/>
        <w:ind w:left="1283" w:right="3447" w:firstLine="1"/>
        <w:jc w:val="both"/>
        <w:rPr>
          <w:del w:id="144" w:author="ARIAS ROLDAN Ivan (GROW)" w:date="2022-01-20T11:57:00Z"/>
          <w:color w:val="231F20"/>
        </w:rPr>
      </w:pPr>
      <w:ins w:id="145" w:author="ARIAS ROLDAN Ivan (GROW)" w:date="2022-01-20T11:57:00Z">
        <w:r w:rsidRPr="00F22F73">
          <w:rPr>
            <w:color w:val="231F20"/>
          </w:rPr>
          <w:t xml:space="preserve">If the measurement entourage deviates from ideal conditions (reverberant measurement surface of concrete or mastic asphalt, no reflecting barriers), the adequacy of the measurement site must be verified by measurements with a comparison sound source. If thereby K2A &lt;= ± 0.5 dB will be determined, the measuring place will be considered adequate; otherwise a correction must be made. The correction must be confirmed by comparison measurements with the same piece of equipment to be measured at ideal conditions and may not exceed ± 2 </w:t>
        </w:r>
        <w:proofErr w:type="spellStart"/>
        <w:r w:rsidRPr="00F22F73">
          <w:rPr>
            <w:color w:val="231F20"/>
          </w:rPr>
          <w:t>dB.</w:t>
        </w:r>
        <w:proofErr w:type="spellEnd"/>
        <w:r w:rsidRPr="00F22F73">
          <w:rPr>
            <w:color w:val="231F20"/>
          </w:rPr>
          <w:t xml:space="preserve"> If a correction is being applied, </w:t>
        </w:r>
        <w:proofErr w:type="spellStart"/>
        <w:r w:rsidRPr="00F22F73">
          <w:rPr>
            <w:color w:val="231F20"/>
          </w:rPr>
          <w:t>sR</w:t>
        </w:r>
        <w:proofErr w:type="spellEnd"/>
        <w:r w:rsidRPr="00F22F73">
          <w:rPr>
            <w:color w:val="231F20"/>
          </w:rPr>
          <w:t xml:space="preserve"> must be increased, respectively. If K2A &gt; 2 dB, the measuring site may not be used.</w:t>
        </w:r>
      </w:ins>
      <w:del w:id="146" w:author="ARIAS ROLDAN Ivan (GROW)" w:date="2022-01-20T11:57:00Z">
        <w:r w:rsidR="000A6985" w:rsidDel="00F22F73">
          <w:rPr>
            <w:color w:val="231F20"/>
          </w:rPr>
          <w:delText>Equipment shall be measured on a reflecting surface of concrete or non-</w:delText>
        </w:r>
        <w:r w:rsidR="000A6985" w:rsidRPr="00400456" w:rsidDel="00F22F73">
          <w:rPr>
            <w:color w:val="231F20"/>
          </w:rPr>
          <w:delText xml:space="preserve"> </w:delText>
        </w:r>
        <w:r w:rsidR="000A6985" w:rsidDel="00F22F73">
          <w:rPr>
            <w:color w:val="231F20"/>
          </w:rPr>
          <w:delText xml:space="preserve">porous asphalt, then the environmental correction </w:delText>
        </w:r>
        <w:r w:rsidR="000A6985" w:rsidRPr="00400456" w:rsidDel="00F22F73">
          <w:rPr>
            <w:color w:val="231F20"/>
          </w:rPr>
          <w:delText>K2A</w:delText>
        </w:r>
        <w:r w:rsidR="000A6985" w:rsidDel="00F22F73">
          <w:rPr>
            <w:color w:val="231F20"/>
          </w:rPr>
          <w:delText xml:space="preserve"> is set to </w:delText>
        </w:r>
        <w:r w:rsidR="000A6985" w:rsidRPr="00400456" w:rsidDel="00F22F73">
          <w:rPr>
            <w:color w:val="231F20"/>
          </w:rPr>
          <w:delText>K2A</w:delText>
        </w:r>
        <w:r w:rsidR="000A6985" w:rsidDel="00F22F73">
          <w:rPr>
            <w:color w:val="231F20"/>
          </w:rPr>
          <w:delText xml:space="preserve"> = 0. If</w:delText>
        </w:r>
        <w:r w:rsidR="000A6985" w:rsidRPr="00400456" w:rsidDel="00F22F73">
          <w:rPr>
            <w:color w:val="231F20"/>
          </w:rPr>
          <w:delText xml:space="preserve"> </w:delText>
        </w:r>
        <w:r w:rsidR="000A6985" w:rsidDel="00F22F73">
          <w:rPr>
            <w:color w:val="231F20"/>
          </w:rPr>
          <w:delText>there</w:delText>
        </w:r>
        <w:r w:rsidR="000A6985" w:rsidRPr="00400456" w:rsidDel="00F22F73">
          <w:rPr>
            <w:color w:val="231F20"/>
          </w:rPr>
          <w:delText xml:space="preserve"> </w:delText>
        </w:r>
        <w:r w:rsidR="000A6985" w:rsidDel="00F22F73">
          <w:rPr>
            <w:color w:val="231F20"/>
          </w:rPr>
          <w:delText>are</w:delText>
        </w:r>
        <w:r w:rsidR="000A6985" w:rsidRPr="00400456" w:rsidDel="00F22F73">
          <w:rPr>
            <w:color w:val="231F20"/>
          </w:rPr>
          <w:delText xml:space="preserve"> </w:delText>
        </w:r>
        <w:r w:rsidR="000A6985" w:rsidDel="00F22F73">
          <w:rPr>
            <w:color w:val="231F20"/>
          </w:rPr>
          <w:delText>other</w:delText>
        </w:r>
        <w:r w:rsidR="000A6985" w:rsidRPr="00400456" w:rsidDel="00F22F73">
          <w:rPr>
            <w:color w:val="231F20"/>
          </w:rPr>
          <w:delText xml:space="preserve"> </w:delText>
        </w:r>
        <w:r w:rsidR="000A6985" w:rsidDel="00F22F73">
          <w:rPr>
            <w:color w:val="231F20"/>
          </w:rPr>
          <w:delText>specifications</w:delText>
        </w:r>
        <w:r w:rsidR="000A6985" w:rsidRPr="00400456" w:rsidDel="00F22F73">
          <w:rPr>
            <w:color w:val="231F20"/>
          </w:rPr>
          <w:delText xml:space="preserve"> </w:delText>
        </w:r>
        <w:r w:rsidR="000A6985" w:rsidDel="00F22F73">
          <w:rPr>
            <w:color w:val="231F20"/>
          </w:rPr>
          <w:delText>laid</w:delText>
        </w:r>
        <w:r w:rsidR="000A6985" w:rsidRPr="00400456" w:rsidDel="00F22F73">
          <w:rPr>
            <w:color w:val="231F20"/>
          </w:rPr>
          <w:delText xml:space="preserve"> </w:delText>
        </w:r>
        <w:r w:rsidR="000A6985" w:rsidDel="00F22F73">
          <w:rPr>
            <w:color w:val="231F20"/>
          </w:rPr>
          <w:delText>down</w:delText>
        </w:r>
        <w:r w:rsidR="000A6985" w:rsidRPr="00400456" w:rsidDel="00F22F73">
          <w:rPr>
            <w:color w:val="231F20"/>
          </w:rPr>
          <w:delText xml:space="preserve"> </w:delText>
        </w:r>
        <w:r w:rsidR="000A6985" w:rsidDel="00F22F73">
          <w:rPr>
            <w:color w:val="231F20"/>
          </w:rPr>
          <w:delText>in</w:delText>
        </w:r>
        <w:r w:rsidR="000A6985" w:rsidRPr="00400456" w:rsidDel="00F22F73">
          <w:rPr>
            <w:color w:val="231F20"/>
          </w:rPr>
          <w:delText xml:space="preserve"> </w:delText>
        </w:r>
        <w:r w:rsidR="000A6985" w:rsidDel="00F22F73">
          <w:rPr>
            <w:color w:val="231F20"/>
          </w:rPr>
          <w:delText>a</w:delText>
        </w:r>
        <w:r w:rsidR="000A6985" w:rsidRPr="00400456" w:rsidDel="00F22F73">
          <w:rPr>
            <w:color w:val="231F20"/>
          </w:rPr>
          <w:delText xml:space="preserve"> </w:delText>
        </w:r>
        <w:r w:rsidR="000A6985" w:rsidDel="00F22F73">
          <w:rPr>
            <w:color w:val="231F20"/>
          </w:rPr>
          <w:delText>noise</w:delText>
        </w:r>
        <w:r w:rsidR="000A6985" w:rsidRPr="00400456" w:rsidDel="00F22F73">
          <w:rPr>
            <w:color w:val="231F20"/>
          </w:rPr>
          <w:delText xml:space="preserve"> </w:delText>
        </w:r>
        <w:r w:rsidR="000A6985" w:rsidDel="00F22F73">
          <w:rPr>
            <w:color w:val="231F20"/>
          </w:rPr>
          <w:delText>test</w:delText>
        </w:r>
        <w:r w:rsidR="000A6985" w:rsidRPr="00400456" w:rsidDel="00F22F73">
          <w:rPr>
            <w:color w:val="231F20"/>
          </w:rPr>
          <w:delText xml:space="preserve"> </w:delText>
        </w:r>
        <w:r w:rsidR="000A6985" w:rsidDel="00F22F73">
          <w:rPr>
            <w:color w:val="231F20"/>
          </w:rPr>
          <w:delText>code</w:delText>
        </w:r>
        <w:r w:rsidR="000A6985" w:rsidRPr="00400456" w:rsidDel="00F22F73">
          <w:rPr>
            <w:color w:val="231F20"/>
          </w:rPr>
          <w:delText xml:space="preserve"> </w:delText>
        </w:r>
        <w:r w:rsidR="000A6985" w:rsidDel="00F22F73">
          <w:rPr>
            <w:color w:val="231F20"/>
          </w:rPr>
          <w:delText>of</w:delText>
        </w:r>
        <w:r w:rsidR="000A6985" w:rsidRPr="00400456" w:rsidDel="00F22F73">
          <w:rPr>
            <w:color w:val="231F20"/>
          </w:rPr>
          <w:delText xml:space="preserve"> </w:delText>
        </w:r>
        <w:r w:rsidR="000A6985" w:rsidDel="00F22F73">
          <w:rPr>
            <w:color w:val="231F20"/>
          </w:rPr>
          <w:delText>this</w:delText>
        </w:r>
        <w:r w:rsidR="000A6985" w:rsidRPr="00400456" w:rsidDel="00F22F73">
          <w:rPr>
            <w:color w:val="231F20"/>
          </w:rPr>
          <w:delText xml:space="preserve"> </w:delText>
        </w:r>
        <w:r w:rsidR="000A6985" w:rsidDel="00F22F73">
          <w:rPr>
            <w:color w:val="231F20"/>
          </w:rPr>
          <w:delText>Directive</w:delText>
        </w:r>
        <w:r w:rsidR="000A6985" w:rsidRPr="00400456" w:rsidDel="00F22F73">
          <w:rPr>
            <w:color w:val="231F20"/>
          </w:rPr>
          <w:delText xml:space="preserve"> </w:delText>
        </w:r>
        <w:r w:rsidR="000A6985" w:rsidDel="00F22F73">
          <w:rPr>
            <w:color w:val="231F20"/>
          </w:rPr>
          <w:delText>for</w:delText>
        </w:r>
        <w:r w:rsidR="000A6985" w:rsidRPr="00400456" w:rsidDel="00F22F73">
          <w:rPr>
            <w:color w:val="231F20"/>
          </w:rPr>
          <w:delText xml:space="preserve"> </w:delText>
        </w:r>
        <w:r w:rsidR="000A6985" w:rsidDel="00F22F73">
          <w:rPr>
            <w:color w:val="231F20"/>
          </w:rPr>
          <w:delText>a</w:delText>
        </w:r>
        <w:r w:rsidR="000A6985" w:rsidRPr="00400456" w:rsidDel="00F22F73">
          <w:rPr>
            <w:color w:val="231F20"/>
          </w:rPr>
          <w:delText xml:space="preserve"> </w:delText>
        </w:r>
        <w:r w:rsidR="000A6985" w:rsidDel="00F22F73">
          <w:rPr>
            <w:color w:val="231F20"/>
          </w:rPr>
          <w:delText>specific</w:delText>
        </w:r>
        <w:r w:rsidR="000A6985" w:rsidRPr="00400456" w:rsidDel="00F22F73">
          <w:rPr>
            <w:color w:val="231F20"/>
          </w:rPr>
          <w:delText xml:space="preserve"> </w:delText>
        </w:r>
        <w:r w:rsidR="000A6985" w:rsidDel="00F22F73">
          <w:rPr>
            <w:color w:val="231F20"/>
          </w:rPr>
          <w:delText>equipment,</w:delText>
        </w:r>
        <w:r w:rsidR="000A6985" w:rsidRPr="00400456" w:rsidDel="00F22F73">
          <w:rPr>
            <w:color w:val="231F20"/>
          </w:rPr>
          <w:delText xml:space="preserve"> </w:delText>
        </w:r>
        <w:r w:rsidR="000A6985" w:rsidDel="00F22F73">
          <w:rPr>
            <w:color w:val="231F20"/>
          </w:rPr>
          <w:delText>these</w:delText>
        </w:r>
        <w:r w:rsidR="000A6985" w:rsidRPr="00400456" w:rsidDel="00F22F73">
          <w:rPr>
            <w:color w:val="231F20"/>
          </w:rPr>
          <w:delText xml:space="preserve"> </w:delText>
        </w:r>
        <w:r w:rsidR="000A6985" w:rsidDel="00F22F73">
          <w:rPr>
            <w:color w:val="231F20"/>
          </w:rPr>
          <w:delText>specifications</w:delText>
        </w:r>
        <w:r w:rsidR="000A6985" w:rsidRPr="00400456" w:rsidDel="00F22F73">
          <w:rPr>
            <w:color w:val="231F20"/>
          </w:rPr>
          <w:delText xml:space="preserve"> </w:delText>
        </w:r>
        <w:r w:rsidR="000A6985" w:rsidDel="00F22F73">
          <w:rPr>
            <w:color w:val="231F20"/>
          </w:rPr>
          <w:delText>shall</w:delText>
        </w:r>
        <w:r w:rsidR="000A6985" w:rsidRPr="00400456" w:rsidDel="00F22F73">
          <w:rPr>
            <w:color w:val="231F20"/>
          </w:rPr>
          <w:delText xml:space="preserve"> </w:delText>
        </w:r>
        <w:r w:rsidR="000A6985" w:rsidDel="00F22F73">
          <w:rPr>
            <w:color w:val="231F20"/>
          </w:rPr>
          <w:delText>be</w:delText>
        </w:r>
        <w:r w:rsidR="000A6985" w:rsidRPr="00400456" w:rsidDel="00F22F73">
          <w:rPr>
            <w:color w:val="231F20"/>
          </w:rPr>
          <w:delText xml:space="preserve"> </w:delText>
        </w:r>
        <w:r w:rsidR="000A6985" w:rsidDel="00F22F73">
          <w:rPr>
            <w:color w:val="231F20"/>
          </w:rPr>
          <w:delText>used.</w:delText>
        </w:r>
      </w:del>
    </w:p>
    <w:p w14:paraId="255C421E" w14:textId="77777777" w:rsidR="00400456" w:rsidRPr="00400456" w:rsidRDefault="00400456" w:rsidP="00400456">
      <w:pPr>
        <w:pStyle w:val="Tekstpodstawowy"/>
        <w:spacing w:before="128" w:line="235" w:lineRule="auto"/>
        <w:ind w:left="1283" w:right="3447" w:firstLine="1"/>
        <w:jc w:val="both"/>
        <w:rPr>
          <w:color w:val="231F20"/>
        </w:rPr>
      </w:pPr>
    </w:p>
    <w:p w14:paraId="226FFDB9" w14:textId="1C6337B1" w:rsidR="00C560FD" w:rsidRDefault="000A6985">
      <w:pPr>
        <w:spacing w:before="133"/>
        <w:ind w:left="393" w:right="1258"/>
        <w:jc w:val="center"/>
        <w:rPr>
          <w:i/>
          <w:sz w:val="17"/>
        </w:rPr>
      </w:pPr>
      <w:r>
        <w:rPr>
          <w:i/>
          <w:color w:val="231F20"/>
          <w:sz w:val="17"/>
        </w:rPr>
        <w:t>Figure</w:t>
      </w:r>
    </w:p>
    <w:p w14:paraId="3D655EE7" w14:textId="77777777" w:rsidR="00C560FD" w:rsidRDefault="000A6985">
      <w:pPr>
        <w:pStyle w:val="Nagwek2"/>
        <w:spacing w:before="125"/>
        <w:ind w:left="393" w:right="1258"/>
        <w:jc w:val="center"/>
      </w:pPr>
      <w:r>
        <w:rPr>
          <w:color w:val="231F20"/>
        </w:rPr>
        <w:t>Additional</w:t>
      </w:r>
      <w:r>
        <w:rPr>
          <w:color w:val="231F20"/>
          <w:spacing w:val="17"/>
        </w:rPr>
        <w:t xml:space="preserve"> </w:t>
      </w:r>
      <w:r>
        <w:rPr>
          <w:color w:val="231F20"/>
        </w:rPr>
        <w:t>microphone</w:t>
      </w:r>
      <w:r>
        <w:rPr>
          <w:color w:val="231F20"/>
          <w:spacing w:val="18"/>
        </w:rPr>
        <w:t xml:space="preserve"> </w:t>
      </w:r>
      <w:r>
        <w:rPr>
          <w:color w:val="231F20"/>
        </w:rPr>
        <w:t>array</w:t>
      </w:r>
      <w:r>
        <w:rPr>
          <w:color w:val="231F20"/>
          <w:spacing w:val="19"/>
        </w:rPr>
        <w:t xml:space="preserve"> </w:t>
      </w:r>
      <w:r>
        <w:rPr>
          <w:color w:val="231F20"/>
        </w:rPr>
        <w:t>on</w:t>
      </w:r>
      <w:r>
        <w:rPr>
          <w:color w:val="231F20"/>
          <w:spacing w:val="20"/>
        </w:rPr>
        <w:t xml:space="preserve"> </w:t>
      </w:r>
      <w:r>
        <w:rPr>
          <w:color w:val="231F20"/>
        </w:rPr>
        <w:t>the</w:t>
      </w:r>
      <w:r>
        <w:rPr>
          <w:color w:val="231F20"/>
          <w:spacing w:val="17"/>
        </w:rPr>
        <w:t xml:space="preserve"> </w:t>
      </w:r>
      <w:r>
        <w:rPr>
          <w:color w:val="231F20"/>
        </w:rPr>
        <w:t>hemisphere</w:t>
      </w:r>
      <w:r>
        <w:rPr>
          <w:color w:val="231F20"/>
          <w:spacing w:val="16"/>
        </w:rPr>
        <w:t xml:space="preserve"> </w:t>
      </w:r>
      <w:r>
        <w:rPr>
          <w:color w:val="231F20"/>
        </w:rPr>
        <w:t>(12</w:t>
      </w:r>
      <w:r>
        <w:rPr>
          <w:color w:val="231F20"/>
          <w:spacing w:val="21"/>
        </w:rPr>
        <w:t xml:space="preserve"> </w:t>
      </w:r>
      <w:r>
        <w:rPr>
          <w:color w:val="231F20"/>
        </w:rPr>
        <w:t>microphone</w:t>
      </w:r>
      <w:r>
        <w:rPr>
          <w:color w:val="231F20"/>
          <w:spacing w:val="17"/>
        </w:rPr>
        <w:t xml:space="preserve"> </w:t>
      </w:r>
      <w:r>
        <w:rPr>
          <w:color w:val="231F20"/>
        </w:rPr>
        <w:t>positions)</w:t>
      </w:r>
    </w:p>
    <w:p w14:paraId="74F687D6" w14:textId="77777777" w:rsidR="00C560FD" w:rsidRDefault="00C560FD">
      <w:pPr>
        <w:pStyle w:val="Tekstpodstawowy"/>
        <w:rPr>
          <w:b/>
          <w:sz w:val="20"/>
        </w:rPr>
      </w:pPr>
    </w:p>
    <w:p w14:paraId="30C62304" w14:textId="77777777" w:rsidR="00C560FD" w:rsidRDefault="000A6985">
      <w:pPr>
        <w:pStyle w:val="Tekstpodstawowy"/>
        <w:spacing w:before="10"/>
        <w:rPr>
          <w:b/>
          <w:sz w:val="29"/>
        </w:rPr>
      </w:pPr>
      <w:r>
        <w:rPr>
          <w:noProof/>
          <w:lang w:val="pl-PL" w:eastAsia="pl-PL"/>
        </w:rPr>
        <w:drawing>
          <wp:anchor distT="0" distB="0" distL="0" distR="0" simplePos="0" relativeHeight="22" behindDoc="0" locked="0" layoutInCell="1" allowOverlap="1" wp14:anchorId="25447737" wp14:editId="4E9E4F5F">
            <wp:simplePos x="0" y="0"/>
            <wp:positionH relativeFrom="page">
              <wp:posOffset>1404442</wp:posOffset>
            </wp:positionH>
            <wp:positionV relativeFrom="paragraph">
              <wp:posOffset>243238</wp:posOffset>
            </wp:positionV>
            <wp:extent cx="4071351" cy="561670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4071351" cy="5616702"/>
                    </a:xfrm>
                    <a:prstGeom prst="rect">
                      <a:avLst/>
                    </a:prstGeom>
                  </pic:spPr>
                </pic:pic>
              </a:graphicData>
            </a:graphic>
          </wp:anchor>
        </w:drawing>
      </w:r>
    </w:p>
    <w:p w14:paraId="3C3A171C" w14:textId="77777777" w:rsidR="00C560FD" w:rsidRDefault="00C560FD">
      <w:pPr>
        <w:rPr>
          <w:sz w:val="29"/>
        </w:rPr>
        <w:sectPr w:rsidR="00C560FD">
          <w:pgSz w:w="11910" w:h="16840"/>
          <w:pgMar w:top="1700" w:right="680" w:bottom="280" w:left="860" w:header="962" w:footer="0" w:gutter="0"/>
          <w:cols w:space="720"/>
        </w:sectPr>
      </w:pPr>
    </w:p>
    <w:p w14:paraId="1B957207" w14:textId="77777777" w:rsidR="00C560FD" w:rsidRDefault="000A6985">
      <w:pPr>
        <w:spacing w:before="133"/>
        <w:ind w:left="393" w:right="2558"/>
        <w:jc w:val="center"/>
        <w:rPr>
          <w:i/>
          <w:sz w:val="17"/>
        </w:rPr>
      </w:pPr>
      <w:bookmarkStart w:id="147" w:name="PART_B_NOISE_TEST_CODES_FOR_SPECIFIC_EQU"/>
      <w:bookmarkEnd w:id="147"/>
      <w:commentRangeStart w:id="148"/>
      <w:r>
        <w:rPr>
          <w:i/>
          <w:color w:val="231F20"/>
          <w:sz w:val="17"/>
        </w:rPr>
        <w:lastRenderedPageBreak/>
        <w:t>PART</w:t>
      </w:r>
      <w:r>
        <w:rPr>
          <w:i/>
          <w:color w:val="231F20"/>
          <w:spacing w:val="22"/>
          <w:sz w:val="17"/>
        </w:rPr>
        <w:t xml:space="preserve"> </w:t>
      </w:r>
      <w:r>
        <w:rPr>
          <w:i/>
          <w:color w:val="231F20"/>
          <w:sz w:val="17"/>
        </w:rPr>
        <w:t>B</w:t>
      </w:r>
      <w:commentRangeEnd w:id="148"/>
      <w:r w:rsidR="00F46A36">
        <w:rPr>
          <w:rStyle w:val="Odwoaniedokomentarza"/>
        </w:rPr>
        <w:commentReference w:id="148"/>
      </w:r>
    </w:p>
    <w:p w14:paraId="4F443CC0" w14:textId="77777777" w:rsidR="00C560FD" w:rsidRDefault="00C560FD">
      <w:pPr>
        <w:pStyle w:val="Tekstpodstawowy"/>
        <w:rPr>
          <w:i/>
          <w:sz w:val="18"/>
        </w:rPr>
      </w:pPr>
    </w:p>
    <w:p w14:paraId="07DB7329" w14:textId="77777777" w:rsidR="00C560FD" w:rsidRDefault="00C560FD">
      <w:pPr>
        <w:pStyle w:val="Tekstpodstawowy"/>
        <w:spacing w:before="1"/>
        <w:rPr>
          <w:i/>
          <w:sz w:val="15"/>
        </w:rPr>
      </w:pPr>
    </w:p>
    <w:p w14:paraId="08DDA478" w14:textId="77777777" w:rsidR="00C560FD" w:rsidRDefault="000A6985">
      <w:pPr>
        <w:pStyle w:val="Nagwek2"/>
        <w:ind w:left="393" w:right="2525"/>
        <w:jc w:val="center"/>
      </w:pPr>
      <w:r>
        <w:rPr>
          <w:color w:val="231F20"/>
        </w:rPr>
        <w:t>NOISE</w:t>
      </w:r>
      <w:r>
        <w:rPr>
          <w:color w:val="231F20"/>
          <w:spacing w:val="20"/>
        </w:rPr>
        <w:t xml:space="preserve"> </w:t>
      </w:r>
      <w:r>
        <w:rPr>
          <w:color w:val="231F20"/>
        </w:rPr>
        <w:t>TEST</w:t>
      </w:r>
      <w:r>
        <w:rPr>
          <w:color w:val="231F20"/>
          <w:spacing w:val="21"/>
        </w:rPr>
        <w:t xml:space="preserve"> </w:t>
      </w:r>
      <w:r>
        <w:rPr>
          <w:color w:val="231F20"/>
        </w:rPr>
        <w:t>CODES</w:t>
      </w:r>
      <w:r>
        <w:rPr>
          <w:color w:val="231F20"/>
          <w:spacing w:val="21"/>
        </w:rPr>
        <w:t xml:space="preserve"> </w:t>
      </w:r>
      <w:r>
        <w:rPr>
          <w:color w:val="231F20"/>
        </w:rPr>
        <w:t>FOR</w:t>
      </w:r>
      <w:r w:rsidR="003C59F5">
        <w:rPr>
          <w:color w:val="231F20"/>
        </w:rPr>
        <w:t xml:space="preserve"> SPECIFIC EQUIPMENT</w:t>
      </w:r>
      <w:r>
        <w:rPr>
          <w:color w:val="231F20"/>
          <w:spacing w:val="-3"/>
          <w:shd w:val="clear" w:color="auto" w:fill="FCFBDF"/>
        </w:rPr>
        <w:t xml:space="preserve"> </w:t>
      </w:r>
    </w:p>
    <w:p w14:paraId="39FB4864" w14:textId="77777777" w:rsidR="00C560FD" w:rsidRDefault="00C560FD">
      <w:pPr>
        <w:pStyle w:val="Tekstpodstawowy"/>
        <w:rPr>
          <w:b/>
          <w:sz w:val="22"/>
        </w:rPr>
      </w:pPr>
    </w:p>
    <w:p w14:paraId="7814F207" w14:textId="43579125" w:rsidR="00C560FD" w:rsidRDefault="000A6985" w:rsidP="00AE72A3">
      <w:pPr>
        <w:pStyle w:val="Akapitzlist"/>
        <w:numPr>
          <w:ilvl w:val="0"/>
          <w:numId w:val="10"/>
        </w:numPr>
        <w:tabs>
          <w:tab w:val="left" w:pos="1582"/>
        </w:tabs>
        <w:spacing w:line="393" w:lineRule="auto"/>
        <w:ind w:right="4839" w:hanging="300"/>
        <w:rPr>
          <w:b/>
          <w:sz w:val="17"/>
        </w:rPr>
      </w:pPr>
      <w:commentRangeStart w:id="149"/>
      <w:r>
        <w:rPr>
          <w:b/>
          <w:color w:val="231F20"/>
          <w:sz w:val="17"/>
        </w:rPr>
        <w:t>EQUIPMENT</w:t>
      </w:r>
      <w:r>
        <w:rPr>
          <w:b/>
          <w:color w:val="231F20"/>
          <w:spacing w:val="23"/>
          <w:sz w:val="17"/>
        </w:rPr>
        <w:t xml:space="preserve"> </w:t>
      </w:r>
      <w:r w:rsidR="00C07E9A">
        <w:rPr>
          <w:b/>
          <w:color w:val="231F20"/>
          <w:sz w:val="17"/>
        </w:rPr>
        <w:t>THAT</w:t>
      </w:r>
      <w:r w:rsidR="00C07E9A">
        <w:rPr>
          <w:b/>
          <w:color w:val="231F20"/>
          <w:spacing w:val="22"/>
          <w:sz w:val="17"/>
        </w:rPr>
        <w:t xml:space="preserve"> </w:t>
      </w:r>
      <w:r w:rsidR="00C07E9A">
        <w:rPr>
          <w:b/>
          <w:color w:val="231F20"/>
          <w:sz w:val="17"/>
        </w:rPr>
        <w:t>IS</w:t>
      </w:r>
      <w:r w:rsidR="00C07E9A">
        <w:rPr>
          <w:b/>
          <w:color w:val="231F20"/>
          <w:spacing w:val="21"/>
          <w:sz w:val="17"/>
        </w:rPr>
        <w:t xml:space="preserve"> </w:t>
      </w:r>
      <w:r w:rsidR="00C07E9A">
        <w:rPr>
          <w:b/>
          <w:color w:val="231F20"/>
          <w:sz w:val="17"/>
        </w:rPr>
        <w:t>TESTED</w:t>
      </w:r>
      <w:r w:rsidR="00C07E9A">
        <w:rPr>
          <w:b/>
          <w:color w:val="231F20"/>
          <w:spacing w:val="23"/>
          <w:sz w:val="17"/>
        </w:rPr>
        <w:t xml:space="preserve"> </w:t>
      </w:r>
      <w:r>
        <w:rPr>
          <w:b/>
          <w:color w:val="231F20"/>
          <w:sz w:val="17"/>
        </w:rPr>
        <w:t>FREE</w:t>
      </w:r>
      <w:r>
        <w:rPr>
          <w:b/>
          <w:color w:val="231F20"/>
          <w:spacing w:val="22"/>
          <w:sz w:val="17"/>
        </w:rPr>
        <w:t xml:space="preserve"> </w:t>
      </w:r>
      <w:r>
        <w:rPr>
          <w:b/>
          <w:color w:val="231F20"/>
          <w:sz w:val="17"/>
        </w:rPr>
        <w:t>OF</w:t>
      </w:r>
      <w:r>
        <w:rPr>
          <w:b/>
          <w:color w:val="231F20"/>
          <w:spacing w:val="20"/>
          <w:sz w:val="17"/>
        </w:rPr>
        <w:t xml:space="preserve"> </w:t>
      </w:r>
      <w:r>
        <w:rPr>
          <w:b/>
          <w:color w:val="231F20"/>
          <w:sz w:val="17"/>
        </w:rPr>
        <w:t>LOAD</w:t>
      </w:r>
      <w:r>
        <w:rPr>
          <w:b/>
          <w:color w:val="231F20"/>
          <w:spacing w:val="-40"/>
          <w:sz w:val="17"/>
        </w:rPr>
        <w:t xml:space="preserve"> </w:t>
      </w:r>
      <w:commentRangeEnd w:id="149"/>
      <w:r w:rsidR="003B7C6C">
        <w:rPr>
          <w:rStyle w:val="Odwoaniedokomentarza"/>
        </w:rPr>
        <w:commentReference w:id="149"/>
      </w:r>
      <w:del w:id="150" w:author="ARIAS ROLDAN Ivan (GROW)" w:date="2022-01-28T17:30:00Z">
        <w:r w:rsidDel="00B117D9">
          <w:rPr>
            <w:b/>
            <w:color w:val="231F20"/>
            <w:sz w:val="17"/>
          </w:rPr>
          <w:delText>Basic</w:delText>
        </w:r>
        <w:r w:rsidDel="00B117D9">
          <w:rPr>
            <w:b/>
            <w:color w:val="231F20"/>
            <w:spacing w:val="24"/>
            <w:sz w:val="17"/>
          </w:rPr>
          <w:delText xml:space="preserve"> </w:delText>
        </w:r>
        <w:r w:rsidDel="00B117D9">
          <w:rPr>
            <w:b/>
            <w:color w:val="231F20"/>
            <w:sz w:val="17"/>
          </w:rPr>
          <w:delText>noise</w:delText>
        </w:r>
        <w:r w:rsidDel="00B117D9">
          <w:rPr>
            <w:b/>
            <w:color w:val="231F20"/>
            <w:spacing w:val="25"/>
            <w:sz w:val="17"/>
          </w:rPr>
          <w:delText xml:space="preserve"> </w:delText>
        </w:r>
        <w:r w:rsidDel="00B117D9">
          <w:rPr>
            <w:b/>
            <w:color w:val="231F20"/>
            <w:sz w:val="17"/>
          </w:rPr>
          <w:delText>emission</w:delText>
        </w:r>
        <w:r w:rsidDel="00B117D9">
          <w:rPr>
            <w:b/>
            <w:color w:val="231F20"/>
            <w:spacing w:val="22"/>
            <w:sz w:val="17"/>
          </w:rPr>
          <w:delText xml:space="preserve"> </w:delText>
        </w:r>
        <w:r w:rsidDel="00B117D9">
          <w:rPr>
            <w:b/>
            <w:color w:val="231F20"/>
            <w:sz w:val="17"/>
          </w:rPr>
          <w:delText>standard</w:delText>
        </w:r>
      </w:del>
    </w:p>
    <w:p w14:paraId="004E0999" w14:textId="6AC66EC1" w:rsidR="00C560FD" w:rsidRDefault="000A6985" w:rsidP="00CB0059">
      <w:pPr>
        <w:pStyle w:val="Tekstpodstawowy"/>
        <w:spacing w:line="194" w:lineRule="exact"/>
        <w:ind w:left="1583"/>
        <w:rPr>
          <w:i/>
        </w:rPr>
      </w:pPr>
      <w:del w:id="151" w:author="ARIAS ROLDAN Ivan (GROW)" w:date="2022-01-28T17:30:00Z">
        <w:r w:rsidDel="00B117D9">
          <w:rPr>
            <w:color w:val="231F20"/>
          </w:rPr>
          <w:delText>EN</w:delText>
        </w:r>
        <w:r w:rsidDel="00B117D9">
          <w:rPr>
            <w:color w:val="231F20"/>
            <w:spacing w:val="22"/>
          </w:rPr>
          <w:delText xml:space="preserve"> </w:delText>
        </w:r>
        <w:r w:rsidDel="00B117D9">
          <w:rPr>
            <w:color w:val="231F20"/>
          </w:rPr>
          <w:delText>ISO</w:delText>
        </w:r>
        <w:r w:rsidDel="00B117D9">
          <w:rPr>
            <w:color w:val="231F20"/>
            <w:spacing w:val="23"/>
          </w:rPr>
          <w:delText xml:space="preserve"> </w:delText>
        </w:r>
        <w:r w:rsidDel="00B117D9">
          <w:rPr>
            <w:color w:val="231F20"/>
          </w:rPr>
          <w:delText>3744:</w:delText>
        </w:r>
      </w:del>
      <w:del w:id="152" w:author="ARIAS ROLDAN Ivan (GROW)" w:date="2022-01-20T12:20:00Z">
        <w:r w:rsidDel="003B7C6C">
          <w:rPr>
            <w:color w:val="231F20"/>
          </w:rPr>
          <w:delText>1995</w:delText>
        </w:r>
      </w:del>
      <w:r>
        <w:rPr>
          <w:i/>
          <w:color w:val="231F20"/>
        </w:rPr>
        <w:t>Test</w:t>
      </w:r>
      <w:r>
        <w:rPr>
          <w:i/>
          <w:color w:val="231F20"/>
          <w:spacing w:val="19"/>
        </w:rPr>
        <w:t xml:space="preserve"> </w:t>
      </w:r>
      <w:r>
        <w:rPr>
          <w:i/>
          <w:color w:val="231F20"/>
        </w:rPr>
        <w:t>area</w:t>
      </w:r>
    </w:p>
    <w:p w14:paraId="4CD2D307" w14:textId="77777777" w:rsidR="00C560FD" w:rsidRDefault="000A6985">
      <w:pPr>
        <w:pStyle w:val="Tekstpodstawowy"/>
        <w:spacing w:before="124"/>
        <w:ind w:left="1583"/>
      </w:pPr>
      <w:r>
        <w:rPr>
          <w:color w:val="231F20"/>
        </w:rPr>
        <w:t>Reflecting</w:t>
      </w:r>
      <w:r>
        <w:rPr>
          <w:color w:val="231F20"/>
          <w:spacing w:val="18"/>
        </w:rPr>
        <w:t xml:space="preserve"> </w:t>
      </w:r>
      <w:r>
        <w:rPr>
          <w:color w:val="231F20"/>
        </w:rPr>
        <w:t>surface</w:t>
      </w:r>
      <w:r>
        <w:rPr>
          <w:color w:val="231F20"/>
          <w:spacing w:val="19"/>
        </w:rPr>
        <w:t xml:space="preserve"> </w:t>
      </w:r>
      <w:r>
        <w:rPr>
          <w:color w:val="231F20"/>
        </w:rPr>
        <w:t>of</w:t>
      </w:r>
      <w:r>
        <w:rPr>
          <w:color w:val="231F20"/>
          <w:spacing w:val="20"/>
        </w:rPr>
        <w:t xml:space="preserve"> </w:t>
      </w:r>
      <w:r>
        <w:rPr>
          <w:color w:val="231F20"/>
        </w:rPr>
        <w:t>concrete</w:t>
      </w:r>
      <w:r>
        <w:rPr>
          <w:color w:val="231F20"/>
          <w:spacing w:val="20"/>
        </w:rPr>
        <w:t xml:space="preserve"> </w:t>
      </w:r>
      <w:r>
        <w:rPr>
          <w:color w:val="231F20"/>
        </w:rPr>
        <w:t>or</w:t>
      </w:r>
      <w:r>
        <w:rPr>
          <w:color w:val="231F20"/>
          <w:spacing w:val="20"/>
        </w:rPr>
        <w:t xml:space="preserve"> </w:t>
      </w:r>
      <w:r>
        <w:rPr>
          <w:color w:val="231F20"/>
        </w:rPr>
        <w:t>non-porous</w:t>
      </w:r>
      <w:r>
        <w:rPr>
          <w:color w:val="231F20"/>
          <w:spacing w:val="24"/>
        </w:rPr>
        <w:t xml:space="preserve"> </w:t>
      </w:r>
      <w:r>
        <w:rPr>
          <w:color w:val="231F20"/>
        </w:rPr>
        <w:t>asphalt</w:t>
      </w:r>
    </w:p>
    <w:p w14:paraId="4EF67FF9" w14:textId="77777777" w:rsidR="00C560FD" w:rsidRDefault="00C560FD">
      <w:pPr>
        <w:pStyle w:val="Tekstpodstawowy"/>
        <w:spacing w:before="7"/>
      </w:pPr>
    </w:p>
    <w:p w14:paraId="61983FCF" w14:textId="77777777" w:rsidR="00C560FD" w:rsidRDefault="000A6985">
      <w:pPr>
        <w:spacing w:line="393" w:lineRule="auto"/>
        <w:ind w:left="1583" w:right="6477"/>
        <w:rPr>
          <w:sz w:val="17"/>
        </w:rPr>
      </w:pPr>
      <w:r>
        <w:rPr>
          <w:i/>
          <w:color w:val="231F20"/>
          <w:sz w:val="17"/>
        </w:rPr>
        <w:t>Environmental</w:t>
      </w:r>
      <w:r>
        <w:rPr>
          <w:i/>
          <w:color w:val="231F20"/>
          <w:spacing w:val="21"/>
          <w:sz w:val="17"/>
        </w:rPr>
        <w:t xml:space="preserve"> </w:t>
      </w:r>
      <w:r>
        <w:rPr>
          <w:i/>
          <w:color w:val="231F20"/>
          <w:sz w:val="17"/>
        </w:rPr>
        <w:t>correction</w:t>
      </w:r>
      <w:r>
        <w:rPr>
          <w:i/>
          <w:color w:val="231F20"/>
          <w:spacing w:val="22"/>
          <w:sz w:val="17"/>
        </w:rPr>
        <w:t xml:space="preserve"> </w:t>
      </w:r>
      <w:r>
        <w:rPr>
          <w:i/>
          <w:color w:val="231F20"/>
          <w:sz w:val="17"/>
        </w:rPr>
        <w:t>K</w:t>
      </w:r>
      <w:r>
        <w:rPr>
          <w:i/>
          <w:color w:val="231F20"/>
          <w:sz w:val="17"/>
          <w:vertAlign w:val="subscript"/>
        </w:rPr>
        <w:t>2A</w:t>
      </w:r>
      <w:r>
        <w:rPr>
          <w:i/>
          <w:color w:val="231F20"/>
          <w:spacing w:val="-39"/>
          <w:sz w:val="17"/>
        </w:rPr>
        <w:t xml:space="preserve"> </w:t>
      </w:r>
      <w:proofErr w:type="spellStart"/>
      <w:r>
        <w:rPr>
          <w:i/>
          <w:color w:val="231F20"/>
          <w:sz w:val="17"/>
        </w:rPr>
        <w:t>K</w:t>
      </w:r>
      <w:r>
        <w:rPr>
          <w:color w:val="231F20"/>
          <w:sz w:val="17"/>
          <w:vertAlign w:val="subscript"/>
        </w:rPr>
        <w:t>2A</w:t>
      </w:r>
      <w:proofErr w:type="spellEnd"/>
      <w:r>
        <w:rPr>
          <w:color w:val="231F20"/>
          <w:spacing w:val="27"/>
          <w:sz w:val="17"/>
        </w:rPr>
        <w:t xml:space="preserve"> </w:t>
      </w:r>
      <w:r>
        <w:rPr>
          <w:color w:val="231F20"/>
          <w:sz w:val="17"/>
        </w:rPr>
        <w:t>=</w:t>
      </w:r>
      <w:r>
        <w:rPr>
          <w:color w:val="231F20"/>
          <w:spacing w:val="28"/>
          <w:sz w:val="17"/>
        </w:rPr>
        <w:t xml:space="preserve"> </w:t>
      </w:r>
      <w:r>
        <w:rPr>
          <w:color w:val="231F20"/>
          <w:sz w:val="17"/>
        </w:rPr>
        <w:t>0</w:t>
      </w:r>
    </w:p>
    <w:p w14:paraId="28D4C590" w14:textId="77777777" w:rsidR="00C560FD" w:rsidRDefault="000A6985">
      <w:pPr>
        <w:spacing w:before="77"/>
        <w:ind w:left="1583"/>
        <w:rPr>
          <w:i/>
          <w:sz w:val="17"/>
        </w:rPr>
      </w:pPr>
      <w:r>
        <w:rPr>
          <w:i/>
          <w:color w:val="231F20"/>
          <w:sz w:val="17"/>
        </w:rPr>
        <w:t>Measurement</w:t>
      </w:r>
      <w:r>
        <w:rPr>
          <w:i/>
          <w:color w:val="231F20"/>
          <w:spacing w:val="16"/>
          <w:sz w:val="17"/>
        </w:rPr>
        <w:t xml:space="preserve"> </w:t>
      </w:r>
      <w:r>
        <w:rPr>
          <w:i/>
          <w:color w:val="231F20"/>
          <w:sz w:val="17"/>
        </w:rPr>
        <w:t>surface/number</w:t>
      </w:r>
      <w:r>
        <w:rPr>
          <w:i/>
          <w:color w:val="231F20"/>
          <w:spacing w:val="18"/>
          <w:sz w:val="17"/>
        </w:rPr>
        <w:t xml:space="preserve"> </w:t>
      </w:r>
      <w:r>
        <w:rPr>
          <w:i/>
          <w:color w:val="231F20"/>
          <w:sz w:val="17"/>
        </w:rPr>
        <w:t>of</w:t>
      </w:r>
      <w:r>
        <w:rPr>
          <w:i/>
          <w:color w:val="231F20"/>
          <w:spacing w:val="17"/>
          <w:sz w:val="17"/>
        </w:rPr>
        <w:t xml:space="preserve"> </w:t>
      </w:r>
      <w:r>
        <w:rPr>
          <w:i/>
          <w:color w:val="231F20"/>
          <w:sz w:val="17"/>
        </w:rPr>
        <w:t>microphone</w:t>
      </w:r>
      <w:r>
        <w:rPr>
          <w:i/>
          <w:color w:val="231F20"/>
          <w:spacing w:val="19"/>
          <w:sz w:val="17"/>
        </w:rPr>
        <w:t xml:space="preserve"> </w:t>
      </w:r>
      <w:r>
        <w:rPr>
          <w:i/>
          <w:color w:val="231F20"/>
          <w:sz w:val="17"/>
        </w:rPr>
        <w:t>positions/measuring</w:t>
      </w:r>
      <w:r>
        <w:rPr>
          <w:i/>
          <w:color w:val="231F20"/>
          <w:spacing w:val="17"/>
          <w:sz w:val="17"/>
        </w:rPr>
        <w:t xml:space="preserve"> </w:t>
      </w:r>
      <w:r>
        <w:rPr>
          <w:i/>
          <w:color w:val="231F20"/>
          <w:sz w:val="17"/>
        </w:rPr>
        <w:t>distance</w:t>
      </w:r>
    </w:p>
    <w:p w14:paraId="05ABE53B" w14:textId="77777777" w:rsidR="00C560FD" w:rsidRDefault="000A6985" w:rsidP="00AE72A3">
      <w:pPr>
        <w:pStyle w:val="Akapitzlist"/>
        <w:numPr>
          <w:ilvl w:val="1"/>
          <w:numId w:val="10"/>
        </w:numPr>
        <w:tabs>
          <w:tab w:val="left" w:pos="1872"/>
        </w:tabs>
        <w:spacing w:before="128" w:line="235" w:lineRule="auto"/>
        <w:ind w:right="3450"/>
        <w:rPr>
          <w:sz w:val="17"/>
        </w:rPr>
      </w:pPr>
      <w:r>
        <w:rPr>
          <w:color w:val="231F20"/>
          <w:sz w:val="17"/>
        </w:rPr>
        <w:t>If</w:t>
      </w:r>
      <w:r>
        <w:rPr>
          <w:color w:val="231F20"/>
          <w:spacing w:val="16"/>
          <w:sz w:val="17"/>
        </w:rPr>
        <w:t xml:space="preserve"> </w:t>
      </w:r>
      <w:r>
        <w:rPr>
          <w:color w:val="231F20"/>
          <w:sz w:val="17"/>
        </w:rPr>
        <w:t>the</w:t>
      </w:r>
      <w:r>
        <w:rPr>
          <w:color w:val="231F20"/>
          <w:spacing w:val="19"/>
          <w:sz w:val="17"/>
        </w:rPr>
        <w:t xml:space="preserve"> </w:t>
      </w:r>
      <w:r>
        <w:rPr>
          <w:color w:val="231F20"/>
          <w:sz w:val="17"/>
        </w:rPr>
        <w:t>largest</w:t>
      </w:r>
      <w:r>
        <w:rPr>
          <w:color w:val="231F20"/>
          <w:spacing w:val="17"/>
          <w:sz w:val="17"/>
        </w:rPr>
        <w:t xml:space="preserve"> </w:t>
      </w:r>
      <w:r>
        <w:rPr>
          <w:color w:val="231F20"/>
          <w:sz w:val="17"/>
        </w:rPr>
        <w:t>dimension</w:t>
      </w:r>
      <w:r>
        <w:rPr>
          <w:color w:val="231F20"/>
          <w:spacing w:val="20"/>
          <w:sz w:val="17"/>
        </w:rPr>
        <w:t xml:space="preserve"> </w:t>
      </w:r>
      <w:r>
        <w:rPr>
          <w:color w:val="231F20"/>
          <w:sz w:val="17"/>
        </w:rPr>
        <w:t>of</w:t>
      </w:r>
      <w:r>
        <w:rPr>
          <w:color w:val="231F20"/>
          <w:spacing w:val="20"/>
          <w:sz w:val="17"/>
        </w:rPr>
        <w:t xml:space="preserve"> </w:t>
      </w:r>
      <w:r>
        <w:rPr>
          <w:color w:val="231F20"/>
          <w:sz w:val="17"/>
        </w:rPr>
        <w:t>the</w:t>
      </w:r>
      <w:r>
        <w:rPr>
          <w:color w:val="231F20"/>
          <w:spacing w:val="19"/>
          <w:sz w:val="17"/>
        </w:rPr>
        <w:t xml:space="preserve"> </w:t>
      </w:r>
      <w:r>
        <w:rPr>
          <w:color w:val="231F20"/>
          <w:sz w:val="17"/>
        </w:rPr>
        <w:t>reference</w:t>
      </w:r>
      <w:r>
        <w:rPr>
          <w:color w:val="231F20"/>
          <w:spacing w:val="14"/>
          <w:sz w:val="17"/>
        </w:rPr>
        <w:t xml:space="preserve"> </w:t>
      </w:r>
      <w:r>
        <w:rPr>
          <w:color w:val="231F20"/>
          <w:sz w:val="17"/>
        </w:rPr>
        <w:t>parallelepiped</w:t>
      </w:r>
      <w:r>
        <w:rPr>
          <w:color w:val="231F20"/>
          <w:spacing w:val="17"/>
          <w:sz w:val="17"/>
        </w:rPr>
        <w:t xml:space="preserve"> </w:t>
      </w:r>
      <w:r>
        <w:rPr>
          <w:color w:val="231F20"/>
          <w:sz w:val="17"/>
        </w:rPr>
        <w:t>does</w:t>
      </w:r>
      <w:r>
        <w:rPr>
          <w:color w:val="231F20"/>
          <w:spacing w:val="21"/>
          <w:sz w:val="17"/>
        </w:rPr>
        <w:t xml:space="preserve"> </w:t>
      </w:r>
      <w:r>
        <w:rPr>
          <w:color w:val="231F20"/>
          <w:sz w:val="17"/>
        </w:rPr>
        <w:t>not</w:t>
      </w:r>
      <w:r>
        <w:rPr>
          <w:color w:val="231F20"/>
          <w:spacing w:val="20"/>
          <w:sz w:val="17"/>
        </w:rPr>
        <w:t xml:space="preserve"> </w:t>
      </w:r>
      <w:r>
        <w:rPr>
          <w:color w:val="231F20"/>
          <w:sz w:val="17"/>
        </w:rPr>
        <w:t>exceed</w:t>
      </w:r>
      <w:r>
        <w:rPr>
          <w:color w:val="231F20"/>
          <w:spacing w:val="-40"/>
          <w:sz w:val="17"/>
        </w:rPr>
        <w:t xml:space="preserve"> </w:t>
      </w:r>
      <w:r>
        <w:rPr>
          <w:color w:val="231F20"/>
          <w:sz w:val="17"/>
        </w:rPr>
        <w:t>8</w:t>
      </w:r>
      <w:r>
        <w:rPr>
          <w:color w:val="231F20"/>
          <w:spacing w:val="-1"/>
          <w:sz w:val="17"/>
        </w:rPr>
        <w:t xml:space="preserve"> </w:t>
      </w:r>
      <w:r>
        <w:rPr>
          <w:color w:val="231F20"/>
          <w:sz w:val="17"/>
        </w:rPr>
        <w:t>m:</w:t>
      </w:r>
    </w:p>
    <w:p w14:paraId="2E85B997" w14:textId="77777777" w:rsidR="00C560FD" w:rsidRDefault="00C560FD">
      <w:pPr>
        <w:pStyle w:val="Tekstpodstawowy"/>
        <w:spacing w:before="11"/>
      </w:pPr>
    </w:p>
    <w:p w14:paraId="5B2D8F53" w14:textId="77777777" w:rsidR="00C560FD" w:rsidRDefault="000A6985">
      <w:pPr>
        <w:pStyle w:val="Tekstpodstawowy"/>
        <w:spacing w:line="235" w:lineRule="auto"/>
        <w:ind w:left="1871" w:right="3447" w:firstLine="1"/>
      </w:pPr>
      <w:r>
        <w:rPr>
          <w:color w:val="231F20"/>
        </w:rPr>
        <w:t>hemisphere/six</w:t>
      </w:r>
      <w:r>
        <w:rPr>
          <w:color w:val="231F20"/>
          <w:spacing w:val="11"/>
        </w:rPr>
        <w:t xml:space="preserve"> </w:t>
      </w:r>
      <w:r>
        <w:rPr>
          <w:color w:val="231F20"/>
        </w:rPr>
        <w:t>microphone</w:t>
      </w:r>
      <w:r>
        <w:rPr>
          <w:color w:val="231F20"/>
          <w:spacing w:val="13"/>
        </w:rPr>
        <w:t xml:space="preserve"> </w:t>
      </w:r>
      <w:r>
        <w:rPr>
          <w:color w:val="231F20"/>
        </w:rPr>
        <w:t>positions</w:t>
      </w:r>
      <w:r>
        <w:rPr>
          <w:color w:val="231F20"/>
          <w:spacing w:val="12"/>
        </w:rPr>
        <w:t xml:space="preserve"> </w:t>
      </w:r>
      <w:r>
        <w:rPr>
          <w:color w:val="231F20"/>
        </w:rPr>
        <w:t>according</w:t>
      </w:r>
      <w:r>
        <w:rPr>
          <w:color w:val="231F20"/>
          <w:spacing w:val="11"/>
        </w:rPr>
        <w:t xml:space="preserve"> </w:t>
      </w:r>
      <w:r>
        <w:rPr>
          <w:color w:val="231F20"/>
        </w:rPr>
        <w:t>to</w:t>
      </w:r>
      <w:r>
        <w:rPr>
          <w:color w:val="231F20"/>
          <w:spacing w:val="11"/>
        </w:rPr>
        <w:t xml:space="preserve"> </w:t>
      </w:r>
      <w:r>
        <w:rPr>
          <w:color w:val="231F20"/>
        </w:rPr>
        <w:t>Part</w:t>
      </w:r>
      <w:r>
        <w:rPr>
          <w:color w:val="231F20"/>
          <w:spacing w:val="10"/>
        </w:rPr>
        <w:t xml:space="preserve"> </w:t>
      </w:r>
      <w:r>
        <w:rPr>
          <w:color w:val="231F20"/>
        </w:rPr>
        <w:t>A</w:t>
      </w:r>
      <w:r>
        <w:rPr>
          <w:color w:val="231F20"/>
          <w:spacing w:val="11"/>
        </w:rPr>
        <w:t xml:space="preserve"> </w:t>
      </w:r>
      <w:r>
        <w:rPr>
          <w:color w:val="231F20"/>
        </w:rPr>
        <w:t>item</w:t>
      </w:r>
      <w:r>
        <w:rPr>
          <w:color w:val="231F20"/>
          <w:spacing w:val="11"/>
        </w:rPr>
        <w:t xml:space="preserve"> </w:t>
      </w:r>
      <w:r>
        <w:rPr>
          <w:color w:val="231F20"/>
        </w:rPr>
        <w:t>5/ac­</w:t>
      </w:r>
      <w:r>
        <w:rPr>
          <w:color w:val="231F20"/>
          <w:spacing w:val="-40"/>
        </w:rPr>
        <w:t xml:space="preserve"> </w:t>
      </w:r>
      <w:r>
        <w:rPr>
          <w:color w:val="231F20"/>
        </w:rPr>
        <w:t>cording</w:t>
      </w:r>
      <w:r>
        <w:rPr>
          <w:color w:val="231F20"/>
          <w:spacing w:val="26"/>
        </w:rPr>
        <w:t xml:space="preserve"> </w:t>
      </w:r>
      <w:r>
        <w:rPr>
          <w:color w:val="231F20"/>
        </w:rPr>
        <w:t>to</w:t>
      </w:r>
      <w:r>
        <w:rPr>
          <w:color w:val="231F20"/>
          <w:spacing w:val="25"/>
        </w:rPr>
        <w:t xml:space="preserve"> </w:t>
      </w:r>
      <w:r>
        <w:rPr>
          <w:color w:val="231F20"/>
        </w:rPr>
        <w:t>Part</w:t>
      </w:r>
      <w:r>
        <w:rPr>
          <w:color w:val="231F20"/>
          <w:spacing w:val="23"/>
        </w:rPr>
        <w:t xml:space="preserve"> </w:t>
      </w:r>
      <w:r>
        <w:rPr>
          <w:color w:val="231F20"/>
        </w:rPr>
        <w:t>A</w:t>
      </w:r>
      <w:r>
        <w:rPr>
          <w:color w:val="231F20"/>
          <w:spacing w:val="26"/>
        </w:rPr>
        <w:t xml:space="preserve"> </w:t>
      </w:r>
      <w:r>
        <w:rPr>
          <w:color w:val="231F20"/>
        </w:rPr>
        <w:t>item</w:t>
      </w:r>
      <w:r>
        <w:rPr>
          <w:color w:val="231F20"/>
          <w:spacing w:val="26"/>
        </w:rPr>
        <w:t xml:space="preserve"> </w:t>
      </w:r>
      <w:r>
        <w:rPr>
          <w:color w:val="231F20"/>
        </w:rPr>
        <w:t>5</w:t>
      </w:r>
    </w:p>
    <w:p w14:paraId="7DE04934" w14:textId="77777777" w:rsidR="00C560FD" w:rsidRDefault="000A6985" w:rsidP="00AE72A3">
      <w:pPr>
        <w:pStyle w:val="Akapitzlist"/>
        <w:numPr>
          <w:ilvl w:val="1"/>
          <w:numId w:val="10"/>
        </w:numPr>
        <w:tabs>
          <w:tab w:val="left" w:pos="1872"/>
        </w:tabs>
        <w:spacing w:before="9" w:line="390" w:lineRule="atLeast"/>
        <w:ind w:left="1872" w:right="3448" w:hanging="288"/>
        <w:rPr>
          <w:sz w:val="17"/>
        </w:rPr>
      </w:pPr>
      <w:r>
        <w:rPr>
          <w:color w:val="231F20"/>
          <w:sz w:val="17"/>
        </w:rPr>
        <w:t>If</w:t>
      </w:r>
      <w:r>
        <w:rPr>
          <w:color w:val="231F20"/>
          <w:spacing w:val="1"/>
          <w:sz w:val="17"/>
        </w:rPr>
        <w:t xml:space="preserve"> </w:t>
      </w:r>
      <w:r>
        <w:rPr>
          <w:color w:val="231F20"/>
          <w:sz w:val="17"/>
        </w:rPr>
        <w:t>the</w:t>
      </w:r>
      <w:r>
        <w:rPr>
          <w:color w:val="231F20"/>
          <w:spacing w:val="1"/>
          <w:sz w:val="17"/>
        </w:rPr>
        <w:t xml:space="preserve"> </w:t>
      </w:r>
      <w:r>
        <w:rPr>
          <w:color w:val="231F20"/>
          <w:sz w:val="17"/>
        </w:rPr>
        <w:t>largest</w:t>
      </w:r>
      <w:r>
        <w:rPr>
          <w:color w:val="231F20"/>
          <w:spacing w:val="1"/>
          <w:sz w:val="17"/>
        </w:rPr>
        <w:t xml:space="preserve"> </w:t>
      </w:r>
      <w:r>
        <w:rPr>
          <w:color w:val="231F20"/>
          <w:sz w:val="17"/>
        </w:rPr>
        <w:t>dimension</w:t>
      </w:r>
      <w:r>
        <w:rPr>
          <w:color w:val="231F20"/>
          <w:spacing w:val="1"/>
          <w:sz w:val="17"/>
        </w:rPr>
        <w:t xml:space="preserve"> </w:t>
      </w:r>
      <w:r>
        <w:rPr>
          <w:color w:val="231F20"/>
          <w:sz w:val="17"/>
        </w:rPr>
        <w:t>of</w:t>
      </w:r>
      <w:r>
        <w:rPr>
          <w:color w:val="231F20"/>
          <w:spacing w:val="1"/>
          <w:sz w:val="17"/>
        </w:rPr>
        <w:t xml:space="preserve"> </w:t>
      </w:r>
      <w:r>
        <w:rPr>
          <w:color w:val="231F20"/>
          <w:sz w:val="17"/>
        </w:rPr>
        <w:t>the</w:t>
      </w:r>
      <w:r>
        <w:rPr>
          <w:color w:val="231F20"/>
          <w:spacing w:val="1"/>
          <w:sz w:val="17"/>
        </w:rPr>
        <w:t xml:space="preserve"> </w:t>
      </w:r>
      <w:r>
        <w:rPr>
          <w:color w:val="231F20"/>
          <w:sz w:val="17"/>
        </w:rPr>
        <w:t>reference</w:t>
      </w:r>
      <w:r>
        <w:rPr>
          <w:color w:val="231F20"/>
          <w:spacing w:val="1"/>
          <w:sz w:val="17"/>
        </w:rPr>
        <w:t xml:space="preserve"> </w:t>
      </w:r>
      <w:r>
        <w:rPr>
          <w:color w:val="231F20"/>
          <w:sz w:val="17"/>
        </w:rPr>
        <w:t>parallelepiped</w:t>
      </w:r>
      <w:r>
        <w:rPr>
          <w:color w:val="231F20"/>
          <w:spacing w:val="1"/>
          <w:sz w:val="17"/>
        </w:rPr>
        <w:t xml:space="preserve"> </w:t>
      </w:r>
      <w:r>
        <w:rPr>
          <w:color w:val="231F20"/>
          <w:sz w:val="17"/>
        </w:rPr>
        <w:t>exceeds</w:t>
      </w:r>
      <w:r>
        <w:rPr>
          <w:color w:val="231F20"/>
          <w:spacing w:val="1"/>
          <w:sz w:val="17"/>
        </w:rPr>
        <w:t xml:space="preserve"> </w:t>
      </w:r>
      <w:r>
        <w:rPr>
          <w:color w:val="231F20"/>
          <w:sz w:val="17"/>
        </w:rPr>
        <w:t>8 m:</w:t>
      </w:r>
      <w:r>
        <w:rPr>
          <w:color w:val="231F20"/>
          <w:spacing w:val="-40"/>
          <w:sz w:val="17"/>
        </w:rPr>
        <w:t xml:space="preserve"> </w:t>
      </w:r>
      <w:r>
        <w:rPr>
          <w:color w:val="231F20"/>
          <w:sz w:val="17"/>
        </w:rPr>
        <w:t>parallelepiped</w:t>
      </w:r>
      <w:r>
        <w:rPr>
          <w:color w:val="231F20"/>
          <w:spacing w:val="25"/>
          <w:sz w:val="17"/>
        </w:rPr>
        <w:t xml:space="preserve"> </w:t>
      </w:r>
      <w:r>
        <w:rPr>
          <w:color w:val="231F20"/>
          <w:sz w:val="17"/>
        </w:rPr>
        <w:t>according</w:t>
      </w:r>
      <w:r>
        <w:rPr>
          <w:color w:val="231F20"/>
          <w:spacing w:val="28"/>
          <w:sz w:val="17"/>
        </w:rPr>
        <w:t xml:space="preserve"> </w:t>
      </w:r>
      <w:r>
        <w:rPr>
          <w:color w:val="231F20"/>
          <w:sz w:val="17"/>
        </w:rPr>
        <w:t>to</w:t>
      </w:r>
      <w:r>
        <w:rPr>
          <w:color w:val="231F20"/>
          <w:spacing w:val="28"/>
          <w:sz w:val="17"/>
        </w:rPr>
        <w:t xml:space="preserve"> </w:t>
      </w:r>
      <w:r>
        <w:rPr>
          <w:color w:val="231F20"/>
          <w:sz w:val="17"/>
        </w:rPr>
        <w:t>ISO</w:t>
      </w:r>
      <w:r>
        <w:rPr>
          <w:color w:val="231F20"/>
          <w:spacing w:val="29"/>
          <w:sz w:val="17"/>
        </w:rPr>
        <w:t xml:space="preserve"> </w:t>
      </w:r>
      <w:r>
        <w:rPr>
          <w:color w:val="231F20"/>
          <w:sz w:val="17"/>
        </w:rPr>
        <w:t>3744:1995</w:t>
      </w:r>
      <w:r>
        <w:rPr>
          <w:color w:val="231F20"/>
          <w:spacing w:val="33"/>
          <w:sz w:val="17"/>
        </w:rPr>
        <w:t xml:space="preserve"> </w:t>
      </w:r>
      <w:r>
        <w:rPr>
          <w:color w:val="231F20"/>
          <w:sz w:val="17"/>
        </w:rPr>
        <w:t>with</w:t>
      </w:r>
      <w:r>
        <w:rPr>
          <w:color w:val="231F20"/>
          <w:spacing w:val="29"/>
          <w:sz w:val="17"/>
        </w:rPr>
        <w:t xml:space="preserve"> </w:t>
      </w:r>
      <w:r>
        <w:rPr>
          <w:color w:val="231F20"/>
          <w:sz w:val="17"/>
        </w:rPr>
        <w:t>measurement</w:t>
      </w:r>
      <w:r>
        <w:rPr>
          <w:color w:val="231F20"/>
          <w:spacing w:val="25"/>
          <w:sz w:val="17"/>
        </w:rPr>
        <w:t xml:space="preserve"> </w:t>
      </w:r>
      <w:r>
        <w:rPr>
          <w:color w:val="231F20"/>
          <w:sz w:val="17"/>
        </w:rPr>
        <w:t>distance</w:t>
      </w:r>
    </w:p>
    <w:p w14:paraId="206538DE" w14:textId="77777777" w:rsidR="00C560FD" w:rsidRDefault="000A6985">
      <w:pPr>
        <w:spacing w:before="5"/>
        <w:ind w:left="1871"/>
        <w:rPr>
          <w:sz w:val="17"/>
        </w:rPr>
      </w:pPr>
      <w:r>
        <w:rPr>
          <w:i/>
          <w:color w:val="231F20"/>
          <w:sz w:val="17"/>
        </w:rPr>
        <w:t>d</w:t>
      </w:r>
      <w:r>
        <w:rPr>
          <w:i/>
          <w:color w:val="231F20"/>
          <w:spacing w:val="25"/>
          <w:sz w:val="17"/>
        </w:rPr>
        <w:t xml:space="preserve"> </w:t>
      </w:r>
      <w:r>
        <w:rPr>
          <w:color w:val="231F20"/>
          <w:sz w:val="17"/>
        </w:rPr>
        <w:t>=</w:t>
      </w:r>
      <w:r>
        <w:rPr>
          <w:color w:val="231F20"/>
          <w:spacing w:val="28"/>
          <w:sz w:val="17"/>
        </w:rPr>
        <w:t xml:space="preserve"> </w:t>
      </w:r>
      <w:r>
        <w:rPr>
          <w:color w:val="231F20"/>
          <w:sz w:val="17"/>
        </w:rPr>
        <w:t>1</w:t>
      </w:r>
      <w:r>
        <w:rPr>
          <w:color w:val="231F20"/>
          <w:spacing w:val="1"/>
          <w:sz w:val="17"/>
        </w:rPr>
        <w:t xml:space="preserve"> </w:t>
      </w:r>
      <w:r>
        <w:rPr>
          <w:color w:val="231F20"/>
          <w:sz w:val="17"/>
        </w:rPr>
        <w:t>m</w:t>
      </w:r>
    </w:p>
    <w:p w14:paraId="6643628E" w14:textId="36B8589C" w:rsidR="00C560FD" w:rsidDel="00B117D9" w:rsidRDefault="00C560FD">
      <w:pPr>
        <w:pStyle w:val="Tekstpodstawowy"/>
        <w:spacing w:before="7"/>
        <w:rPr>
          <w:del w:id="153" w:author="ARIAS ROLDAN Ivan (GROW)" w:date="2022-01-28T17:30:00Z"/>
        </w:rPr>
      </w:pPr>
    </w:p>
    <w:p w14:paraId="4228CD7C" w14:textId="4CC47712" w:rsidR="00C560FD" w:rsidRDefault="000A6985">
      <w:pPr>
        <w:pStyle w:val="Nagwek2"/>
      </w:pPr>
      <w:del w:id="154" w:author="ARIAS ROLDAN Ivan (GROW)" w:date="2022-01-28T17:30:00Z">
        <w:r w:rsidDel="00B117D9">
          <w:rPr>
            <w:color w:val="231F20"/>
          </w:rPr>
          <w:delText>Operating</w:delText>
        </w:r>
        <w:r w:rsidDel="00B117D9">
          <w:rPr>
            <w:color w:val="231F20"/>
            <w:spacing w:val="20"/>
          </w:rPr>
          <w:delText xml:space="preserve"> </w:delText>
        </w:r>
        <w:r w:rsidDel="00B117D9">
          <w:rPr>
            <w:color w:val="231F20"/>
          </w:rPr>
          <w:delText>conditions</w:delText>
        </w:r>
        <w:r w:rsidDel="00B117D9">
          <w:rPr>
            <w:color w:val="231F20"/>
            <w:spacing w:val="19"/>
          </w:rPr>
          <w:delText xml:space="preserve"> </w:delText>
        </w:r>
        <w:r w:rsidDel="00B117D9">
          <w:rPr>
            <w:color w:val="231F20"/>
          </w:rPr>
          <w:delText>during</w:delText>
        </w:r>
        <w:r w:rsidDel="00B117D9">
          <w:rPr>
            <w:color w:val="231F20"/>
            <w:spacing w:val="21"/>
          </w:rPr>
          <w:delText xml:space="preserve"> </w:delText>
        </w:r>
        <w:r w:rsidDel="00B117D9">
          <w:rPr>
            <w:color w:val="231F20"/>
          </w:rPr>
          <w:delText>test</w:delText>
        </w:r>
      </w:del>
    </w:p>
    <w:p w14:paraId="325FD71A" w14:textId="77777777" w:rsidR="00C560FD" w:rsidRDefault="000A6985">
      <w:pPr>
        <w:spacing w:before="124"/>
        <w:ind w:left="1584"/>
        <w:rPr>
          <w:i/>
          <w:sz w:val="17"/>
        </w:rPr>
      </w:pPr>
      <w:r>
        <w:rPr>
          <w:i/>
          <w:color w:val="231F20"/>
          <w:sz w:val="17"/>
        </w:rPr>
        <w:t>Test</w:t>
      </w:r>
      <w:r>
        <w:rPr>
          <w:i/>
          <w:color w:val="231F20"/>
          <w:spacing w:val="21"/>
          <w:sz w:val="17"/>
        </w:rPr>
        <w:t xml:space="preserve"> </w:t>
      </w:r>
      <w:r>
        <w:rPr>
          <w:i/>
          <w:color w:val="231F20"/>
          <w:sz w:val="17"/>
        </w:rPr>
        <w:t>free</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load:</w:t>
      </w:r>
    </w:p>
    <w:p w14:paraId="21CBDE1C" w14:textId="77777777" w:rsidR="00C560FD" w:rsidRDefault="000A6985">
      <w:pPr>
        <w:pStyle w:val="Tekstpodstawowy"/>
        <w:spacing w:before="125"/>
        <w:ind w:left="1584"/>
      </w:pPr>
      <w:r>
        <w:rPr>
          <w:color w:val="231F20"/>
        </w:rPr>
        <w:t>The</w:t>
      </w:r>
      <w:r>
        <w:rPr>
          <w:color w:val="231F20"/>
          <w:spacing w:val="23"/>
        </w:rPr>
        <w:t xml:space="preserve"> </w:t>
      </w:r>
      <w:r>
        <w:rPr>
          <w:color w:val="231F20"/>
        </w:rPr>
        <w:t>noise</w:t>
      </w:r>
      <w:r>
        <w:rPr>
          <w:color w:val="231F20"/>
          <w:spacing w:val="23"/>
        </w:rPr>
        <w:t xml:space="preserve"> </w:t>
      </w:r>
      <w:r>
        <w:rPr>
          <w:color w:val="231F20"/>
        </w:rPr>
        <w:t>tests</w:t>
      </w:r>
      <w:r>
        <w:rPr>
          <w:color w:val="231F20"/>
          <w:spacing w:val="22"/>
        </w:rPr>
        <w:t xml:space="preserve"> </w:t>
      </w:r>
      <w:r>
        <w:rPr>
          <w:color w:val="231F20"/>
        </w:rPr>
        <w:t>shall</w:t>
      </w:r>
      <w:r>
        <w:rPr>
          <w:color w:val="231F20"/>
          <w:spacing w:val="21"/>
        </w:rPr>
        <w:t xml:space="preserve"> </w:t>
      </w:r>
      <w:r>
        <w:rPr>
          <w:color w:val="231F20"/>
        </w:rPr>
        <w:t>be</w:t>
      </w:r>
      <w:r>
        <w:rPr>
          <w:color w:val="231F20"/>
          <w:spacing w:val="24"/>
        </w:rPr>
        <w:t xml:space="preserve"> </w:t>
      </w:r>
      <w:r>
        <w:rPr>
          <w:color w:val="231F20"/>
        </w:rPr>
        <w:t>carried</w:t>
      </w:r>
      <w:r>
        <w:rPr>
          <w:color w:val="231F20"/>
          <w:spacing w:val="19"/>
        </w:rPr>
        <w:t xml:space="preserve"> </w:t>
      </w:r>
      <w:r>
        <w:rPr>
          <w:color w:val="231F20"/>
        </w:rPr>
        <w:t>out</w:t>
      </w:r>
      <w:r>
        <w:rPr>
          <w:color w:val="231F20"/>
          <w:spacing w:val="23"/>
        </w:rPr>
        <w:t xml:space="preserve"> </w:t>
      </w:r>
      <w:r>
        <w:rPr>
          <w:color w:val="231F20"/>
        </w:rPr>
        <w:t>according</w:t>
      </w:r>
      <w:r>
        <w:rPr>
          <w:color w:val="231F20"/>
          <w:spacing w:val="23"/>
        </w:rPr>
        <w:t xml:space="preserve"> </w:t>
      </w:r>
      <w:r>
        <w:rPr>
          <w:color w:val="231F20"/>
        </w:rPr>
        <w:t>to</w:t>
      </w:r>
      <w:r>
        <w:rPr>
          <w:color w:val="231F20"/>
          <w:spacing w:val="23"/>
        </w:rPr>
        <w:t xml:space="preserve"> </w:t>
      </w:r>
      <w:r>
        <w:rPr>
          <w:color w:val="231F20"/>
        </w:rPr>
        <w:t>Part</w:t>
      </w:r>
      <w:r>
        <w:rPr>
          <w:color w:val="231F20"/>
          <w:spacing w:val="20"/>
        </w:rPr>
        <w:t xml:space="preserve"> </w:t>
      </w:r>
      <w:r>
        <w:rPr>
          <w:color w:val="231F20"/>
        </w:rPr>
        <w:t>A</w:t>
      </w:r>
      <w:r>
        <w:rPr>
          <w:color w:val="231F20"/>
          <w:spacing w:val="23"/>
        </w:rPr>
        <w:t xml:space="preserve"> </w:t>
      </w:r>
      <w:r>
        <w:rPr>
          <w:color w:val="231F20"/>
        </w:rPr>
        <w:t>item</w:t>
      </w:r>
      <w:r>
        <w:rPr>
          <w:color w:val="231F20"/>
          <w:spacing w:val="22"/>
        </w:rPr>
        <w:t xml:space="preserve"> </w:t>
      </w:r>
      <w:r>
        <w:rPr>
          <w:color w:val="231F20"/>
        </w:rPr>
        <w:t>2.2</w:t>
      </w:r>
    </w:p>
    <w:p w14:paraId="25148D99" w14:textId="77777777" w:rsidR="00C560FD" w:rsidRDefault="00C560FD">
      <w:pPr>
        <w:pStyle w:val="Tekstpodstawowy"/>
        <w:spacing w:before="10"/>
      </w:pPr>
    </w:p>
    <w:p w14:paraId="2088ED9E" w14:textId="77777777" w:rsidR="00C560FD" w:rsidRDefault="000A6985">
      <w:pPr>
        <w:spacing w:line="235" w:lineRule="auto"/>
        <w:ind w:left="1583" w:right="3449" w:firstLine="1"/>
        <w:jc w:val="both"/>
        <w:rPr>
          <w:i/>
          <w:sz w:val="17"/>
        </w:rPr>
      </w:pPr>
      <w:r>
        <w:rPr>
          <w:i/>
          <w:color w:val="231F20"/>
          <w:sz w:val="17"/>
        </w:rPr>
        <w:t>Period(s)</w:t>
      </w:r>
      <w:r>
        <w:rPr>
          <w:i/>
          <w:color w:val="231F20"/>
          <w:spacing w:val="1"/>
          <w:sz w:val="17"/>
        </w:rPr>
        <w:t xml:space="preserve"> </w:t>
      </w:r>
      <w:r>
        <w:rPr>
          <w:i/>
          <w:color w:val="231F20"/>
          <w:sz w:val="17"/>
        </w:rPr>
        <w:t>of</w:t>
      </w:r>
      <w:r>
        <w:rPr>
          <w:i/>
          <w:color w:val="231F20"/>
          <w:spacing w:val="1"/>
          <w:sz w:val="17"/>
        </w:rPr>
        <w:t xml:space="preserve"> </w:t>
      </w:r>
      <w:r>
        <w:rPr>
          <w:i/>
          <w:color w:val="231F20"/>
          <w:sz w:val="17"/>
        </w:rPr>
        <w:t>observation/determination</w:t>
      </w:r>
      <w:r>
        <w:rPr>
          <w:i/>
          <w:color w:val="231F20"/>
          <w:spacing w:val="1"/>
          <w:sz w:val="17"/>
        </w:rPr>
        <w:t xml:space="preserve"> </w:t>
      </w:r>
      <w:r>
        <w:rPr>
          <w:i/>
          <w:color w:val="231F20"/>
          <w:sz w:val="17"/>
        </w:rPr>
        <w:t>of</w:t>
      </w:r>
      <w:r>
        <w:rPr>
          <w:i/>
          <w:color w:val="231F20"/>
          <w:spacing w:val="1"/>
          <w:sz w:val="17"/>
        </w:rPr>
        <w:t xml:space="preserve"> </w:t>
      </w:r>
      <w:r>
        <w:rPr>
          <w:i/>
          <w:color w:val="231F20"/>
          <w:sz w:val="17"/>
        </w:rPr>
        <w:t>resulting</w:t>
      </w:r>
      <w:r>
        <w:rPr>
          <w:i/>
          <w:color w:val="231F20"/>
          <w:spacing w:val="1"/>
          <w:sz w:val="17"/>
        </w:rPr>
        <w:t xml:space="preserve"> </w:t>
      </w:r>
      <w:r>
        <w:rPr>
          <w:i/>
          <w:color w:val="231F20"/>
          <w:sz w:val="17"/>
        </w:rPr>
        <w:t>sound</w:t>
      </w:r>
      <w:r>
        <w:rPr>
          <w:i/>
          <w:color w:val="231F20"/>
          <w:spacing w:val="1"/>
          <w:sz w:val="17"/>
        </w:rPr>
        <w:t xml:space="preserve"> </w:t>
      </w:r>
      <w:r>
        <w:rPr>
          <w:i/>
          <w:color w:val="231F20"/>
          <w:sz w:val="17"/>
        </w:rPr>
        <w:t>power</w:t>
      </w:r>
      <w:r>
        <w:rPr>
          <w:i/>
          <w:color w:val="231F20"/>
          <w:spacing w:val="42"/>
          <w:sz w:val="17"/>
        </w:rPr>
        <w:t xml:space="preserve"> </w:t>
      </w:r>
      <w:r>
        <w:rPr>
          <w:i/>
          <w:color w:val="231F20"/>
          <w:sz w:val="17"/>
        </w:rPr>
        <w:t>level</w:t>
      </w:r>
      <w:r>
        <w:rPr>
          <w:i/>
          <w:color w:val="231F20"/>
          <w:spacing w:val="43"/>
          <w:sz w:val="17"/>
        </w:rPr>
        <w:t xml:space="preserve"> </w:t>
      </w:r>
      <w:r>
        <w:rPr>
          <w:i/>
          <w:color w:val="231F20"/>
          <w:sz w:val="17"/>
        </w:rPr>
        <w:t>if</w:t>
      </w:r>
      <w:r>
        <w:rPr>
          <w:i/>
          <w:color w:val="231F20"/>
          <w:spacing w:val="1"/>
          <w:sz w:val="17"/>
        </w:rPr>
        <w:t xml:space="preserve"> </w:t>
      </w:r>
      <w:r>
        <w:rPr>
          <w:i/>
          <w:color w:val="231F20"/>
          <w:sz w:val="17"/>
        </w:rPr>
        <w:t>more</w:t>
      </w:r>
      <w:r>
        <w:rPr>
          <w:i/>
          <w:color w:val="231F20"/>
          <w:spacing w:val="26"/>
          <w:sz w:val="17"/>
        </w:rPr>
        <w:t xml:space="preserve"> </w:t>
      </w:r>
      <w:r>
        <w:rPr>
          <w:i/>
          <w:color w:val="231F20"/>
          <w:sz w:val="17"/>
        </w:rPr>
        <w:t>than</w:t>
      </w:r>
      <w:r>
        <w:rPr>
          <w:i/>
          <w:color w:val="231F20"/>
          <w:spacing w:val="26"/>
          <w:sz w:val="17"/>
        </w:rPr>
        <w:t xml:space="preserve"> </w:t>
      </w:r>
      <w:r>
        <w:rPr>
          <w:i/>
          <w:color w:val="231F20"/>
          <w:sz w:val="17"/>
        </w:rPr>
        <w:t>one</w:t>
      </w:r>
      <w:r>
        <w:rPr>
          <w:i/>
          <w:color w:val="231F20"/>
          <w:spacing w:val="26"/>
          <w:sz w:val="17"/>
        </w:rPr>
        <w:t xml:space="preserve"> </w:t>
      </w:r>
      <w:r>
        <w:rPr>
          <w:i/>
          <w:color w:val="231F20"/>
          <w:sz w:val="17"/>
        </w:rPr>
        <w:t>operating</w:t>
      </w:r>
      <w:r>
        <w:rPr>
          <w:i/>
          <w:color w:val="231F20"/>
          <w:spacing w:val="27"/>
          <w:sz w:val="17"/>
        </w:rPr>
        <w:t xml:space="preserve"> </w:t>
      </w:r>
      <w:r>
        <w:rPr>
          <w:i/>
          <w:color w:val="231F20"/>
          <w:sz w:val="17"/>
        </w:rPr>
        <w:t>condition</w:t>
      </w:r>
      <w:r>
        <w:rPr>
          <w:i/>
          <w:color w:val="231F20"/>
          <w:spacing w:val="26"/>
          <w:sz w:val="17"/>
        </w:rPr>
        <w:t xml:space="preserve"> </w:t>
      </w:r>
      <w:r>
        <w:rPr>
          <w:i/>
          <w:color w:val="231F20"/>
          <w:sz w:val="17"/>
        </w:rPr>
        <w:t>is</w:t>
      </w:r>
      <w:r>
        <w:rPr>
          <w:i/>
          <w:color w:val="231F20"/>
          <w:spacing w:val="24"/>
          <w:sz w:val="17"/>
        </w:rPr>
        <w:t xml:space="preserve"> </w:t>
      </w:r>
      <w:r>
        <w:rPr>
          <w:i/>
          <w:color w:val="231F20"/>
          <w:sz w:val="17"/>
        </w:rPr>
        <w:t>used</w:t>
      </w:r>
    </w:p>
    <w:p w14:paraId="4010815E" w14:textId="6FBADDAA" w:rsidR="00C560FD" w:rsidRDefault="000A6985" w:rsidP="00617D54">
      <w:pPr>
        <w:pStyle w:val="Tekstpodstawowy"/>
        <w:spacing w:before="125"/>
        <w:ind w:left="1584" w:right="3424"/>
      </w:pPr>
      <w:r>
        <w:rPr>
          <w:color w:val="231F20"/>
        </w:rPr>
        <w:t>The</w:t>
      </w:r>
      <w:r>
        <w:rPr>
          <w:color w:val="231F20"/>
          <w:spacing w:val="22"/>
        </w:rPr>
        <w:t xml:space="preserve"> </w:t>
      </w:r>
      <w:r>
        <w:rPr>
          <w:color w:val="231F20"/>
        </w:rPr>
        <w:t>period</w:t>
      </w:r>
      <w:r>
        <w:rPr>
          <w:color w:val="231F20"/>
          <w:spacing w:val="22"/>
        </w:rPr>
        <w:t xml:space="preserve"> </w:t>
      </w:r>
      <w:r>
        <w:rPr>
          <w:color w:val="231F20"/>
        </w:rPr>
        <w:t>of</w:t>
      </w:r>
      <w:r>
        <w:rPr>
          <w:color w:val="231F20"/>
          <w:spacing w:val="22"/>
        </w:rPr>
        <w:t xml:space="preserve"> </w:t>
      </w:r>
      <w:r>
        <w:rPr>
          <w:color w:val="231F20"/>
        </w:rPr>
        <w:t>observation</w:t>
      </w:r>
      <w:r>
        <w:rPr>
          <w:color w:val="231F20"/>
          <w:spacing w:val="22"/>
        </w:rPr>
        <w:t xml:space="preserve"> </w:t>
      </w:r>
      <w:r>
        <w:rPr>
          <w:color w:val="231F20"/>
        </w:rPr>
        <w:t>shall</w:t>
      </w:r>
      <w:r>
        <w:rPr>
          <w:color w:val="231F20"/>
          <w:spacing w:val="21"/>
        </w:rPr>
        <w:t xml:space="preserve"> </w:t>
      </w:r>
      <w:r>
        <w:rPr>
          <w:color w:val="231F20"/>
        </w:rPr>
        <w:t>at</w:t>
      </w:r>
      <w:r>
        <w:rPr>
          <w:color w:val="231F20"/>
          <w:spacing w:val="21"/>
        </w:rPr>
        <w:t xml:space="preserve"> </w:t>
      </w:r>
      <w:r>
        <w:rPr>
          <w:color w:val="231F20"/>
        </w:rPr>
        <w:t>least</w:t>
      </w:r>
      <w:r>
        <w:rPr>
          <w:color w:val="231F20"/>
          <w:spacing w:val="19"/>
        </w:rPr>
        <w:t xml:space="preserve"> </w:t>
      </w:r>
      <w:r>
        <w:rPr>
          <w:color w:val="231F20"/>
        </w:rPr>
        <w:t>be</w:t>
      </w:r>
      <w:r>
        <w:rPr>
          <w:color w:val="231F20"/>
          <w:spacing w:val="23"/>
        </w:rPr>
        <w:t xml:space="preserve"> </w:t>
      </w:r>
      <w:r>
        <w:rPr>
          <w:color w:val="231F20"/>
        </w:rPr>
        <w:t>15</w:t>
      </w:r>
      <w:r>
        <w:rPr>
          <w:color w:val="231F20"/>
          <w:spacing w:val="25"/>
        </w:rPr>
        <w:t xml:space="preserve"> </w:t>
      </w:r>
      <w:r>
        <w:rPr>
          <w:color w:val="231F20"/>
        </w:rPr>
        <w:t>seconds</w:t>
      </w:r>
      <w:ins w:id="155" w:author="ARIAS ROLDAN Ivan (GROW)" w:date="2022-01-20T12:20:00Z">
        <w:r w:rsidR="003B7C6C">
          <w:rPr>
            <w:color w:val="231F20"/>
          </w:rPr>
          <w:t xml:space="preserve"> or at least 3 operation cycles of the machine.</w:t>
        </w:r>
      </w:ins>
    </w:p>
    <w:p w14:paraId="543FCB1D" w14:textId="77777777" w:rsidR="00C560FD" w:rsidRDefault="00C560FD">
      <w:pPr>
        <w:pStyle w:val="Tekstpodstawowy"/>
        <w:spacing w:before="7"/>
      </w:pPr>
    </w:p>
    <w:p w14:paraId="2E5FFAD1" w14:textId="77777777" w:rsidR="00C560FD" w:rsidRDefault="000A6985" w:rsidP="00AE72A3">
      <w:pPr>
        <w:pStyle w:val="Nagwek2"/>
        <w:numPr>
          <w:ilvl w:val="0"/>
          <w:numId w:val="10"/>
        </w:numPr>
        <w:tabs>
          <w:tab w:val="left" w:pos="1584"/>
        </w:tabs>
        <w:ind w:hanging="300"/>
      </w:pPr>
      <w:commentRangeStart w:id="156"/>
      <w:r>
        <w:rPr>
          <w:color w:val="231F20"/>
        </w:rPr>
        <w:t>AERIAL</w:t>
      </w:r>
      <w:r>
        <w:rPr>
          <w:color w:val="231F20"/>
          <w:spacing w:val="20"/>
        </w:rPr>
        <w:t xml:space="preserve"> </w:t>
      </w:r>
      <w:r>
        <w:rPr>
          <w:color w:val="231F20"/>
        </w:rPr>
        <w:t>ACCESS</w:t>
      </w:r>
      <w:r>
        <w:rPr>
          <w:color w:val="231F20"/>
          <w:spacing w:val="19"/>
        </w:rPr>
        <w:t xml:space="preserve"> </w:t>
      </w:r>
      <w:r>
        <w:rPr>
          <w:color w:val="231F20"/>
        </w:rPr>
        <w:t>PLATFORMS</w:t>
      </w:r>
      <w:r>
        <w:rPr>
          <w:color w:val="231F20"/>
          <w:spacing w:val="21"/>
        </w:rPr>
        <w:t xml:space="preserve"> </w:t>
      </w:r>
      <w:r>
        <w:rPr>
          <w:color w:val="231F20"/>
        </w:rPr>
        <w:t>WITH</w:t>
      </w:r>
      <w:r>
        <w:rPr>
          <w:color w:val="231F20"/>
          <w:spacing w:val="19"/>
        </w:rPr>
        <w:t xml:space="preserve"> </w:t>
      </w:r>
      <w:r>
        <w:rPr>
          <w:color w:val="231F20"/>
        </w:rPr>
        <w:t>COMBUSTION</w:t>
      </w:r>
      <w:r>
        <w:rPr>
          <w:color w:val="231F20"/>
          <w:spacing w:val="22"/>
        </w:rPr>
        <w:t xml:space="preserve"> </w:t>
      </w:r>
      <w:r>
        <w:rPr>
          <w:color w:val="231F20"/>
        </w:rPr>
        <w:t>ENGINE</w:t>
      </w:r>
      <w:commentRangeEnd w:id="156"/>
      <w:r w:rsidR="00613384">
        <w:rPr>
          <w:rStyle w:val="Odwoaniedokomentarza"/>
          <w:b w:val="0"/>
          <w:bCs w:val="0"/>
        </w:rPr>
        <w:commentReference w:id="156"/>
      </w:r>
    </w:p>
    <w:p w14:paraId="17DE8522" w14:textId="0DE3D91D" w:rsidR="00613384" w:rsidRPr="00FE03AA" w:rsidRDefault="000A6985" w:rsidP="00613384">
      <w:pPr>
        <w:spacing w:line="235" w:lineRule="auto"/>
        <w:ind w:left="1583" w:right="3449" w:firstLine="1"/>
        <w:jc w:val="both"/>
        <w:rPr>
          <w:ins w:id="157" w:author="ARIAS ROLDAN Ivan (GROW)" w:date="2022-01-20T14:17:00Z"/>
          <w:i/>
          <w:color w:val="231F20"/>
          <w:sz w:val="17"/>
          <w:lang w:val="en-IE"/>
        </w:rPr>
      </w:pPr>
      <w:del w:id="158" w:author="ARIAS ROLDAN Ivan (GROW)" w:date="2022-01-20T14:16:00Z">
        <w:r w:rsidRPr="00FE03AA" w:rsidDel="00613384">
          <w:rPr>
            <w:b/>
            <w:color w:val="231F20"/>
            <w:lang w:val="en-IE"/>
          </w:rPr>
          <w:delText>See</w:delText>
        </w:r>
        <w:r w:rsidRPr="00FE03AA" w:rsidDel="00613384">
          <w:rPr>
            <w:b/>
            <w:color w:val="231F20"/>
            <w:spacing w:val="22"/>
            <w:lang w:val="en-IE"/>
          </w:rPr>
          <w:delText xml:space="preserve"> </w:delText>
        </w:r>
        <w:r w:rsidRPr="00FE03AA" w:rsidDel="00613384">
          <w:rPr>
            <w:b/>
            <w:color w:val="231F20"/>
            <w:lang w:val="en-IE"/>
          </w:rPr>
          <w:delText>No</w:delText>
        </w:r>
        <w:r w:rsidRPr="00FE03AA" w:rsidDel="00613384">
          <w:rPr>
            <w:b/>
            <w:color w:val="231F20"/>
            <w:spacing w:val="26"/>
            <w:lang w:val="en-IE"/>
          </w:rPr>
          <w:delText xml:space="preserve"> </w:delText>
        </w:r>
        <w:r w:rsidRPr="00FE03AA" w:rsidDel="00613384">
          <w:rPr>
            <w:b/>
            <w:color w:val="231F20"/>
            <w:lang w:val="en-IE"/>
          </w:rPr>
          <w:delText>0</w:delText>
        </w:r>
      </w:del>
    </w:p>
    <w:p w14:paraId="0E2BB45F" w14:textId="77777777" w:rsidR="00613384" w:rsidRPr="00613384" w:rsidRDefault="00613384" w:rsidP="00CB0059">
      <w:pPr>
        <w:pStyle w:val="Tekstpodstawowy"/>
        <w:ind w:left="1584" w:right="3424"/>
        <w:rPr>
          <w:ins w:id="159" w:author="ARIAS ROLDAN Ivan (GROW)" w:date="2022-01-20T14:16:00Z"/>
          <w:color w:val="231F20"/>
        </w:rPr>
      </w:pPr>
      <w:ins w:id="160" w:author="ARIAS ROLDAN Ivan (GROW)" w:date="2022-01-20T14:16:00Z">
        <w:r w:rsidRPr="00613384">
          <w:rPr>
            <w:color w:val="231F20"/>
          </w:rPr>
          <w:t>EN 280-1:2022, Annex M</w:t>
        </w:r>
      </w:ins>
    </w:p>
    <w:p w14:paraId="3325F141" w14:textId="21CD5513" w:rsidR="00C560FD" w:rsidDel="00613384" w:rsidRDefault="00C560FD" w:rsidP="00613384">
      <w:pPr>
        <w:pStyle w:val="Tekstpodstawowy"/>
        <w:spacing w:before="7"/>
        <w:ind w:left="1560"/>
        <w:rPr>
          <w:del w:id="161" w:author="ARIAS ROLDAN Ivan (GROW)" w:date="2022-01-20T14:16:00Z"/>
          <w:color w:val="231F20"/>
        </w:rPr>
      </w:pPr>
    </w:p>
    <w:p w14:paraId="51A50F79" w14:textId="77777777" w:rsidR="00C560FD" w:rsidRDefault="00C560FD" w:rsidP="00613384">
      <w:pPr>
        <w:pStyle w:val="Tekstpodstawowy"/>
        <w:spacing w:before="7"/>
        <w:ind w:left="1560"/>
      </w:pPr>
    </w:p>
    <w:p w14:paraId="444F6C06" w14:textId="77777777" w:rsidR="00C560FD" w:rsidRDefault="000A6985" w:rsidP="00AE72A3">
      <w:pPr>
        <w:pStyle w:val="Nagwek2"/>
        <w:numPr>
          <w:ilvl w:val="0"/>
          <w:numId w:val="10"/>
        </w:numPr>
        <w:tabs>
          <w:tab w:val="left" w:pos="1584"/>
        </w:tabs>
        <w:ind w:hanging="300"/>
      </w:pPr>
      <w:commentRangeStart w:id="162"/>
      <w:r>
        <w:rPr>
          <w:color w:val="231F20"/>
        </w:rPr>
        <w:t>BRUSH</w:t>
      </w:r>
      <w:r>
        <w:rPr>
          <w:color w:val="231F20"/>
          <w:spacing w:val="18"/>
        </w:rPr>
        <w:t xml:space="preserve"> </w:t>
      </w:r>
      <w:r>
        <w:rPr>
          <w:color w:val="231F20"/>
        </w:rPr>
        <w:t>CUTTERS</w:t>
      </w:r>
      <w:commentRangeEnd w:id="162"/>
      <w:r w:rsidR="002B4821">
        <w:rPr>
          <w:rStyle w:val="Odwoaniedokomentarza"/>
          <w:b w:val="0"/>
          <w:bCs w:val="0"/>
        </w:rPr>
        <w:commentReference w:id="162"/>
      </w:r>
    </w:p>
    <w:p w14:paraId="206EE3D1" w14:textId="77777777" w:rsidR="00CB0059" w:rsidRDefault="00CB0059" w:rsidP="00CB0059">
      <w:pPr>
        <w:pStyle w:val="Tekstpodstawowy"/>
        <w:ind w:left="1584" w:right="3424"/>
        <w:rPr>
          <w:color w:val="231F20"/>
        </w:rPr>
      </w:pPr>
    </w:p>
    <w:p w14:paraId="35EFFE91" w14:textId="39B99AA8" w:rsidR="00C560FD" w:rsidRPr="00CB0059" w:rsidDel="00AC7152" w:rsidRDefault="00AC7152" w:rsidP="00CB0059">
      <w:pPr>
        <w:ind w:left="1584" w:right="3424"/>
        <w:rPr>
          <w:del w:id="163" w:author="ARIAS ROLDAN Ivan (GROW)" w:date="2022-01-28T17:32:00Z"/>
          <w:color w:val="231F20"/>
          <w:sz w:val="17"/>
        </w:rPr>
      </w:pPr>
      <w:ins w:id="164" w:author="ARIAS ROLDAN Ivan (GROW)" w:date="2022-01-28T17:33:00Z">
        <w:r w:rsidRPr="00AC7152">
          <w:rPr>
            <w:color w:val="231F20"/>
            <w:sz w:val="17"/>
            <w:szCs w:val="17"/>
          </w:rPr>
          <w:t>EN ISO 22868:2021</w:t>
        </w:r>
        <w:r w:rsidDel="00200338">
          <w:rPr>
            <w:color w:val="231F20"/>
          </w:rPr>
          <w:t xml:space="preserve"> </w:t>
        </w:r>
      </w:ins>
      <w:del w:id="165" w:author="ARIAS ROLDAN Ivan (GROW)" w:date="2022-01-28T17:32:00Z">
        <w:r w:rsidR="000A6985" w:rsidRPr="00CB0059" w:rsidDel="00AC7152">
          <w:rPr>
            <w:color w:val="231F20"/>
            <w:sz w:val="17"/>
          </w:rPr>
          <w:delText>Basic noise emission standard</w:delText>
        </w:r>
      </w:del>
    </w:p>
    <w:p w14:paraId="5305D917" w14:textId="0E41D2BE" w:rsidR="00C560FD" w:rsidRPr="00CB0059" w:rsidDel="00AC7152" w:rsidRDefault="000A6985" w:rsidP="00CB0059">
      <w:pPr>
        <w:pStyle w:val="Tekstpodstawowy"/>
        <w:ind w:left="1584" w:right="3424"/>
        <w:rPr>
          <w:del w:id="166" w:author="ARIAS ROLDAN Ivan (GROW)" w:date="2022-01-28T17:32:00Z"/>
          <w:color w:val="231F20"/>
        </w:rPr>
      </w:pPr>
      <w:del w:id="167" w:author="ARIAS ROLDAN Ivan (GROW)" w:date="2022-01-28T17:32:00Z">
        <w:r w:rsidDel="00AC7152">
          <w:rPr>
            <w:color w:val="231F20"/>
          </w:rPr>
          <w:delText>EN</w:delText>
        </w:r>
        <w:r w:rsidRPr="00CB0059" w:rsidDel="00AC7152">
          <w:rPr>
            <w:color w:val="231F20"/>
          </w:rPr>
          <w:delText xml:space="preserve"> </w:delText>
        </w:r>
        <w:r w:rsidDel="00AC7152">
          <w:rPr>
            <w:color w:val="231F20"/>
          </w:rPr>
          <w:delText>ISO</w:delText>
        </w:r>
        <w:r w:rsidRPr="00CB0059" w:rsidDel="00AC7152">
          <w:rPr>
            <w:color w:val="231F20"/>
          </w:rPr>
          <w:delText xml:space="preserve"> </w:delText>
        </w:r>
        <w:r w:rsidDel="00AC7152">
          <w:rPr>
            <w:color w:val="231F20"/>
          </w:rPr>
          <w:delText>3744:</w:delText>
        </w:r>
      </w:del>
      <w:del w:id="168" w:author="ARIAS ROLDAN Ivan (GROW)" w:date="2022-01-20T14:34:00Z">
        <w:r w:rsidDel="00200338">
          <w:rPr>
            <w:color w:val="231F20"/>
          </w:rPr>
          <w:delText>1995</w:delText>
        </w:r>
      </w:del>
    </w:p>
    <w:p w14:paraId="22662E16" w14:textId="77777777" w:rsidR="00C560FD" w:rsidRPr="00CB0059" w:rsidRDefault="00C560FD" w:rsidP="00CB0059">
      <w:pPr>
        <w:pStyle w:val="Tekstpodstawowy"/>
        <w:ind w:left="1584" w:right="3424"/>
        <w:rPr>
          <w:color w:val="231F20"/>
        </w:rPr>
      </w:pPr>
    </w:p>
    <w:p w14:paraId="4502B698" w14:textId="6D4591C2" w:rsidR="00C560FD" w:rsidDel="00AC7152" w:rsidRDefault="000A6985">
      <w:pPr>
        <w:ind w:left="1584"/>
        <w:rPr>
          <w:del w:id="169" w:author="ARIAS ROLDAN Ivan (GROW)" w:date="2022-01-28T17:33:00Z"/>
          <w:i/>
          <w:sz w:val="17"/>
        </w:rPr>
      </w:pPr>
      <w:del w:id="170" w:author="ARIAS ROLDAN Ivan (GROW)" w:date="2022-01-28T17:33:00Z">
        <w:r w:rsidDel="00AC7152">
          <w:rPr>
            <w:i/>
            <w:color w:val="231F20"/>
            <w:sz w:val="17"/>
          </w:rPr>
          <w:delText>Test</w:delText>
        </w:r>
        <w:r w:rsidDel="00AC7152">
          <w:rPr>
            <w:i/>
            <w:color w:val="231F20"/>
            <w:spacing w:val="20"/>
            <w:sz w:val="17"/>
          </w:rPr>
          <w:delText xml:space="preserve"> </w:delText>
        </w:r>
        <w:r w:rsidDel="00AC7152">
          <w:rPr>
            <w:i/>
            <w:color w:val="231F20"/>
            <w:sz w:val="17"/>
          </w:rPr>
          <w:delText>area</w:delText>
        </w:r>
      </w:del>
    </w:p>
    <w:p w14:paraId="1423AC54" w14:textId="4EB4C268" w:rsidR="00C560FD" w:rsidDel="00200338" w:rsidRDefault="000A6985" w:rsidP="00281AD5">
      <w:pPr>
        <w:pStyle w:val="Tekstpodstawowy"/>
        <w:spacing w:before="124"/>
        <w:ind w:left="1560"/>
        <w:rPr>
          <w:del w:id="171" w:author="ARIAS ROLDAN Ivan (GROW)" w:date="2022-01-20T14:34:00Z"/>
        </w:rPr>
      </w:pPr>
      <w:del w:id="172" w:author="ARIAS ROLDAN Ivan (GROW)" w:date="2022-01-20T14:34:00Z">
        <w:r w:rsidDel="00200338">
          <w:rPr>
            <w:color w:val="231F20"/>
          </w:rPr>
          <w:delText>ISO</w:delText>
        </w:r>
        <w:r w:rsidDel="00200338">
          <w:rPr>
            <w:color w:val="231F20"/>
            <w:spacing w:val="21"/>
          </w:rPr>
          <w:delText xml:space="preserve"> </w:delText>
        </w:r>
        <w:r w:rsidDel="00200338">
          <w:rPr>
            <w:color w:val="231F20"/>
          </w:rPr>
          <w:delText>10884:1995</w:delText>
        </w:r>
      </w:del>
    </w:p>
    <w:p w14:paraId="306139FD" w14:textId="33D6960C" w:rsidR="00C560FD" w:rsidDel="00AC7152" w:rsidRDefault="000A6985">
      <w:pPr>
        <w:ind w:left="1584"/>
        <w:rPr>
          <w:del w:id="173" w:author="ARIAS ROLDAN Ivan (GROW)" w:date="2022-01-28T17:33:00Z"/>
          <w:i/>
          <w:sz w:val="17"/>
        </w:rPr>
      </w:pPr>
      <w:del w:id="174" w:author="ARIAS ROLDAN Ivan (GROW)" w:date="2022-01-28T17:33:00Z">
        <w:r w:rsidDel="00AC7152">
          <w:rPr>
            <w:i/>
            <w:color w:val="231F20"/>
            <w:sz w:val="17"/>
          </w:rPr>
          <w:delText>Measurement</w:delText>
        </w:r>
        <w:r w:rsidDel="00AC7152">
          <w:rPr>
            <w:i/>
            <w:color w:val="231F20"/>
            <w:spacing w:val="17"/>
            <w:sz w:val="17"/>
          </w:rPr>
          <w:delText xml:space="preserve"> </w:delText>
        </w:r>
        <w:r w:rsidDel="00AC7152">
          <w:rPr>
            <w:i/>
            <w:color w:val="231F20"/>
            <w:sz w:val="17"/>
          </w:rPr>
          <w:delText>surface/number</w:delText>
        </w:r>
        <w:r w:rsidDel="00AC7152">
          <w:rPr>
            <w:i/>
            <w:color w:val="231F20"/>
            <w:spacing w:val="18"/>
            <w:sz w:val="17"/>
          </w:rPr>
          <w:delText xml:space="preserve"> </w:delText>
        </w:r>
        <w:r w:rsidDel="00AC7152">
          <w:rPr>
            <w:i/>
            <w:color w:val="231F20"/>
            <w:sz w:val="17"/>
          </w:rPr>
          <w:delText>of</w:delText>
        </w:r>
        <w:r w:rsidDel="00AC7152">
          <w:rPr>
            <w:i/>
            <w:color w:val="231F20"/>
            <w:spacing w:val="17"/>
            <w:sz w:val="17"/>
          </w:rPr>
          <w:delText xml:space="preserve"> </w:delText>
        </w:r>
        <w:r w:rsidDel="00AC7152">
          <w:rPr>
            <w:i/>
            <w:color w:val="231F20"/>
            <w:sz w:val="17"/>
          </w:rPr>
          <w:delText>microphone</w:delText>
        </w:r>
        <w:r w:rsidDel="00AC7152">
          <w:rPr>
            <w:i/>
            <w:color w:val="231F20"/>
            <w:spacing w:val="18"/>
            <w:sz w:val="17"/>
          </w:rPr>
          <w:delText xml:space="preserve"> </w:delText>
        </w:r>
        <w:r w:rsidDel="00AC7152">
          <w:rPr>
            <w:i/>
            <w:color w:val="231F20"/>
            <w:sz w:val="17"/>
          </w:rPr>
          <w:delText>positions/measuring</w:delText>
        </w:r>
        <w:r w:rsidDel="00AC7152">
          <w:rPr>
            <w:i/>
            <w:color w:val="231F20"/>
            <w:spacing w:val="19"/>
            <w:sz w:val="17"/>
          </w:rPr>
          <w:delText xml:space="preserve"> </w:delText>
        </w:r>
        <w:r w:rsidDel="00AC7152">
          <w:rPr>
            <w:i/>
            <w:color w:val="231F20"/>
            <w:sz w:val="17"/>
          </w:rPr>
          <w:delText>distance</w:delText>
        </w:r>
      </w:del>
    </w:p>
    <w:p w14:paraId="1CFA5C34" w14:textId="4A470B79" w:rsidR="00C560FD" w:rsidDel="00200338" w:rsidRDefault="000A6985" w:rsidP="00281AD5">
      <w:pPr>
        <w:pStyle w:val="Tekstpodstawowy"/>
        <w:spacing w:before="124"/>
        <w:ind w:left="1560"/>
        <w:rPr>
          <w:del w:id="175" w:author="ARIAS ROLDAN Ivan (GROW)" w:date="2022-01-20T14:35:00Z"/>
        </w:rPr>
      </w:pPr>
      <w:del w:id="176" w:author="ARIAS ROLDAN Ivan (GROW)" w:date="2022-01-20T14:35:00Z">
        <w:r w:rsidDel="00200338">
          <w:rPr>
            <w:color w:val="231F20"/>
          </w:rPr>
          <w:delText>ISO</w:delText>
        </w:r>
        <w:r w:rsidDel="00200338">
          <w:rPr>
            <w:color w:val="231F20"/>
            <w:spacing w:val="21"/>
          </w:rPr>
          <w:delText xml:space="preserve"> </w:delText>
        </w:r>
        <w:r w:rsidDel="00200338">
          <w:rPr>
            <w:color w:val="231F20"/>
          </w:rPr>
          <w:delText>10884:1995</w:delText>
        </w:r>
      </w:del>
    </w:p>
    <w:p w14:paraId="4BB000B2" w14:textId="228FF4E1" w:rsidR="00C560FD" w:rsidDel="00AC7152" w:rsidRDefault="00C560FD" w:rsidP="00281AD5">
      <w:pPr>
        <w:pStyle w:val="Tekstpodstawowy"/>
        <w:spacing w:before="7"/>
        <w:ind w:left="1560"/>
        <w:rPr>
          <w:del w:id="177" w:author="ARIAS ROLDAN Ivan (GROW)" w:date="2022-01-28T17:33:00Z"/>
        </w:rPr>
      </w:pPr>
    </w:p>
    <w:p w14:paraId="3A178348" w14:textId="0674B4B2" w:rsidR="00C560FD" w:rsidDel="00AC7152" w:rsidRDefault="000A6985">
      <w:pPr>
        <w:pStyle w:val="Nagwek2"/>
        <w:rPr>
          <w:del w:id="178" w:author="ARIAS ROLDAN Ivan (GROW)" w:date="2022-01-28T17:33:00Z"/>
        </w:rPr>
      </w:pPr>
      <w:del w:id="179" w:author="ARIAS ROLDAN Ivan (GROW)" w:date="2022-01-28T17:33:00Z">
        <w:r w:rsidDel="00AC7152">
          <w:rPr>
            <w:color w:val="231F20"/>
          </w:rPr>
          <w:delText>Operating</w:delText>
        </w:r>
        <w:r w:rsidDel="00AC7152">
          <w:rPr>
            <w:color w:val="231F20"/>
            <w:spacing w:val="20"/>
          </w:rPr>
          <w:delText xml:space="preserve"> </w:delText>
        </w:r>
        <w:r w:rsidDel="00AC7152">
          <w:rPr>
            <w:color w:val="231F20"/>
          </w:rPr>
          <w:delText>conditions</w:delText>
        </w:r>
        <w:r w:rsidDel="00AC7152">
          <w:rPr>
            <w:color w:val="231F20"/>
            <w:spacing w:val="19"/>
          </w:rPr>
          <w:delText xml:space="preserve"> </w:delText>
        </w:r>
        <w:r w:rsidDel="00AC7152">
          <w:rPr>
            <w:color w:val="231F20"/>
          </w:rPr>
          <w:delText>during</w:delText>
        </w:r>
        <w:r w:rsidDel="00AC7152">
          <w:rPr>
            <w:color w:val="231F20"/>
            <w:spacing w:val="21"/>
          </w:rPr>
          <w:delText xml:space="preserve"> </w:delText>
        </w:r>
        <w:r w:rsidDel="00AC7152">
          <w:rPr>
            <w:color w:val="231F20"/>
          </w:rPr>
          <w:delText>test</w:delText>
        </w:r>
      </w:del>
    </w:p>
    <w:p w14:paraId="33143A19" w14:textId="62A3E2B0" w:rsidR="00C560FD" w:rsidDel="00AC7152" w:rsidRDefault="000A6985">
      <w:pPr>
        <w:spacing w:before="125"/>
        <w:ind w:left="1584"/>
        <w:rPr>
          <w:del w:id="180" w:author="ARIAS ROLDAN Ivan (GROW)" w:date="2022-01-28T17:33:00Z"/>
          <w:i/>
          <w:sz w:val="17"/>
        </w:rPr>
      </w:pPr>
      <w:del w:id="181" w:author="ARIAS ROLDAN Ivan (GROW)" w:date="2022-01-28T17:33:00Z">
        <w:r w:rsidDel="00AC7152">
          <w:rPr>
            <w:i/>
            <w:color w:val="231F20"/>
            <w:sz w:val="17"/>
          </w:rPr>
          <w:delText>Test</w:delText>
        </w:r>
        <w:r w:rsidDel="00AC7152">
          <w:rPr>
            <w:i/>
            <w:color w:val="231F20"/>
            <w:spacing w:val="21"/>
            <w:sz w:val="17"/>
          </w:rPr>
          <w:delText xml:space="preserve"> </w:delText>
        </w:r>
        <w:r w:rsidDel="00AC7152">
          <w:rPr>
            <w:i/>
            <w:color w:val="231F20"/>
            <w:sz w:val="17"/>
          </w:rPr>
          <w:delText>under</w:delText>
        </w:r>
        <w:r w:rsidDel="00AC7152">
          <w:rPr>
            <w:i/>
            <w:color w:val="231F20"/>
            <w:spacing w:val="24"/>
            <w:sz w:val="17"/>
          </w:rPr>
          <w:delText xml:space="preserve"> </w:delText>
        </w:r>
        <w:r w:rsidDel="00AC7152">
          <w:rPr>
            <w:i/>
            <w:color w:val="231F20"/>
            <w:sz w:val="17"/>
          </w:rPr>
          <w:delText>load</w:delText>
        </w:r>
      </w:del>
    </w:p>
    <w:p w14:paraId="2A059BDD" w14:textId="443C69A8" w:rsidR="00C560FD" w:rsidDel="00200338" w:rsidRDefault="000A6985" w:rsidP="002E1063">
      <w:pPr>
        <w:pStyle w:val="Tekstpodstawowy"/>
        <w:spacing w:before="124"/>
        <w:ind w:left="1560"/>
        <w:rPr>
          <w:del w:id="182" w:author="ARIAS ROLDAN Ivan (GROW)" w:date="2022-01-20T14:35:00Z"/>
        </w:rPr>
      </w:pPr>
      <w:del w:id="183" w:author="ARIAS ROLDAN Ivan (GROW)" w:date="2022-01-20T14:35:00Z">
        <w:r w:rsidDel="00200338">
          <w:rPr>
            <w:color w:val="231F20"/>
          </w:rPr>
          <w:delText>ISO</w:delText>
        </w:r>
        <w:r w:rsidDel="00200338">
          <w:rPr>
            <w:color w:val="231F20"/>
            <w:spacing w:val="22"/>
          </w:rPr>
          <w:delText xml:space="preserve"> </w:delText>
        </w:r>
        <w:r w:rsidDel="00200338">
          <w:rPr>
            <w:color w:val="231F20"/>
          </w:rPr>
          <w:delText>10884:1995,</w:delText>
        </w:r>
        <w:r w:rsidDel="00200338">
          <w:rPr>
            <w:color w:val="231F20"/>
            <w:spacing w:val="29"/>
          </w:rPr>
          <w:delText xml:space="preserve"> </w:delText>
        </w:r>
        <w:r w:rsidDel="00200338">
          <w:rPr>
            <w:color w:val="231F20"/>
          </w:rPr>
          <w:delText>point</w:delText>
        </w:r>
        <w:r w:rsidDel="00200338">
          <w:rPr>
            <w:color w:val="231F20"/>
            <w:spacing w:val="25"/>
          </w:rPr>
          <w:delText xml:space="preserve"> </w:delText>
        </w:r>
        <w:r w:rsidDel="00200338">
          <w:rPr>
            <w:color w:val="231F20"/>
          </w:rPr>
          <w:delText>5.3</w:delText>
        </w:r>
      </w:del>
    </w:p>
    <w:p w14:paraId="34392B67" w14:textId="5CAE2533" w:rsidR="00C560FD" w:rsidDel="00AC7152" w:rsidRDefault="00C560FD" w:rsidP="002E1063">
      <w:pPr>
        <w:pStyle w:val="Tekstpodstawowy"/>
        <w:spacing w:before="7"/>
        <w:ind w:left="1560"/>
        <w:rPr>
          <w:del w:id="184" w:author="ARIAS ROLDAN Ivan (GROW)" w:date="2022-01-28T17:33:00Z"/>
        </w:rPr>
      </w:pPr>
    </w:p>
    <w:p w14:paraId="1042D827" w14:textId="5F651D2A" w:rsidR="00C560FD" w:rsidDel="00AC7152" w:rsidRDefault="000A6985">
      <w:pPr>
        <w:ind w:left="1584"/>
        <w:rPr>
          <w:del w:id="185" w:author="ARIAS ROLDAN Ivan (GROW)" w:date="2022-01-28T17:33:00Z"/>
          <w:i/>
          <w:sz w:val="17"/>
        </w:rPr>
      </w:pPr>
      <w:del w:id="186" w:author="ARIAS ROLDAN Ivan (GROW)" w:date="2022-01-28T17:33:00Z">
        <w:r w:rsidDel="00AC7152">
          <w:rPr>
            <w:i/>
            <w:color w:val="231F20"/>
            <w:sz w:val="17"/>
          </w:rPr>
          <w:delText>Period(s)</w:delText>
        </w:r>
        <w:r w:rsidDel="00AC7152">
          <w:rPr>
            <w:i/>
            <w:color w:val="231F20"/>
            <w:spacing w:val="19"/>
            <w:sz w:val="17"/>
          </w:rPr>
          <w:delText xml:space="preserve"> </w:delText>
        </w:r>
        <w:r w:rsidDel="00AC7152">
          <w:rPr>
            <w:i/>
            <w:color w:val="231F20"/>
            <w:sz w:val="17"/>
          </w:rPr>
          <w:delText>of</w:delText>
        </w:r>
        <w:r w:rsidDel="00AC7152">
          <w:rPr>
            <w:i/>
            <w:color w:val="231F20"/>
            <w:spacing w:val="22"/>
            <w:sz w:val="17"/>
          </w:rPr>
          <w:delText xml:space="preserve"> </w:delText>
        </w:r>
        <w:r w:rsidDel="00AC7152">
          <w:rPr>
            <w:i/>
            <w:color w:val="231F20"/>
            <w:sz w:val="17"/>
          </w:rPr>
          <w:delText>observation</w:delText>
        </w:r>
      </w:del>
    </w:p>
    <w:p w14:paraId="6F6AF973" w14:textId="75CDB527" w:rsidR="00C560FD" w:rsidDel="00200338" w:rsidRDefault="000A6985" w:rsidP="002E1063">
      <w:pPr>
        <w:pStyle w:val="Tekstpodstawowy"/>
        <w:spacing w:before="124"/>
        <w:ind w:left="1560"/>
        <w:rPr>
          <w:del w:id="187" w:author="ARIAS ROLDAN Ivan (GROW)" w:date="2022-01-20T14:35:00Z"/>
        </w:rPr>
      </w:pPr>
      <w:del w:id="188" w:author="ARIAS ROLDAN Ivan (GROW)" w:date="2022-01-20T14:35:00Z">
        <w:r w:rsidDel="00200338">
          <w:rPr>
            <w:color w:val="231F20"/>
          </w:rPr>
          <w:delText>ISO</w:delText>
        </w:r>
        <w:r w:rsidDel="00200338">
          <w:rPr>
            <w:color w:val="231F20"/>
            <w:spacing w:val="21"/>
          </w:rPr>
          <w:delText xml:space="preserve"> </w:delText>
        </w:r>
        <w:r w:rsidDel="00200338">
          <w:rPr>
            <w:color w:val="231F20"/>
          </w:rPr>
          <w:delText>10884:1995</w:delText>
        </w:r>
      </w:del>
    </w:p>
    <w:p w14:paraId="75F0B433" w14:textId="77777777" w:rsidR="00C560FD" w:rsidRDefault="00C560FD" w:rsidP="002E1063">
      <w:pPr>
        <w:pStyle w:val="Tekstpodstawowy"/>
        <w:spacing w:before="7"/>
        <w:ind w:left="1560"/>
      </w:pPr>
    </w:p>
    <w:p w14:paraId="2E3DF972" w14:textId="77777777" w:rsidR="00C560FD" w:rsidRDefault="000A6985" w:rsidP="00AE72A3">
      <w:pPr>
        <w:pStyle w:val="Nagwek2"/>
        <w:numPr>
          <w:ilvl w:val="0"/>
          <w:numId w:val="10"/>
        </w:numPr>
        <w:tabs>
          <w:tab w:val="left" w:pos="1584"/>
        </w:tabs>
        <w:ind w:hanging="300"/>
      </w:pPr>
      <w:commentRangeStart w:id="189"/>
      <w:r>
        <w:rPr>
          <w:color w:val="231F20"/>
        </w:rPr>
        <w:t>BUILDERS'</w:t>
      </w:r>
      <w:r>
        <w:rPr>
          <w:color w:val="231F20"/>
          <w:spacing w:val="25"/>
        </w:rPr>
        <w:t xml:space="preserve"> </w:t>
      </w:r>
      <w:r>
        <w:rPr>
          <w:color w:val="231F20"/>
        </w:rPr>
        <w:t>HOISTS</w:t>
      </w:r>
      <w:r>
        <w:rPr>
          <w:color w:val="231F20"/>
          <w:spacing w:val="23"/>
        </w:rPr>
        <w:t xml:space="preserve"> </w:t>
      </w:r>
      <w:r>
        <w:rPr>
          <w:color w:val="231F20"/>
        </w:rPr>
        <w:t>FOR</w:t>
      </w:r>
      <w:r>
        <w:rPr>
          <w:color w:val="231F20"/>
          <w:spacing w:val="21"/>
        </w:rPr>
        <w:t xml:space="preserve"> </w:t>
      </w:r>
      <w:r>
        <w:rPr>
          <w:color w:val="231F20"/>
        </w:rPr>
        <w:t>THE</w:t>
      </w:r>
      <w:r>
        <w:rPr>
          <w:color w:val="231F20"/>
          <w:spacing w:val="23"/>
        </w:rPr>
        <w:t xml:space="preserve"> </w:t>
      </w:r>
      <w:r>
        <w:rPr>
          <w:color w:val="231F20"/>
        </w:rPr>
        <w:t>TRANSPORT</w:t>
      </w:r>
      <w:r>
        <w:rPr>
          <w:color w:val="231F20"/>
          <w:spacing w:val="25"/>
        </w:rPr>
        <w:t xml:space="preserve"> </w:t>
      </w:r>
      <w:r>
        <w:rPr>
          <w:color w:val="231F20"/>
        </w:rPr>
        <w:t>OF</w:t>
      </w:r>
      <w:r>
        <w:rPr>
          <w:color w:val="231F20"/>
          <w:spacing w:val="22"/>
        </w:rPr>
        <w:t xml:space="preserve"> </w:t>
      </w:r>
      <w:r>
        <w:rPr>
          <w:color w:val="231F20"/>
        </w:rPr>
        <w:t>GOODS</w:t>
      </w:r>
      <w:commentRangeEnd w:id="189"/>
      <w:r w:rsidR="002B4821">
        <w:rPr>
          <w:rStyle w:val="Odwoaniedokomentarza"/>
          <w:b w:val="0"/>
          <w:bCs w:val="0"/>
        </w:rPr>
        <w:commentReference w:id="189"/>
      </w:r>
    </w:p>
    <w:p w14:paraId="1A975A11" w14:textId="77777777" w:rsidR="00C560FD" w:rsidRDefault="000A6985">
      <w:pPr>
        <w:pStyle w:val="Tekstpodstawowy"/>
        <w:spacing w:before="125"/>
        <w:ind w:left="1584"/>
      </w:pPr>
      <w:r>
        <w:rPr>
          <w:color w:val="231F20"/>
        </w:rPr>
        <w:t>See</w:t>
      </w:r>
      <w:r>
        <w:rPr>
          <w:color w:val="231F20"/>
          <w:spacing w:val="22"/>
        </w:rPr>
        <w:t xml:space="preserve"> </w:t>
      </w:r>
      <w:r>
        <w:rPr>
          <w:color w:val="231F20"/>
        </w:rPr>
        <w:t>No</w:t>
      </w:r>
      <w:r>
        <w:rPr>
          <w:color w:val="231F20"/>
          <w:spacing w:val="26"/>
        </w:rPr>
        <w:t xml:space="preserve"> </w:t>
      </w:r>
      <w:r>
        <w:rPr>
          <w:color w:val="231F20"/>
        </w:rPr>
        <w:t>0</w:t>
      </w:r>
    </w:p>
    <w:p w14:paraId="3B66F4E0" w14:textId="77777777" w:rsidR="00C560FD" w:rsidRDefault="00C560FD">
      <w:pPr>
        <w:pStyle w:val="Tekstpodstawowy"/>
        <w:spacing w:before="10"/>
      </w:pPr>
    </w:p>
    <w:p w14:paraId="77CCFFC7" w14:textId="1277682D" w:rsidR="00C560FD" w:rsidRDefault="000A6985">
      <w:pPr>
        <w:pStyle w:val="Tekstpodstawowy"/>
        <w:spacing w:line="235" w:lineRule="auto"/>
        <w:ind w:left="1583" w:right="3449" w:firstLine="1"/>
        <w:jc w:val="both"/>
        <w:rPr>
          <w:color w:val="231F20"/>
        </w:rPr>
      </w:pPr>
      <w:r>
        <w:rPr>
          <w:color w:val="231F20"/>
        </w:rPr>
        <w:t xml:space="preserve">The geometrical </w:t>
      </w:r>
      <w:proofErr w:type="spellStart"/>
      <w:r>
        <w:rPr>
          <w:color w:val="231F20"/>
        </w:rPr>
        <w:t>centre</w:t>
      </w:r>
      <w:proofErr w:type="spellEnd"/>
      <w:r>
        <w:rPr>
          <w:color w:val="231F20"/>
        </w:rPr>
        <w:t xml:space="preserve"> of the engine shall be positioned above the </w:t>
      </w:r>
      <w:proofErr w:type="spellStart"/>
      <w:r>
        <w:rPr>
          <w:color w:val="231F20"/>
        </w:rPr>
        <w:t>centre</w:t>
      </w:r>
      <w:proofErr w:type="spellEnd"/>
      <w:r>
        <w:rPr>
          <w:color w:val="231F20"/>
        </w:rPr>
        <w:t xml:space="preserve"> of</w:t>
      </w:r>
      <w:r>
        <w:rPr>
          <w:color w:val="231F20"/>
          <w:spacing w:val="1"/>
        </w:rPr>
        <w:t xml:space="preserve"> </w:t>
      </w:r>
      <w:r>
        <w:rPr>
          <w:color w:val="231F20"/>
        </w:rPr>
        <w:t>the</w:t>
      </w:r>
      <w:r>
        <w:rPr>
          <w:color w:val="231F20"/>
          <w:spacing w:val="6"/>
        </w:rPr>
        <w:t xml:space="preserve"> </w:t>
      </w:r>
      <w:r>
        <w:rPr>
          <w:color w:val="231F20"/>
        </w:rPr>
        <w:t>hemisphere;</w:t>
      </w:r>
      <w:r>
        <w:rPr>
          <w:color w:val="231F20"/>
          <w:spacing w:val="6"/>
        </w:rPr>
        <w:t xml:space="preserve"> </w:t>
      </w:r>
      <w:r>
        <w:rPr>
          <w:color w:val="231F20"/>
        </w:rPr>
        <w:t>the</w:t>
      </w:r>
      <w:r>
        <w:rPr>
          <w:color w:val="231F20"/>
          <w:spacing w:val="7"/>
        </w:rPr>
        <w:t xml:space="preserve"> </w:t>
      </w:r>
      <w:r>
        <w:rPr>
          <w:color w:val="231F20"/>
        </w:rPr>
        <w:t>lift</w:t>
      </w:r>
      <w:r>
        <w:rPr>
          <w:color w:val="231F20"/>
          <w:spacing w:val="4"/>
        </w:rPr>
        <w:t xml:space="preserve"> </w:t>
      </w:r>
      <w:r>
        <w:rPr>
          <w:color w:val="231F20"/>
        </w:rPr>
        <w:t>shall</w:t>
      </w:r>
      <w:r>
        <w:rPr>
          <w:color w:val="231F20"/>
          <w:spacing w:val="6"/>
        </w:rPr>
        <w:t xml:space="preserve"> </w:t>
      </w:r>
      <w:r>
        <w:rPr>
          <w:color w:val="231F20"/>
        </w:rPr>
        <w:t>move</w:t>
      </w:r>
      <w:r>
        <w:rPr>
          <w:color w:val="231F20"/>
          <w:spacing w:val="8"/>
        </w:rPr>
        <w:t xml:space="preserve"> </w:t>
      </w:r>
      <w:r>
        <w:rPr>
          <w:color w:val="231F20"/>
        </w:rPr>
        <w:t>without</w:t>
      </w:r>
      <w:r>
        <w:rPr>
          <w:color w:val="231F20"/>
          <w:spacing w:val="8"/>
        </w:rPr>
        <w:t xml:space="preserve"> </w:t>
      </w:r>
      <w:r>
        <w:rPr>
          <w:color w:val="231F20"/>
        </w:rPr>
        <w:t>load</w:t>
      </w:r>
      <w:r>
        <w:rPr>
          <w:color w:val="231F20"/>
          <w:spacing w:val="7"/>
        </w:rPr>
        <w:t xml:space="preserve"> </w:t>
      </w:r>
      <w:r>
        <w:rPr>
          <w:color w:val="231F20"/>
        </w:rPr>
        <w:t>and</w:t>
      </w:r>
      <w:r>
        <w:rPr>
          <w:color w:val="231F20"/>
          <w:spacing w:val="9"/>
        </w:rPr>
        <w:t xml:space="preserve"> </w:t>
      </w:r>
      <w:r>
        <w:rPr>
          <w:color w:val="231F20"/>
        </w:rPr>
        <w:t>leave</w:t>
      </w:r>
      <w:r>
        <w:rPr>
          <w:color w:val="231F20"/>
          <w:spacing w:val="6"/>
        </w:rPr>
        <w:t xml:space="preserve"> </w:t>
      </w:r>
      <w:r>
        <w:rPr>
          <w:color w:val="231F20"/>
        </w:rPr>
        <w:t>the</w:t>
      </w:r>
      <w:r>
        <w:rPr>
          <w:color w:val="231F20"/>
          <w:spacing w:val="7"/>
        </w:rPr>
        <w:t xml:space="preserve"> </w:t>
      </w:r>
      <w:r>
        <w:rPr>
          <w:color w:val="231F20"/>
        </w:rPr>
        <w:t>hemisphere</w:t>
      </w:r>
      <w:r>
        <w:rPr>
          <w:color w:val="231F20"/>
          <w:spacing w:val="7"/>
        </w:rPr>
        <w:t xml:space="preserve"> </w:t>
      </w:r>
      <w:r>
        <w:rPr>
          <w:color w:val="231F20"/>
        </w:rPr>
        <w:t>—</w:t>
      </w:r>
      <w:r>
        <w:rPr>
          <w:color w:val="231F20"/>
          <w:spacing w:val="-40"/>
        </w:rPr>
        <w:t xml:space="preserve"> </w:t>
      </w:r>
      <w:r>
        <w:rPr>
          <w:color w:val="231F20"/>
        </w:rPr>
        <w:t>if</w:t>
      </w:r>
      <w:r>
        <w:rPr>
          <w:color w:val="231F20"/>
          <w:spacing w:val="23"/>
        </w:rPr>
        <w:t xml:space="preserve"> </w:t>
      </w:r>
      <w:r>
        <w:rPr>
          <w:color w:val="231F20"/>
        </w:rPr>
        <w:t>necessary</w:t>
      </w:r>
      <w:r>
        <w:rPr>
          <w:color w:val="231F20"/>
          <w:spacing w:val="23"/>
        </w:rPr>
        <w:t xml:space="preserve"> </w:t>
      </w:r>
      <w:r>
        <w:rPr>
          <w:color w:val="231F20"/>
        </w:rPr>
        <w:t>—</w:t>
      </w:r>
      <w:r>
        <w:rPr>
          <w:color w:val="231F20"/>
          <w:spacing w:val="27"/>
        </w:rPr>
        <w:t xml:space="preserve"> </w:t>
      </w:r>
      <w:r>
        <w:rPr>
          <w:color w:val="231F20"/>
        </w:rPr>
        <w:t>in</w:t>
      </w:r>
      <w:r>
        <w:rPr>
          <w:color w:val="231F20"/>
          <w:spacing w:val="25"/>
        </w:rPr>
        <w:t xml:space="preserve"> </w:t>
      </w:r>
      <w:r>
        <w:rPr>
          <w:color w:val="231F20"/>
        </w:rPr>
        <w:t>direction</w:t>
      </w:r>
      <w:r>
        <w:rPr>
          <w:color w:val="231F20"/>
          <w:spacing w:val="23"/>
        </w:rPr>
        <w:t xml:space="preserve"> </w:t>
      </w:r>
      <w:r>
        <w:rPr>
          <w:color w:val="231F20"/>
        </w:rPr>
        <w:t>of</w:t>
      </w:r>
      <w:r>
        <w:rPr>
          <w:color w:val="231F20"/>
          <w:spacing w:val="25"/>
        </w:rPr>
        <w:t xml:space="preserve"> </w:t>
      </w:r>
      <w:r>
        <w:rPr>
          <w:color w:val="231F20"/>
        </w:rPr>
        <w:t>point</w:t>
      </w:r>
      <w:r>
        <w:rPr>
          <w:color w:val="231F20"/>
          <w:spacing w:val="28"/>
        </w:rPr>
        <w:t xml:space="preserve"> </w:t>
      </w:r>
      <w:r>
        <w:rPr>
          <w:color w:val="231F20"/>
        </w:rPr>
        <w:t>1</w:t>
      </w:r>
    </w:p>
    <w:p w14:paraId="09E4310F" w14:textId="77777777" w:rsidR="002B4821" w:rsidRDefault="002B4821">
      <w:pPr>
        <w:pStyle w:val="Tekstpodstawowy"/>
        <w:spacing w:line="235" w:lineRule="auto"/>
        <w:ind w:left="1583" w:right="3449" w:firstLine="1"/>
        <w:jc w:val="both"/>
      </w:pPr>
    </w:p>
    <w:p w14:paraId="7A70E494" w14:textId="6C295FFB" w:rsidR="00C560FD" w:rsidRDefault="000A6985" w:rsidP="00AE72A3">
      <w:pPr>
        <w:pStyle w:val="Nagwek2"/>
        <w:numPr>
          <w:ilvl w:val="0"/>
          <w:numId w:val="10"/>
        </w:numPr>
        <w:tabs>
          <w:tab w:val="left" w:pos="1584"/>
        </w:tabs>
        <w:spacing w:before="133" w:line="393" w:lineRule="auto"/>
        <w:ind w:left="1584" w:right="5465" w:hanging="301"/>
      </w:pPr>
      <w:commentRangeStart w:id="190"/>
      <w:r>
        <w:rPr>
          <w:color w:val="231F20"/>
        </w:rPr>
        <w:t>BUILDING</w:t>
      </w:r>
      <w:r>
        <w:rPr>
          <w:color w:val="231F20"/>
          <w:spacing w:val="23"/>
        </w:rPr>
        <w:t xml:space="preserve"> </w:t>
      </w:r>
      <w:r>
        <w:rPr>
          <w:color w:val="231F20"/>
        </w:rPr>
        <w:t>SITE</w:t>
      </w:r>
      <w:r>
        <w:rPr>
          <w:color w:val="231F20"/>
          <w:spacing w:val="21"/>
        </w:rPr>
        <w:t xml:space="preserve"> </w:t>
      </w:r>
      <w:r>
        <w:rPr>
          <w:color w:val="231F20"/>
        </w:rPr>
        <w:t>BAND</w:t>
      </w:r>
      <w:r>
        <w:rPr>
          <w:color w:val="231F20"/>
          <w:spacing w:val="22"/>
        </w:rPr>
        <w:t xml:space="preserve"> </w:t>
      </w:r>
      <w:r>
        <w:rPr>
          <w:color w:val="231F20"/>
        </w:rPr>
        <w:t>SAW</w:t>
      </w:r>
      <w:r>
        <w:rPr>
          <w:color w:val="231F20"/>
          <w:spacing w:val="21"/>
        </w:rPr>
        <w:t xml:space="preserve"> </w:t>
      </w:r>
      <w:r>
        <w:rPr>
          <w:color w:val="231F20"/>
        </w:rPr>
        <w:t>MACHINES</w:t>
      </w:r>
      <w:r>
        <w:rPr>
          <w:color w:val="231F20"/>
          <w:spacing w:val="-40"/>
        </w:rPr>
        <w:t xml:space="preserve"> </w:t>
      </w:r>
      <w:commentRangeEnd w:id="190"/>
      <w:r w:rsidR="00D66B48">
        <w:rPr>
          <w:rStyle w:val="Odwoaniedokomentarza"/>
          <w:b w:val="0"/>
          <w:bCs w:val="0"/>
        </w:rPr>
        <w:commentReference w:id="190"/>
      </w:r>
      <w:del w:id="191" w:author="ARIAS ROLDAN Ivan (GROW)" w:date="2022-01-28T17:34:00Z">
        <w:r w:rsidDel="00115A77">
          <w:rPr>
            <w:color w:val="231F20"/>
          </w:rPr>
          <w:delText>Basic</w:delText>
        </w:r>
        <w:r w:rsidDel="00115A77">
          <w:rPr>
            <w:color w:val="231F20"/>
            <w:spacing w:val="25"/>
          </w:rPr>
          <w:delText xml:space="preserve"> </w:delText>
        </w:r>
        <w:r w:rsidDel="00115A77">
          <w:rPr>
            <w:color w:val="231F20"/>
          </w:rPr>
          <w:delText>noise</w:delText>
        </w:r>
        <w:r w:rsidDel="00115A77">
          <w:rPr>
            <w:color w:val="231F20"/>
            <w:spacing w:val="23"/>
          </w:rPr>
          <w:delText xml:space="preserve"> </w:delText>
        </w:r>
        <w:r w:rsidDel="00115A77">
          <w:rPr>
            <w:color w:val="231F20"/>
          </w:rPr>
          <w:delText>emission</w:delText>
        </w:r>
        <w:r w:rsidDel="00115A77">
          <w:rPr>
            <w:color w:val="231F20"/>
            <w:spacing w:val="23"/>
          </w:rPr>
          <w:delText xml:space="preserve"> </w:delText>
        </w:r>
        <w:r w:rsidDel="00115A77">
          <w:rPr>
            <w:color w:val="231F20"/>
          </w:rPr>
          <w:delText>standard</w:delText>
        </w:r>
      </w:del>
    </w:p>
    <w:p w14:paraId="57FDF5E7" w14:textId="3B879B27" w:rsidR="00C560FD" w:rsidDel="00115A77" w:rsidRDefault="000A6985">
      <w:pPr>
        <w:pStyle w:val="Tekstpodstawowy"/>
        <w:spacing w:line="194" w:lineRule="exact"/>
        <w:ind w:left="1584"/>
        <w:rPr>
          <w:del w:id="192" w:author="ARIAS ROLDAN Ivan (GROW)" w:date="2022-01-28T17:35:00Z"/>
        </w:rPr>
      </w:pPr>
      <w:del w:id="193" w:author="ARIAS ROLDAN Ivan (GROW)" w:date="2022-01-28T17:35:00Z">
        <w:r w:rsidDel="00115A77">
          <w:rPr>
            <w:color w:val="231F20"/>
          </w:rPr>
          <w:delText>EN</w:delText>
        </w:r>
        <w:r w:rsidDel="00115A77">
          <w:rPr>
            <w:color w:val="231F20"/>
            <w:spacing w:val="22"/>
          </w:rPr>
          <w:delText xml:space="preserve"> </w:delText>
        </w:r>
        <w:r w:rsidDel="00115A77">
          <w:rPr>
            <w:color w:val="231F20"/>
          </w:rPr>
          <w:delText>ISO</w:delText>
        </w:r>
        <w:r w:rsidDel="00115A77">
          <w:rPr>
            <w:color w:val="231F20"/>
            <w:spacing w:val="20"/>
          </w:rPr>
          <w:delText xml:space="preserve"> </w:delText>
        </w:r>
        <w:r w:rsidDel="00115A77">
          <w:rPr>
            <w:color w:val="231F20"/>
          </w:rPr>
          <w:delText>3744:</w:delText>
        </w:r>
      </w:del>
      <w:del w:id="194" w:author="ARIAS ROLDAN Ivan (GROW)" w:date="2022-01-20T15:18:00Z">
        <w:r w:rsidDel="00D66B48">
          <w:rPr>
            <w:color w:val="231F20"/>
          </w:rPr>
          <w:delText>1995</w:delText>
        </w:r>
      </w:del>
    </w:p>
    <w:p w14:paraId="697D57EF" w14:textId="77777777" w:rsidR="00C560FD" w:rsidRDefault="000A6985">
      <w:pPr>
        <w:ind w:left="1584"/>
        <w:rPr>
          <w:i/>
          <w:sz w:val="17"/>
        </w:rPr>
      </w:pPr>
      <w:r>
        <w:rPr>
          <w:i/>
          <w:color w:val="231F20"/>
          <w:sz w:val="17"/>
        </w:rPr>
        <w:t>Measurement</w:t>
      </w:r>
      <w:r>
        <w:rPr>
          <w:i/>
          <w:color w:val="231F20"/>
          <w:spacing w:val="17"/>
          <w:sz w:val="17"/>
        </w:rPr>
        <w:t xml:space="preserve"> </w:t>
      </w:r>
      <w:r>
        <w:rPr>
          <w:i/>
          <w:color w:val="231F20"/>
          <w:sz w:val="17"/>
        </w:rPr>
        <w:t>surface/number</w:t>
      </w:r>
      <w:r>
        <w:rPr>
          <w:i/>
          <w:color w:val="231F20"/>
          <w:spacing w:val="18"/>
          <w:sz w:val="17"/>
        </w:rPr>
        <w:t xml:space="preserve"> </w:t>
      </w:r>
      <w:r>
        <w:rPr>
          <w:i/>
          <w:color w:val="231F20"/>
          <w:sz w:val="17"/>
        </w:rPr>
        <w:t>of</w:t>
      </w:r>
      <w:r>
        <w:rPr>
          <w:i/>
          <w:color w:val="231F20"/>
          <w:spacing w:val="17"/>
          <w:sz w:val="17"/>
        </w:rPr>
        <w:t xml:space="preserve"> </w:t>
      </w:r>
      <w:r>
        <w:rPr>
          <w:i/>
          <w:color w:val="231F20"/>
          <w:sz w:val="17"/>
        </w:rPr>
        <w:t>microphone</w:t>
      </w:r>
      <w:r>
        <w:rPr>
          <w:i/>
          <w:color w:val="231F20"/>
          <w:spacing w:val="18"/>
          <w:sz w:val="17"/>
        </w:rPr>
        <w:t xml:space="preserve"> </w:t>
      </w:r>
      <w:r>
        <w:rPr>
          <w:i/>
          <w:color w:val="231F20"/>
          <w:sz w:val="17"/>
        </w:rPr>
        <w:t>positions/measuring</w:t>
      </w:r>
      <w:r>
        <w:rPr>
          <w:i/>
          <w:color w:val="231F20"/>
          <w:spacing w:val="19"/>
          <w:sz w:val="17"/>
        </w:rPr>
        <w:t xml:space="preserve"> </w:t>
      </w:r>
      <w:r>
        <w:rPr>
          <w:i/>
          <w:color w:val="231F20"/>
          <w:sz w:val="17"/>
        </w:rPr>
        <w:t>distance</w:t>
      </w:r>
    </w:p>
    <w:p w14:paraId="08A36895" w14:textId="77777777" w:rsidR="00C560FD" w:rsidRDefault="000A6985">
      <w:pPr>
        <w:pStyle w:val="Tekstpodstawowy"/>
        <w:spacing w:before="124"/>
        <w:ind w:left="1584"/>
      </w:pPr>
      <w:r>
        <w:rPr>
          <w:color w:val="231F20"/>
        </w:rPr>
        <w:t>ISO</w:t>
      </w:r>
      <w:r>
        <w:rPr>
          <w:color w:val="231F20"/>
          <w:spacing w:val="23"/>
        </w:rPr>
        <w:t xml:space="preserve"> </w:t>
      </w:r>
      <w:r>
        <w:rPr>
          <w:color w:val="231F20"/>
        </w:rPr>
        <w:t>7960:1995,</w:t>
      </w:r>
      <w:r>
        <w:rPr>
          <w:color w:val="231F20"/>
          <w:spacing w:val="28"/>
        </w:rPr>
        <w:t xml:space="preserve"> </w:t>
      </w:r>
      <w:r>
        <w:rPr>
          <w:color w:val="231F20"/>
        </w:rPr>
        <w:t>Annex</w:t>
      </w:r>
      <w:r>
        <w:rPr>
          <w:color w:val="231F20"/>
          <w:spacing w:val="27"/>
        </w:rPr>
        <w:t xml:space="preserve"> </w:t>
      </w:r>
      <w:r>
        <w:rPr>
          <w:color w:val="231F20"/>
        </w:rPr>
        <w:t>J</w:t>
      </w:r>
      <w:r>
        <w:rPr>
          <w:color w:val="231F20"/>
          <w:spacing w:val="22"/>
        </w:rPr>
        <w:t xml:space="preserve"> </w:t>
      </w:r>
      <w:r>
        <w:rPr>
          <w:color w:val="231F20"/>
        </w:rPr>
        <w:t>with</w:t>
      </w:r>
      <w:r>
        <w:rPr>
          <w:color w:val="231F20"/>
          <w:spacing w:val="23"/>
        </w:rPr>
        <w:t xml:space="preserve"> </w:t>
      </w:r>
      <w:r>
        <w:rPr>
          <w:i/>
          <w:color w:val="231F20"/>
        </w:rPr>
        <w:t>d</w:t>
      </w:r>
      <w:r>
        <w:rPr>
          <w:i/>
          <w:color w:val="231F20"/>
          <w:spacing w:val="26"/>
        </w:rPr>
        <w:t xml:space="preserve"> </w:t>
      </w:r>
      <w:r>
        <w:rPr>
          <w:color w:val="231F20"/>
        </w:rPr>
        <w:t>=</w:t>
      </w:r>
      <w:r>
        <w:rPr>
          <w:color w:val="231F20"/>
          <w:spacing w:val="26"/>
        </w:rPr>
        <w:t xml:space="preserve"> </w:t>
      </w:r>
      <w:r>
        <w:rPr>
          <w:color w:val="231F20"/>
        </w:rPr>
        <w:t>1</w:t>
      </w:r>
      <w:r>
        <w:rPr>
          <w:color w:val="231F20"/>
          <w:spacing w:val="-2"/>
        </w:rPr>
        <w:t xml:space="preserve"> </w:t>
      </w:r>
      <w:r>
        <w:rPr>
          <w:color w:val="231F20"/>
        </w:rPr>
        <w:t>m</w:t>
      </w:r>
    </w:p>
    <w:p w14:paraId="30778267" w14:textId="0445F10D" w:rsidR="00C560FD" w:rsidDel="00115A77" w:rsidRDefault="000A6985">
      <w:pPr>
        <w:pStyle w:val="Nagwek2"/>
        <w:rPr>
          <w:del w:id="195" w:author="ARIAS ROLDAN Ivan (GROW)" w:date="2022-01-28T17:35:00Z"/>
        </w:rPr>
      </w:pPr>
      <w:del w:id="196" w:author="ARIAS ROLDAN Ivan (GROW)" w:date="2022-01-28T17:35:00Z">
        <w:r w:rsidDel="00115A77">
          <w:rPr>
            <w:color w:val="231F20"/>
          </w:rPr>
          <w:delText>Operating</w:delText>
        </w:r>
        <w:r w:rsidDel="00115A77">
          <w:rPr>
            <w:color w:val="231F20"/>
            <w:spacing w:val="20"/>
          </w:rPr>
          <w:delText xml:space="preserve"> </w:delText>
        </w:r>
        <w:r w:rsidDel="00115A77">
          <w:rPr>
            <w:color w:val="231F20"/>
          </w:rPr>
          <w:delText>conditions</w:delText>
        </w:r>
        <w:r w:rsidDel="00115A77">
          <w:rPr>
            <w:color w:val="231F20"/>
            <w:spacing w:val="19"/>
          </w:rPr>
          <w:delText xml:space="preserve"> </w:delText>
        </w:r>
        <w:r w:rsidDel="00115A77">
          <w:rPr>
            <w:color w:val="231F20"/>
          </w:rPr>
          <w:delText>during</w:delText>
        </w:r>
        <w:r w:rsidDel="00115A77">
          <w:rPr>
            <w:color w:val="231F20"/>
            <w:spacing w:val="21"/>
          </w:rPr>
          <w:delText xml:space="preserve"> </w:delText>
        </w:r>
        <w:r w:rsidDel="00115A77">
          <w:rPr>
            <w:color w:val="231F20"/>
          </w:rPr>
          <w:delText>test</w:delText>
        </w:r>
      </w:del>
    </w:p>
    <w:p w14:paraId="73D2667B" w14:textId="77777777" w:rsidR="00C560FD" w:rsidRDefault="000A6985">
      <w:pPr>
        <w:spacing w:before="125"/>
        <w:ind w:left="1584"/>
        <w:rPr>
          <w:i/>
          <w:sz w:val="17"/>
        </w:rPr>
      </w:pPr>
      <w:r>
        <w:rPr>
          <w:i/>
          <w:color w:val="231F20"/>
          <w:sz w:val="17"/>
        </w:rPr>
        <w:t>Test</w:t>
      </w:r>
      <w:r>
        <w:rPr>
          <w:i/>
          <w:color w:val="231F20"/>
          <w:spacing w:val="21"/>
          <w:sz w:val="17"/>
        </w:rPr>
        <w:t xml:space="preserve"> </w:t>
      </w:r>
      <w:r>
        <w:rPr>
          <w:i/>
          <w:color w:val="231F20"/>
          <w:sz w:val="17"/>
        </w:rPr>
        <w:t>under</w:t>
      </w:r>
      <w:r>
        <w:rPr>
          <w:i/>
          <w:color w:val="231F20"/>
          <w:spacing w:val="24"/>
          <w:sz w:val="17"/>
        </w:rPr>
        <w:t xml:space="preserve"> </w:t>
      </w:r>
      <w:r>
        <w:rPr>
          <w:i/>
          <w:color w:val="231F20"/>
          <w:sz w:val="17"/>
        </w:rPr>
        <w:t>load</w:t>
      </w:r>
    </w:p>
    <w:p w14:paraId="69B27E4F" w14:textId="77777777" w:rsidR="00C560FD" w:rsidRDefault="000A6985">
      <w:pPr>
        <w:pStyle w:val="Tekstpodstawowy"/>
        <w:spacing w:before="124"/>
        <w:ind w:left="1584"/>
      </w:pPr>
      <w:r>
        <w:rPr>
          <w:color w:val="231F20"/>
        </w:rPr>
        <w:t>Corresponding</w:t>
      </w:r>
      <w:r>
        <w:rPr>
          <w:color w:val="231F20"/>
          <w:spacing w:val="25"/>
        </w:rPr>
        <w:t xml:space="preserve"> </w:t>
      </w:r>
      <w:r>
        <w:rPr>
          <w:color w:val="231F20"/>
        </w:rPr>
        <w:t>to</w:t>
      </w:r>
      <w:r>
        <w:rPr>
          <w:color w:val="231F20"/>
          <w:spacing w:val="22"/>
        </w:rPr>
        <w:t xml:space="preserve"> </w:t>
      </w:r>
      <w:r>
        <w:rPr>
          <w:color w:val="231F20"/>
        </w:rPr>
        <w:t>ISO</w:t>
      </w:r>
      <w:r>
        <w:rPr>
          <w:color w:val="231F20"/>
          <w:spacing w:val="22"/>
        </w:rPr>
        <w:t xml:space="preserve"> </w:t>
      </w:r>
      <w:r>
        <w:rPr>
          <w:color w:val="231F20"/>
        </w:rPr>
        <w:t>7960:1995,</w:t>
      </w:r>
      <w:r>
        <w:rPr>
          <w:color w:val="231F20"/>
          <w:spacing w:val="28"/>
        </w:rPr>
        <w:t xml:space="preserve"> </w:t>
      </w:r>
      <w:r>
        <w:rPr>
          <w:color w:val="231F20"/>
        </w:rPr>
        <w:t>Annex</w:t>
      </w:r>
      <w:r>
        <w:rPr>
          <w:color w:val="231F20"/>
          <w:spacing w:val="25"/>
        </w:rPr>
        <w:t xml:space="preserve"> </w:t>
      </w:r>
      <w:r>
        <w:rPr>
          <w:color w:val="231F20"/>
        </w:rPr>
        <w:t>J</w:t>
      </w:r>
      <w:r>
        <w:rPr>
          <w:color w:val="231F20"/>
          <w:spacing w:val="22"/>
        </w:rPr>
        <w:t xml:space="preserve"> </w:t>
      </w:r>
      <w:r>
        <w:rPr>
          <w:color w:val="231F20"/>
        </w:rPr>
        <w:t>(point</w:t>
      </w:r>
      <w:r>
        <w:rPr>
          <w:color w:val="231F20"/>
          <w:spacing w:val="23"/>
        </w:rPr>
        <w:t xml:space="preserve"> </w:t>
      </w:r>
      <w:r>
        <w:rPr>
          <w:color w:val="231F20"/>
        </w:rPr>
        <w:t>J2(b)</w:t>
      </w:r>
      <w:r>
        <w:rPr>
          <w:color w:val="231F20"/>
          <w:spacing w:val="21"/>
        </w:rPr>
        <w:t xml:space="preserve"> </w:t>
      </w:r>
      <w:r>
        <w:rPr>
          <w:color w:val="231F20"/>
        </w:rPr>
        <w:t>only)</w:t>
      </w:r>
    </w:p>
    <w:p w14:paraId="7FA47FD3" w14:textId="77777777" w:rsidR="00C560FD" w:rsidRDefault="00C560FD">
      <w:pPr>
        <w:pStyle w:val="Tekstpodstawowy"/>
        <w:spacing w:before="7"/>
        <w:rPr>
          <w:sz w:val="18"/>
        </w:rPr>
      </w:pPr>
    </w:p>
    <w:p w14:paraId="64C8CDC4" w14:textId="77777777" w:rsidR="00C560FD" w:rsidRDefault="000A6985">
      <w:pPr>
        <w:ind w:left="1584"/>
        <w:rPr>
          <w:i/>
          <w:sz w:val="17"/>
        </w:rPr>
      </w:pPr>
      <w:r>
        <w:rPr>
          <w:i/>
          <w:color w:val="231F20"/>
          <w:sz w:val="17"/>
        </w:rPr>
        <w:t>Period</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observation</w:t>
      </w:r>
    </w:p>
    <w:p w14:paraId="068ACBD2" w14:textId="77777777" w:rsidR="00C560FD" w:rsidRDefault="000A6985">
      <w:pPr>
        <w:pStyle w:val="Tekstpodstawowy"/>
        <w:spacing w:before="124"/>
        <w:ind w:left="1584"/>
      </w:pPr>
      <w:r>
        <w:rPr>
          <w:color w:val="231F20"/>
        </w:rPr>
        <w:t>Corresponding</w:t>
      </w:r>
      <w:r>
        <w:rPr>
          <w:color w:val="231F20"/>
          <w:spacing w:val="25"/>
        </w:rPr>
        <w:t xml:space="preserve"> </w:t>
      </w:r>
      <w:r>
        <w:rPr>
          <w:color w:val="231F20"/>
        </w:rPr>
        <w:t>to</w:t>
      </w:r>
      <w:r>
        <w:rPr>
          <w:color w:val="231F20"/>
          <w:spacing w:val="22"/>
        </w:rPr>
        <w:t xml:space="preserve"> </w:t>
      </w:r>
      <w:r>
        <w:rPr>
          <w:color w:val="231F20"/>
        </w:rPr>
        <w:t>ISO</w:t>
      </w:r>
      <w:r>
        <w:rPr>
          <w:color w:val="231F20"/>
          <w:spacing w:val="22"/>
        </w:rPr>
        <w:t xml:space="preserve"> </w:t>
      </w:r>
      <w:r>
        <w:rPr>
          <w:color w:val="231F20"/>
        </w:rPr>
        <w:t>7960:1995,</w:t>
      </w:r>
      <w:r>
        <w:rPr>
          <w:color w:val="231F20"/>
          <w:spacing w:val="28"/>
        </w:rPr>
        <w:t xml:space="preserve"> </w:t>
      </w:r>
      <w:r>
        <w:rPr>
          <w:color w:val="231F20"/>
        </w:rPr>
        <w:t>Annex</w:t>
      </w:r>
      <w:r>
        <w:rPr>
          <w:color w:val="231F20"/>
          <w:spacing w:val="25"/>
        </w:rPr>
        <w:t xml:space="preserve"> </w:t>
      </w:r>
      <w:r>
        <w:rPr>
          <w:color w:val="231F20"/>
        </w:rPr>
        <w:t>J</w:t>
      </w:r>
    </w:p>
    <w:p w14:paraId="15B9F52F" w14:textId="77777777" w:rsidR="00C560FD" w:rsidRDefault="00C560FD">
      <w:pPr>
        <w:pStyle w:val="Tekstpodstawowy"/>
        <w:spacing w:before="7"/>
        <w:rPr>
          <w:sz w:val="18"/>
        </w:rPr>
      </w:pPr>
    </w:p>
    <w:p w14:paraId="19FFC0E7" w14:textId="2821C0FA" w:rsidR="00C560FD" w:rsidRDefault="000A6985" w:rsidP="00AE72A3">
      <w:pPr>
        <w:pStyle w:val="Nagwek2"/>
        <w:numPr>
          <w:ilvl w:val="0"/>
          <w:numId w:val="10"/>
        </w:numPr>
        <w:tabs>
          <w:tab w:val="left" w:pos="1584"/>
        </w:tabs>
        <w:spacing w:line="393" w:lineRule="auto"/>
        <w:ind w:left="1584" w:right="5153" w:hanging="301"/>
      </w:pPr>
      <w:commentRangeStart w:id="197"/>
      <w:r>
        <w:rPr>
          <w:color w:val="231F20"/>
        </w:rPr>
        <w:t>BUILDING</w:t>
      </w:r>
      <w:r>
        <w:rPr>
          <w:color w:val="231F20"/>
          <w:spacing w:val="21"/>
        </w:rPr>
        <w:t xml:space="preserve"> </w:t>
      </w:r>
      <w:r>
        <w:rPr>
          <w:color w:val="231F20"/>
        </w:rPr>
        <w:t>SITE</w:t>
      </w:r>
      <w:r>
        <w:rPr>
          <w:color w:val="231F20"/>
          <w:spacing w:val="19"/>
        </w:rPr>
        <w:t xml:space="preserve"> </w:t>
      </w:r>
      <w:r>
        <w:rPr>
          <w:color w:val="231F20"/>
        </w:rPr>
        <w:t>CIRCULAR</w:t>
      </w:r>
      <w:r>
        <w:rPr>
          <w:color w:val="231F20"/>
          <w:spacing w:val="21"/>
        </w:rPr>
        <w:t xml:space="preserve"> </w:t>
      </w:r>
      <w:r>
        <w:rPr>
          <w:color w:val="231F20"/>
        </w:rPr>
        <w:t>SAW</w:t>
      </w:r>
      <w:r>
        <w:rPr>
          <w:color w:val="231F20"/>
          <w:spacing w:val="20"/>
        </w:rPr>
        <w:t xml:space="preserve"> </w:t>
      </w:r>
      <w:r>
        <w:rPr>
          <w:color w:val="231F20"/>
        </w:rPr>
        <w:t>BENCHES</w:t>
      </w:r>
      <w:r>
        <w:rPr>
          <w:color w:val="231F20"/>
          <w:spacing w:val="-39"/>
        </w:rPr>
        <w:t xml:space="preserve"> </w:t>
      </w:r>
      <w:commentRangeEnd w:id="197"/>
      <w:r w:rsidR="005C038B">
        <w:rPr>
          <w:rStyle w:val="Odwoaniedokomentarza"/>
          <w:b w:val="0"/>
          <w:bCs w:val="0"/>
        </w:rPr>
        <w:commentReference w:id="197"/>
      </w:r>
      <w:del w:id="198" w:author="ARIAS ROLDAN Ivan (GROW)" w:date="2022-01-28T17:35:00Z">
        <w:r w:rsidDel="00115A77">
          <w:rPr>
            <w:color w:val="231F20"/>
          </w:rPr>
          <w:delText>Basic</w:delText>
        </w:r>
        <w:r w:rsidDel="00115A77">
          <w:rPr>
            <w:color w:val="231F20"/>
            <w:spacing w:val="25"/>
          </w:rPr>
          <w:delText xml:space="preserve"> </w:delText>
        </w:r>
        <w:r w:rsidDel="00115A77">
          <w:rPr>
            <w:color w:val="231F20"/>
          </w:rPr>
          <w:delText>noise</w:delText>
        </w:r>
        <w:r w:rsidDel="00115A77">
          <w:rPr>
            <w:color w:val="231F20"/>
            <w:spacing w:val="23"/>
          </w:rPr>
          <w:delText xml:space="preserve"> </w:delText>
        </w:r>
        <w:r w:rsidDel="00115A77">
          <w:rPr>
            <w:color w:val="231F20"/>
          </w:rPr>
          <w:delText>emission</w:delText>
        </w:r>
        <w:r w:rsidDel="00115A77">
          <w:rPr>
            <w:color w:val="231F20"/>
            <w:spacing w:val="24"/>
          </w:rPr>
          <w:delText xml:space="preserve"> </w:delText>
        </w:r>
        <w:r w:rsidDel="00115A77">
          <w:rPr>
            <w:color w:val="231F20"/>
          </w:rPr>
          <w:delText>standard</w:delText>
        </w:r>
      </w:del>
    </w:p>
    <w:p w14:paraId="03981392" w14:textId="31FA5364" w:rsidR="00C560FD" w:rsidDel="00115A77" w:rsidRDefault="000A6985">
      <w:pPr>
        <w:pStyle w:val="Tekstpodstawowy"/>
        <w:spacing w:line="194" w:lineRule="exact"/>
        <w:ind w:left="1584"/>
        <w:rPr>
          <w:del w:id="199" w:author="ARIAS ROLDAN Ivan (GROW)" w:date="2022-01-28T17:35:00Z"/>
        </w:rPr>
      </w:pPr>
      <w:del w:id="200" w:author="ARIAS ROLDAN Ivan (GROW)" w:date="2022-01-28T17:35:00Z">
        <w:r w:rsidDel="00115A77">
          <w:rPr>
            <w:color w:val="231F20"/>
          </w:rPr>
          <w:delText>EN</w:delText>
        </w:r>
        <w:r w:rsidDel="00115A77">
          <w:rPr>
            <w:color w:val="231F20"/>
            <w:spacing w:val="22"/>
          </w:rPr>
          <w:delText xml:space="preserve"> </w:delText>
        </w:r>
        <w:r w:rsidDel="00115A77">
          <w:rPr>
            <w:color w:val="231F20"/>
          </w:rPr>
          <w:delText>ISO</w:delText>
        </w:r>
        <w:r w:rsidDel="00115A77">
          <w:rPr>
            <w:color w:val="231F20"/>
            <w:spacing w:val="20"/>
          </w:rPr>
          <w:delText xml:space="preserve"> </w:delText>
        </w:r>
        <w:r w:rsidDel="00115A77">
          <w:rPr>
            <w:color w:val="231F20"/>
          </w:rPr>
          <w:delText>3744:</w:delText>
        </w:r>
      </w:del>
      <w:del w:id="201" w:author="ARIAS ROLDAN Ivan (GROW)" w:date="2022-01-20T15:31:00Z">
        <w:r w:rsidDel="005C038B">
          <w:rPr>
            <w:color w:val="231F20"/>
          </w:rPr>
          <w:delText>1995</w:delText>
        </w:r>
      </w:del>
    </w:p>
    <w:p w14:paraId="5E66C501" w14:textId="77777777" w:rsidR="00C560FD" w:rsidRDefault="000A6985">
      <w:pPr>
        <w:ind w:left="1584"/>
        <w:rPr>
          <w:i/>
          <w:sz w:val="17"/>
        </w:rPr>
      </w:pPr>
      <w:r>
        <w:rPr>
          <w:i/>
          <w:color w:val="231F20"/>
          <w:sz w:val="17"/>
        </w:rPr>
        <w:t>Measurement</w:t>
      </w:r>
      <w:r>
        <w:rPr>
          <w:i/>
          <w:color w:val="231F20"/>
          <w:spacing w:val="17"/>
          <w:sz w:val="17"/>
        </w:rPr>
        <w:t xml:space="preserve"> </w:t>
      </w:r>
      <w:r>
        <w:rPr>
          <w:i/>
          <w:color w:val="231F20"/>
          <w:sz w:val="17"/>
        </w:rPr>
        <w:t>surface/number</w:t>
      </w:r>
      <w:r>
        <w:rPr>
          <w:i/>
          <w:color w:val="231F20"/>
          <w:spacing w:val="18"/>
          <w:sz w:val="17"/>
        </w:rPr>
        <w:t xml:space="preserve"> </w:t>
      </w:r>
      <w:r>
        <w:rPr>
          <w:i/>
          <w:color w:val="231F20"/>
          <w:sz w:val="17"/>
        </w:rPr>
        <w:t>of</w:t>
      </w:r>
      <w:r>
        <w:rPr>
          <w:i/>
          <w:color w:val="231F20"/>
          <w:spacing w:val="17"/>
          <w:sz w:val="17"/>
        </w:rPr>
        <w:t xml:space="preserve"> </w:t>
      </w:r>
      <w:r>
        <w:rPr>
          <w:i/>
          <w:color w:val="231F20"/>
          <w:sz w:val="17"/>
        </w:rPr>
        <w:t>microphone</w:t>
      </w:r>
      <w:r>
        <w:rPr>
          <w:i/>
          <w:color w:val="231F20"/>
          <w:spacing w:val="18"/>
          <w:sz w:val="17"/>
        </w:rPr>
        <w:t xml:space="preserve"> </w:t>
      </w:r>
      <w:r>
        <w:rPr>
          <w:i/>
          <w:color w:val="231F20"/>
          <w:sz w:val="17"/>
        </w:rPr>
        <w:t>positions/measuring</w:t>
      </w:r>
      <w:r>
        <w:rPr>
          <w:i/>
          <w:color w:val="231F20"/>
          <w:spacing w:val="19"/>
          <w:sz w:val="17"/>
        </w:rPr>
        <w:t xml:space="preserve"> </w:t>
      </w:r>
      <w:r>
        <w:rPr>
          <w:i/>
          <w:color w:val="231F20"/>
          <w:sz w:val="17"/>
        </w:rPr>
        <w:t>distance</w:t>
      </w:r>
    </w:p>
    <w:p w14:paraId="27A0909B" w14:textId="77777777" w:rsidR="00C560FD" w:rsidRDefault="000A6985">
      <w:pPr>
        <w:pStyle w:val="Tekstpodstawowy"/>
        <w:spacing w:before="124"/>
        <w:ind w:left="1584"/>
      </w:pPr>
      <w:r>
        <w:rPr>
          <w:color w:val="231F20"/>
        </w:rPr>
        <w:t>ISO</w:t>
      </w:r>
      <w:r>
        <w:rPr>
          <w:color w:val="231F20"/>
          <w:spacing w:val="22"/>
        </w:rPr>
        <w:t xml:space="preserve"> </w:t>
      </w:r>
      <w:r>
        <w:rPr>
          <w:color w:val="231F20"/>
        </w:rPr>
        <w:t>7960:1995,</w:t>
      </w:r>
      <w:r>
        <w:rPr>
          <w:color w:val="231F20"/>
          <w:spacing w:val="28"/>
        </w:rPr>
        <w:t xml:space="preserve"> </w:t>
      </w:r>
      <w:r>
        <w:rPr>
          <w:color w:val="231F20"/>
        </w:rPr>
        <w:t>Annex</w:t>
      </w:r>
      <w:r>
        <w:rPr>
          <w:color w:val="231F20"/>
          <w:spacing w:val="27"/>
        </w:rPr>
        <w:t xml:space="preserve"> </w:t>
      </w:r>
      <w:r>
        <w:rPr>
          <w:color w:val="231F20"/>
        </w:rPr>
        <w:t>A,</w:t>
      </w:r>
      <w:r>
        <w:rPr>
          <w:color w:val="231F20"/>
          <w:spacing w:val="24"/>
        </w:rPr>
        <w:t xml:space="preserve"> </w:t>
      </w:r>
      <w:r>
        <w:rPr>
          <w:color w:val="231F20"/>
        </w:rPr>
        <w:t>measurement</w:t>
      </w:r>
      <w:r>
        <w:rPr>
          <w:color w:val="231F20"/>
          <w:spacing w:val="20"/>
        </w:rPr>
        <w:t xml:space="preserve"> </w:t>
      </w:r>
      <w:r>
        <w:rPr>
          <w:color w:val="231F20"/>
        </w:rPr>
        <w:t>distance</w:t>
      </w:r>
      <w:r>
        <w:rPr>
          <w:color w:val="231F20"/>
          <w:spacing w:val="21"/>
        </w:rPr>
        <w:t xml:space="preserve"> </w:t>
      </w:r>
      <w:r>
        <w:rPr>
          <w:i/>
          <w:color w:val="231F20"/>
        </w:rPr>
        <w:t>d</w:t>
      </w:r>
      <w:r>
        <w:rPr>
          <w:i/>
          <w:color w:val="231F20"/>
          <w:spacing w:val="24"/>
        </w:rPr>
        <w:t xml:space="preserve"> </w:t>
      </w:r>
      <w:r>
        <w:rPr>
          <w:color w:val="231F20"/>
        </w:rPr>
        <w:t>=</w:t>
      </w:r>
      <w:r>
        <w:rPr>
          <w:color w:val="231F20"/>
          <w:spacing w:val="25"/>
        </w:rPr>
        <w:t xml:space="preserve"> </w:t>
      </w:r>
      <w:r>
        <w:rPr>
          <w:color w:val="231F20"/>
        </w:rPr>
        <w:t>1</w:t>
      </w:r>
      <w:r>
        <w:rPr>
          <w:color w:val="231F20"/>
          <w:spacing w:val="-1"/>
        </w:rPr>
        <w:t xml:space="preserve"> </w:t>
      </w:r>
      <w:r>
        <w:rPr>
          <w:color w:val="231F20"/>
        </w:rPr>
        <w:t>m</w:t>
      </w:r>
    </w:p>
    <w:p w14:paraId="65B2A393" w14:textId="65EA10EB" w:rsidR="00C560FD" w:rsidDel="00115A77" w:rsidRDefault="000A6985">
      <w:pPr>
        <w:pStyle w:val="Nagwek2"/>
        <w:rPr>
          <w:del w:id="202" w:author="ARIAS ROLDAN Ivan (GROW)" w:date="2022-01-28T17:35:00Z"/>
        </w:rPr>
      </w:pPr>
      <w:del w:id="203" w:author="ARIAS ROLDAN Ivan (GROW)" w:date="2022-01-28T17:35:00Z">
        <w:r w:rsidDel="00115A77">
          <w:rPr>
            <w:color w:val="231F20"/>
          </w:rPr>
          <w:delText>Operating</w:delText>
        </w:r>
        <w:r w:rsidDel="00115A77">
          <w:rPr>
            <w:color w:val="231F20"/>
            <w:spacing w:val="20"/>
          </w:rPr>
          <w:delText xml:space="preserve"> </w:delText>
        </w:r>
        <w:r w:rsidDel="00115A77">
          <w:rPr>
            <w:color w:val="231F20"/>
          </w:rPr>
          <w:delText>conditions</w:delText>
        </w:r>
        <w:r w:rsidDel="00115A77">
          <w:rPr>
            <w:color w:val="231F20"/>
            <w:spacing w:val="19"/>
          </w:rPr>
          <w:delText xml:space="preserve"> </w:delText>
        </w:r>
        <w:r w:rsidDel="00115A77">
          <w:rPr>
            <w:color w:val="231F20"/>
          </w:rPr>
          <w:delText>during</w:delText>
        </w:r>
        <w:r w:rsidDel="00115A77">
          <w:rPr>
            <w:color w:val="231F20"/>
            <w:spacing w:val="21"/>
          </w:rPr>
          <w:delText xml:space="preserve"> </w:delText>
        </w:r>
        <w:r w:rsidDel="00115A77">
          <w:rPr>
            <w:color w:val="231F20"/>
          </w:rPr>
          <w:delText>test</w:delText>
        </w:r>
      </w:del>
    </w:p>
    <w:p w14:paraId="113A2FFF" w14:textId="77777777" w:rsidR="00C560FD" w:rsidRDefault="000A6985">
      <w:pPr>
        <w:spacing w:before="124"/>
        <w:ind w:left="1584"/>
        <w:rPr>
          <w:i/>
          <w:sz w:val="17"/>
        </w:rPr>
      </w:pPr>
      <w:r>
        <w:rPr>
          <w:i/>
          <w:color w:val="231F20"/>
          <w:sz w:val="17"/>
        </w:rPr>
        <w:t>Test</w:t>
      </w:r>
      <w:r>
        <w:rPr>
          <w:i/>
          <w:color w:val="231F20"/>
          <w:spacing w:val="21"/>
          <w:sz w:val="17"/>
        </w:rPr>
        <w:t xml:space="preserve"> </w:t>
      </w:r>
      <w:r>
        <w:rPr>
          <w:i/>
          <w:color w:val="231F20"/>
          <w:sz w:val="17"/>
        </w:rPr>
        <w:t>under</w:t>
      </w:r>
      <w:r>
        <w:rPr>
          <w:i/>
          <w:color w:val="231F20"/>
          <w:spacing w:val="24"/>
          <w:sz w:val="17"/>
        </w:rPr>
        <w:t xml:space="preserve"> </w:t>
      </w:r>
      <w:r>
        <w:rPr>
          <w:i/>
          <w:color w:val="231F20"/>
          <w:sz w:val="17"/>
        </w:rPr>
        <w:t>load</w:t>
      </w:r>
    </w:p>
    <w:p w14:paraId="00500B34" w14:textId="77777777" w:rsidR="00C560FD" w:rsidRDefault="000A6985">
      <w:pPr>
        <w:pStyle w:val="Tekstpodstawowy"/>
        <w:spacing w:before="125"/>
        <w:ind w:left="1584"/>
      </w:pPr>
      <w:r>
        <w:rPr>
          <w:color w:val="231F20"/>
        </w:rPr>
        <w:t>ISO</w:t>
      </w:r>
      <w:r>
        <w:rPr>
          <w:color w:val="231F20"/>
          <w:spacing w:val="21"/>
        </w:rPr>
        <w:t xml:space="preserve"> </w:t>
      </w:r>
      <w:r>
        <w:rPr>
          <w:color w:val="231F20"/>
        </w:rPr>
        <w:t>7960:1995,</w:t>
      </w:r>
      <w:r>
        <w:rPr>
          <w:color w:val="231F20"/>
          <w:spacing w:val="28"/>
        </w:rPr>
        <w:t xml:space="preserve"> </w:t>
      </w:r>
      <w:r>
        <w:rPr>
          <w:color w:val="231F20"/>
        </w:rPr>
        <w:t>Annex</w:t>
      </w:r>
      <w:r>
        <w:rPr>
          <w:color w:val="231F20"/>
          <w:spacing w:val="25"/>
        </w:rPr>
        <w:t xml:space="preserve"> </w:t>
      </w:r>
      <w:r>
        <w:rPr>
          <w:color w:val="231F20"/>
        </w:rPr>
        <w:t>A</w:t>
      </w:r>
      <w:r>
        <w:rPr>
          <w:color w:val="231F20"/>
          <w:spacing w:val="23"/>
        </w:rPr>
        <w:t xml:space="preserve"> </w:t>
      </w:r>
      <w:r>
        <w:rPr>
          <w:color w:val="231F20"/>
        </w:rPr>
        <w:t>(point</w:t>
      </w:r>
      <w:r>
        <w:rPr>
          <w:color w:val="231F20"/>
          <w:spacing w:val="23"/>
        </w:rPr>
        <w:t xml:space="preserve"> </w:t>
      </w:r>
      <w:r>
        <w:rPr>
          <w:color w:val="231F20"/>
        </w:rPr>
        <w:t>A2(b)</w:t>
      </w:r>
      <w:r>
        <w:rPr>
          <w:color w:val="231F20"/>
          <w:spacing w:val="22"/>
        </w:rPr>
        <w:t xml:space="preserve"> </w:t>
      </w:r>
      <w:r>
        <w:rPr>
          <w:color w:val="231F20"/>
        </w:rPr>
        <w:t>only)</w:t>
      </w:r>
    </w:p>
    <w:p w14:paraId="19CA7AE5" w14:textId="77777777" w:rsidR="00C560FD" w:rsidRDefault="00C560FD">
      <w:pPr>
        <w:pStyle w:val="Tekstpodstawowy"/>
        <w:spacing w:before="6"/>
        <w:rPr>
          <w:sz w:val="18"/>
        </w:rPr>
      </w:pPr>
    </w:p>
    <w:p w14:paraId="07D97518" w14:textId="77777777" w:rsidR="00C560FD" w:rsidRDefault="000A6985">
      <w:pPr>
        <w:ind w:left="1584"/>
        <w:rPr>
          <w:i/>
          <w:sz w:val="17"/>
        </w:rPr>
      </w:pPr>
      <w:r>
        <w:rPr>
          <w:i/>
          <w:color w:val="231F20"/>
          <w:sz w:val="17"/>
        </w:rPr>
        <w:t>Period</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observation</w:t>
      </w:r>
    </w:p>
    <w:p w14:paraId="3C6DC9A8" w14:textId="77777777" w:rsidR="00C560FD" w:rsidRDefault="000A6985">
      <w:pPr>
        <w:pStyle w:val="Tekstpodstawowy"/>
        <w:spacing w:before="125"/>
        <w:ind w:left="1584"/>
      </w:pPr>
      <w:r>
        <w:rPr>
          <w:color w:val="231F20"/>
        </w:rPr>
        <w:lastRenderedPageBreak/>
        <w:t>ISO</w:t>
      </w:r>
      <w:r>
        <w:rPr>
          <w:color w:val="231F20"/>
          <w:spacing w:val="21"/>
        </w:rPr>
        <w:t xml:space="preserve"> </w:t>
      </w:r>
      <w:r>
        <w:rPr>
          <w:color w:val="231F20"/>
        </w:rPr>
        <w:t>7960:1995,</w:t>
      </w:r>
      <w:r>
        <w:rPr>
          <w:color w:val="231F20"/>
          <w:spacing w:val="28"/>
        </w:rPr>
        <w:t xml:space="preserve"> </w:t>
      </w:r>
      <w:r>
        <w:rPr>
          <w:color w:val="231F20"/>
        </w:rPr>
        <w:t>Annex</w:t>
      </w:r>
      <w:r>
        <w:rPr>
          <w:color w:val="231F20"/>
          <w:spacing w:val="26"/>
        </w:rPr>
        <w:t xml:space="preserve"> </w:t>
      </w:r>
      <w:r>
        <w:rPr>
          <w:color w:val="231F20"/>
        </w:rPr>
        <w:t>A</w:t>
      </w:r>
    </w:p>
    <w:p w14:paraId="5ADDF6F2" w14:textId="77777777" w:rsidR="00C560FD" w:rsidRDefault="00C560FD">
      <w:pPr>
        <w:pStyle w:val="Tekstpodstawowy"/>
        <w:spacing w:before="6"/>
        <w:rPr>
          <w:sz w:val="18"/>
        </w:rPr>
      </w:pPr>
    </w:p>
    <w:p w14:paraId="105787D2" w14:textId="407342B2" w:rsidR="00C560FD" w:rsidRPr="00AE72A3" w:rsidRDefault="000A6985" w:rsidP="00AE72A3">
      <w:pPr>
        <w:pStyle w:val="Akapitzlist"/>
        <w:numPr>
          <w:ilvl w:val="0"/>
          <w:numId w:val="10"/>
        </w:numPr>
        <w:tabs>
          <w:tab w:val="left" w:pos="1584"/>
        </w:tabs>
        <w:spacing w:before="1" w:line="393" w:lineRule="auto"/>
        <w:ind w:left="1584" w:right="6556" w:hanging="301"/>
        <w:rPr>
          <w:sz w:val="17"/>
          <w:lang w:val="fr-BE"/>
        </w:rPr>
      </w:pPr>
      <w:commentRangeStart w:id="204"/>
      <w:r w:rsidRPr="00AE72A3">
        <w:rPr>
          <w:b/>
          <w:color w:val="231F20"/>
          <w:sz w:val="17"/>
          <w:lang w:val="fr-BE"/>
        </w:rPr>
        <w:t>CHAIN</w:t>
      </w:r>
      <w:r w:rsidRPr="00AE72A3">
        <w:rPr>
          <w:b/>
          <w:color w:val="231F20"/>
          <w:spacing w:val="1"/>
          <w:sz w:val="17"/>
          <w:lang w:val="fr-BE"/>
        </w:rPr>
        <w:t xml:space="preserve"> </w:t>
      </w:r>
      <w:r w:rsidRPr="00AE72A3">
        <w:rPr>
          <w:b/>
          <w:color w:val="231F20"/>
          <w:sz w:val="17"/>
          <w:lang w:val="fr-BE"/>
        </w:rPr>
        <w:t>SAWS,</w:t>
      </w:r>
      <w:r w:rsidRPr="00AE72A3">
        <w:rPr>
          <w:b/>
          <w:color w:val="231F20"/>
          <w:spacing w:val="1"/>
          <w:sz w:val="17"/>
          <w:lang w:val="fr-BE"/>
        </w:rPr>
        <w:t xml:space="preserve"> </w:t>
      </w:r>
      <w:r w:rsidRPr="00AE72A3">
        <w:rPr>
          <w:b/>
          <w:color w:val="231F20"/>
          <w:sz w:val="17"/>
          <w:lang w:val="fr-BE"/>
        </w:rPr>
        <w:t>PORTABLE</w:t>
      </w:r>
      <w:r w:rsidRPr="00AE72A3">
        <w:rPr>
          <w:b/>
          <w:color w:val="231F20"/>
          <w:spacing w:val="-40"/>
          <w:sz w:val="17"/>
          <w:lang w:val="fr-BE"/>
        </w:rPr>
        <w:t xml:space="preserve"> </w:t>
      </w:r>
      <w:commentRangeEnd w:id="204"/>
      <w:r w:rsidR="00E25406">
        <w:rPr>
          <w:rStyle w:val="Odwoaniedokomentarza"/>
        </w:rPr>
        <w:commentReference w:id="204"/>
      </w:r>
    </w:p>
    <w:p w14:paraId="37DB76FE" w14:textId="77777777" w:rsidR="00A13D25" w:rsidRDefault="00E05E39" w:rsidP="00A13D25">
      <w:pPr>
        <w:pStyle w:val="Akapitzlist"/>
        <w:numPr>
          <w:ilvl w:val="0"/>
          <w:numId w:val="16"/>
        </w:numPr>
        <w:spacing w:before="87"/>
        <w:rPr>
          <w:color w:val="231F20"/>
          <w:sz w:val="17"/>
          <w:lang w:val="en-IE"/>
        </w:rPr>
      </w:pPr>
      <w:ins w:id="205" w:author="ARIAS ROLDAN Ivan (GROW)" w:date="2022-01-20T16:44:00Z">
        <w:r w:rsidRPr="00A13D25">
          <w:rPr>
            <w:color w:val="231F20"/>
            <w:sz w:val="17"/>
            <w:lang w:val="en-IE"/>
          </w:rPr>
          <w:t>Combustion-energy driven</w:t>
        </w:r>
      </w:ins>
      <w:r w:rsidR="00A13D25" w:rsidRPr="00A13D25">
        <w:rPr>
          <w:color w:val="231F20"/>
          <w:sz w:val="17"/>
          <w:lang w:val="en-IE"/>
        </w:rPr>
        <w:t xml:space="preserve"> equipment : </w:t>
      </w:r>
    </w:p>
    <w:p w14:paraId="1AD16AC9" w14:textId="2F3FA64C" w:rsidR="00E05E39" w:rsidRPr="00A13D25" w:rsidRDefault="00A13D25" w:rsidP="00A13D25">
      <w:pPr>
        <w:pStyle w:val="Akapitzlist"/>
        <w:spacing w:before="87"/>
        <w:ind w:left="1944" w:firstLine="0"/>
        <w:rPr>
          <w:ins w:id="206" w:author="ARIAS ROLDAN Ivan (GROW)" w:date="2022-01-28T17:35:00Z"/>
          <w:color w:val="231F20"/>
          <w:sz w:val="17"/>
          <w:lang w:val="en-IE"/>
        </w:rPr>
      </w:pPr>
      <w:r w:rsidRPr="00A13D25">
        <w:rPr>
          <w:color w:val="231F20"/>
          <w:sz w:val="17"/>
          <w:lang w:val="en-IE"/>
        </w:rPr>
        <w:t>EN ISO 22868:2021</w:t>
      </w:r>
    </w:p>
    <w:p w14:paraId="1F0651BD" w14:textId="5F97EA93" w:rsidR="00E05E39" w:rsidRPr="00E05E39" w:rsidDel="00115A77" w:rsidRDefault="00E05E39">
      <w:pPr>
        <w:spacing w:before="87"/>
        <w:ind w:left="1584"/>
        <w:rPr>
          <w:del w:id="207" w:author="ARIAS ROLDAN Ivan (GROW)" w:date="2022-01-28T17:35:00Z"/>
          <w:b/>
          <w:color w:val="231F20"/>
          <w:sz w:val="17"/>
          <w:lang w:val="fr-BE"/>
        </w:rPr>
      </w:pPr>
      <w:del w:id="208" w:author="ARIAS ROLDAN Ivan (GROW)" w:date="2022-01-28T17:35:00Z">
        <w:r w:rsidRPr="00E05E39" w:rsidDel="00115A77">
          <w:rPr>
            <w:b/>
            <w:color w:val="231F20"/>
            <w:sz w:val="17"/>
            <w:lang w:val="fr-BE"/>
          </w:rPr>
          <w:delText>Basic noise emission standard</w:delText>
        </w:r>
      </w:del>
    </w:p>
    <w:p w14:paraId="3BC7399C" w14:textId="1FDBFB01" w:rsidR="00E05E39" w:rsidRPr="00E05E39" w:rsidDel="00115A77" w:rsidRDefault="00E05E39" w:rsidP="00E05E39">
      <w:pPr>
        <w:ind w:left="1584"/>
        <w:rPr>
          <w:del w:id="209" w:author="ARIAS ROLDAN Ivan (GROW)" w:date="2022-01-28T17:35:00Z"/>
          <w:color w:val="231F20"/>
          <w:sz w:val="17"/>
          <w:lang w:val="fr-BE"/>
        </w:rPr>
      </w:pPr>
      <w:del w:id="210" w:author="ARIAS ROLDAN Ivan (GROW)" w:date="2022-01-28T17:35:00Z">
        <w:r w:rsidRPr="00E05E39" w:rsidDel="00115A77">
          <w:rPr>
            <w:color w:val="231F20"/>
            <w:sz w:val="17"/>
            <w:lang w:val="fr-BE"/>
          </w:rPr>
          <w:delText>EN ISO 3744:</w:delText>
        </w:r>
      </w:del>
      <w:del w:id="211" w:author="ARIAS ROLDAN Ivan (GROW)" w:date="2022-01-20T16:44:00Z">
        <w:r w:rsidDel="00E05E39">
          <w:rPr>
            <w:color w:val="231F20"/>
            <w:sz w:val="17"/>
            <w:lang w:val="fr-BE"/>
          </w:rPr>
          <w:delText>1995</w:delText>
        </w:r>
      </w:del>
    </w:p>
    <w:p w14:paraId="090237F8" w14:textId="7AD9106C" w:rsidR="00C560FD" w:rsidDel="00115A77" w:rsidRDefault="000A6985" w:rsidP="00E05E39">
      <w:pPr>
        <w:ind w:left="1584"/>
        <w:rPr>
          <w:del w:id="212" w:author="ARIAS ROLDAN Ivan (GROW)" w:date="2022-01-28T17:35:00Z"/>
          <w:i/>
          <w:sz w:val="17"/>
        </w:rPr>
      </w:pPr>
      <w:del w:id="213" w:author="ARIAS ROLDAN Ivan (GROW)" w:date="2022-01-28T17:35:00Z">
        <w:r w:rsidDel="00115A77">
          <w:rPr>
            <w:i/>
            <w:color w:val="231F20"/>
            <w:sz w:val="17"/>
          </w:rPr>
          <w:delText>Test</w:delText>
        </w:r>
        <w:r w:rsidDel="00115A77">
          <w:rPr>
            <w:i/>
            <w:color w:val="231F20"/>
            <w:spacing w:val="20"/>
            <w:sz w:val="17"/>
          </w:rPr>
          <w:delText xml:space="preserve"> </w:delText>
        </w:r>
        <w:r w:rsidDel="00115A77">
          <w:rPr>
            <w:i/>
            <w:color w:val="231F20"/>
            <w:sz w:val="17"/>
          </w:rPr>
          <w:delText>area</w:delText>
        </w:r>
      </w:del>
    </w:p>
    <w:p w14:paraId="3529CCCF" w14:textId="4BBF8DFA" w:rsidR="00C560FD" w:rsidDel="00E05E39" w:rsidRDefault="000A6985" w:rsidP="00281AD5">
      <w:pPr>
        <w:pStyle w:val="Tekstpodstawowy"/>
        <w:ind w:left="1560"/>
        <w:rPr>
          <w:del w:id="214" w:author="ARIAS ROLDAN Ivan (GROW)" w:date="2022-01-20T16:45:00Z"/>
        </w:rPr>
      </w:pPr>
      <w:del w:id="215" w:author="ARIAS ROLDAN Ivan (GROW)" w:date="2022-01-20T16:45:00Z">
        <w:r w:rsidDel="00E05E39">
          <w:rPr>
            <w:color w:val="231F20"/>
          </w:rPr>
          <w:delText>ISO</w:delText>
        </w:r>
        <w:r w:rsidDel="00E05E39">
          <w:rPr>
            <w:color w:val="231F20"/>
            <w:spacing w:val="21"/>
          </w:rPr>
          <w:delText xml:space="preserve"> </w:delText>
        </w:r>
        <w:r w:rsidDel="00E05E39">
          <w:rPr>
            <w:color w:val="231F20"/>
          </w:rPr>
          <w:delText>9207:1995</w:delText>
        </w:r>
      </w:del>
    </w:p>
    <w:p w14:paraId="1FA2DF04" w14:textId="04726CA2" w:rsidR="00C560FD" w:rsidDel="00115A77" w:rsidRDefault="00C560FD" w:rsidP="00281AD5">
      <w:pPr>
        <w:pStyle w:val="Tekstpodstawowy"/>
        <w:spacing w:before="7"/>
        <w:ind w:left="1560"/>
        <w:rPr>
          <w:del w:id="216" w:author="ARIAS ROLDAN Ivan (GROW)" w:date="2022-01-28T17:36:00Z"/>
          <w:sz w:val="18"/>
        </w:rPr>
      </w:pPr>
    </w:p>
    <w:p w14:paraId="465270AC" w14:textId="14F91B43" w:rsidR="00C560FD" w:rsidDel="00115A77" w:rsidRDefault="000A6985">
      <w:pPr>
        <w:ind w:left="1584"/>
        <w:rPr>
          <w:del w:id="217" w:author="ARIAS ROLDAN Ivan (GROW)" w:date="2022-01-28T17:36:00Z"/>
          <w:i/>
          <w:sz w:val="17"/>
        </w:rPr>
      </w:pPr>
      <w:del w:id="218" w:author="ARIAS ROLDAN Ivan (GROW)" w:date="2022-01-28T17:36:00Z">
        <w:r w:rsidDel="00115A77">
          <w:rPr>
            <w:i/>
            <w:color w:val="231F20"/>
            <w:sz w:val="17"/>
          </w:rPr>
          <w:delText>Measurement</w:delText>
        </w:r>
        <w:r w:rsidDel="00115A77">
          <w:rPr>
            <w:i/>
            <w:color w:val="231F20"/>
            <w:spacing w:val="17"/>
            <w:sz w:val="17"/>
          </w:rPr>
          <w:delText xml:space="preserve"> </w:delText>
        </w:r>
        <w:r w:rsidDel="00115A77">
          <w:rPr>
            <w:i/>
            <w:color w:val="231F20"/>
            <w:sz w:val="17"/>
          </w:rPr>
          <w:delText>surface/number</w:delText>
        </w:r>
        <w:r w:rsidDel="00115A77">
          <w:rPr>
            <w:i/>
            <w:color w:val="231F20"/>
            <w:spacing w:val="18"/>
            <w:sz w:val="17"/>
          </w:rPr>
          <w:delText xml:space="preserve"> </w:delText>
        </w:r>
        <w:r w:rsidDel="00115A77">
          <w:rPr>
            <w:i/>
            <w:color w:val="231F20"/>
            <w:sz w:val="17"/>
          </w:rPr>
          <w:delText>of</w:delText>
        </w:r>
        <w:r w:rsidDel="00115A77">
          <w:rPr>
            <w:i/>
            <w:color w:val="231F20"/>
            <w:spacing w:val="17"/>
            <w:sz w:val="17"/>
          </w:rPr>
          <w:delText xml:space="preserve"> </w:delText>
        </w:r>
        <w:r w:rsidDel="00115A77">
          <w:rPr>
            <w:i/>
            <w:color w:val="231F20"/>
            <w:sz w:val="17"/>
          </w:rPr>
          <w:delText>microphone</w:delText>
        </w:r>
        <w:r w:rsidDel="00115A77">
          <w:rPr>
            <w:i/>
            <w:color w:val="231F20"/>
            <w:spacing w:val="18"/>
            <w:sz w:val="17"/>
          </w:rPr>
          <w:delText xml:space="preserve"> </w:delText>
        </w:r>
        <w:r w:rsidDel="00115A77">
          <w:rPr>
            <w:i/>
            <w:color w:val="231F20"/>
            <w:sz w:val="17"/>
          </w:rPr>
          <w:delText>positions/measuring</w:delText>
        </w:r>
        <w:r w:rsidDel="00115A77">
          <w:rPr>
            <w:i/>
            <w:color w:val="231F20"/>
            <w:spacing w:val="19"/>
            <w:sz w:val="17"/>
          </w:rPr>
          <w:delText xml:space="preserve"> </w:delText>
        </w:r>
        <w:r w:rsidDel="00115A77">
          <w:rPr>
            <w:i/>
            <w:color w:val="231F20"/>
            <w:sz w:val="17"/>
          </w:rPr>
          <w:delText>distance</w:delText>
        </w:r>
      </w:del>
    </w:p>
    <w:p w14:paraId="63B9569E" w14:textId="590793D4" w:rsidR="00C560FD" w:rsidDel="00E05E39" w:rsidRDefault="000A6985" w:rsidP="00281AD5">
      <w:pPr>
        <w:pStyle w:val="Tekstpodstawowy"/>
        <w:ind w:left="1560"/>
        <w:rPr>
          <w:del w:id="219" w:author="ARIAS ROLDAN Ivan (GROW)" w:date="2022-01-20T16:45:00Z"/>
        </w:rPr>
      </w:pPr>
      <w:del w:id="220" w:author="ARIAS ROLDAN Ivan (GROW)" w:date="2022-01-20T16:45:00Z">
        <w:r w:rsidDel="00E05E39">
          <w:rPr>
            <w:color w:val="231F20"/>
          </w:rPr>
          <w:delText>ISO</w:delText>
        </w:r>
        <w:r w:rsidDel="00E05E39">
          <w:rPr>
            <w:color w:val="231F20"/>
            <w:spacing w:val="21"/>
          </w:rPr>
          <w:delText xml:space="preserve"> </w:delText>
        </w:r>
        <w:r w:rsidDel="00E05E39">
          <w:rPr>
            <w:color w:val="231F20"/>
          </w:rPr>
          <w:delText>9207:1995</w:delText>
        </w:r>
      </w:del>
    </w:p>
    <w:p w14:paraId="583CC6F6" w14:textId="12BF0E06" w:rsidR="00C560FD" w:rsidDel="00115A77" w:rsidRDefault="00C560FD" w:rsidP="00281AD5">
      <w:pPr>
        <w:pStyle w:val="Tekstpodstawowy"/>
        <w:spacing w:before="7"/>
        <w:ind w:left="1560"/>
        <w:rPr>
          <w:del w:id="221" w:author="ARIAS ROLDAN Ivan (GROW)" w:date="2022-01-28T17:36:00Z"/>
          <w:sz w:val="18"/>
        </w:rPr>
      </w:pPr>
    </w:p>
    <w:p w14:paraId="2EA9A3DC" w14:textId="52CF131E" w:rsidR="00C560FD" w:rsidDel="00115A77" w:rsidRDefault="000A6985">
      <w:pPr>
        <w:pStyle w:val="Nagwek2"/>
        <w:rPr>
          <w:del w:id="222" w:author="ARIAS ROLDAN Ivan (GROW)" w:date="2022-01-28T17:36:00Z"/>
        </w:rPr>
      </w:pPr>
      <w:del w:id="223" w:author="ARIAS ROLDAN Ivan (GROW)" w:date="2022-01-28T17:36:00Z">
        <w:r w:rsidDel="00115A77">
          <w:rPr>
            <w:color w:val="231F20"/>
          </w:rPr>
          <w:delText>Operating</w:delText>
        </w:r>
        <w:r w:rsidDel="00115A77">
          <w:rPr>
            <w:color w:val="231F20"/>
            <w:spacing w:val="20"/>
          </w:rPr>
          <w:delText xml:space="preserve"> </w:delText>
        </w:r>
        <w:r w:rsidDel="00115A77">
          <w:rPr>
            <w:color w:val="231F20"/>
          </w:rPr>
          <w:delText>conditions</w:delText>
        </w:r>
        <w:r w:rsidDel="00115A77">
          <w:rPr>
            <w:color w:val="231F20"/>
            <w:spacing w:val="19"/>
          </w:rPr>
          <w:delText xml:space="preserve"> </w:delText>
        </w:r>
        <w:r w:rsidDel="00115A77">
          <w:rPr>
            <w:color w:val="231F20"/>
          </w:rPr>
          <w:delText>during</w:delText>
        </w:r>
        <w:r w:rsidDel="00115A77">
          <w:rPr>
            <w:color w:val="231F20"/>
            <w:spacing w:val="21"/>
          </w:rPr>
          <w:delText xml:space="preserve"> </w:delText>
        </w:r>
        <w:r w:rsidDel="00115A77">
          <w:rPr>
            <w:color w:val="231F20"/>
          </w:rPr>
          <w:delText>test</w:delText>
        </w:r>
      </w:del>
    </w:p>
    <w:p w14:paraId="3CFFF641" w14:textId="523C599C" w:rsidR="00C560FD" w:rsidDel="00115A77" w:rsidRDefault="000A6985" w:rsidP="00E05E39">
      <w:pPr>
        <w:ind w:left="1584"/>
        <w:rPr>
          <w:del w:id="224" w:author="ARIAS ROLDAN Ivan (GROW)" w:date="2022-01-28T17:36:00Z"/>
          <w:i/>
          <w:sz w:val="17"/>
        </w:rPr>
      </w:pPr>
      <w:del w:id="225" w:author="ARIAS ROLDAN Ivan (GROW)" w:date="2022-01-28T17:36:00Z">
        <w:r w:rsidDel="00115A77">
          <w:rPr>
            <w:i/>
            <w:color w:val="231F20"/>
            <w:sz w:val="17"/>
          </w:rPr>
          <w:delText>Test</w:delText>
        </w:r>
        <w:r w:rsidDel="00115A77">
          <w:rPr>
            <w:i/>
            <w:color w:val="231F20"/>
            <w:spacing w:val="21"/>
            <w:sz w:val="17"/>
          </w:rPr>
          <w:delText xml:space="preserve"> </w:delText>
        </w:r>
        <w:r w:rsidDel="00115A77">
          <w:rPr>
            <w:i/>
            <w:color w:val="231F20"/>
            <w:sz w:val="17"/>
          </w:rPr>
          <w:delText>under</w:delText>
        </w:r>
        <w:r w:rsidDel="00115A77">
          <w:rPr>
            <w:i/>
            <w:color w:val="231F20"/>
            <w:spacing w:val="25"/>
            <w:sz w:val="17"/>
          </w:rPr>
          <w:delText xml:space="preserve"> </w:delText>
        </w:r>
        <w:r w:rsidDel="00115A77">
          <w:rPr>
            <w:i/>
            <w:color w:val="231F20"/>
            <w:sz w:val="17"/>
          </w:rPr>
          <w:delText>load/Test</w:delText>
        </w:r>
        <w:r w:rsidDel="00115A77">
          <w:rPr>
            <w:i/>
            <w:color w:val="231F20"/>
            <w:spacing w:val="22"/>
            <w:sz w:val="17"/>
          </w:rPr>
          <w:delText xml:space="preserve"> </w:delText>
        </w:r>
        <w:r w:rsidDel="00115A77">
          <w:rPr>
            <w:i/>
            <w:color w:val="231F20"/>
            <w:sz w:val="17"/>
          </w:rPr>
          <w:delText>free</w:delText>
        </w:r>
        <w:r w:rsidDel="00115A77">
          <w:rPr>
            <w:i/>
            <w:color w:val="231F20"/>
            <w:spacing w:val="22"/>
            <w:sz w:val="17"/>
          </w:rPr>
          <w:delText xml:space="preserve"> </w:delText>
        </w:r>
        <w:r w:rsidDel="00115A77">
          <w:rPr>
            <w:i/>
            <w:color w:val="231F20"/>
            <w:sz w:val="17"/>
          </w:rPr>
          <w:delText>of</w:delText>
        </w:r>
        <w:r w:rsidDel="00115A77">
          <w:rPr>
            <w:i/>
            <w:color w:val="231F20"/>
            <w:spacing w:val="21"/>
            <w:sz w:val="17"/>
          </w:rPr>
          <w:delText xml:space="preserve"> </w:delText>
        </w:r>
        <w:r w:rsidDel="00115A77">
          <w:rPr>
            <w:i/>
            <w:color w:val="231F20"/>
            <w:sz w:val="17"/>
          </w:rPr>
          <w:delText>load</w:delText>
        </w:r>
      </w:del>
    </w:p>
    <w:p w14:paraId="4296F275" w14:textId="3959B5D1" w:rsidR="00C560FD" w:rsidDel="000C13D1" w:rsidRDefault="000A6985" w:rsidP="00E05E39">
      <w:pPr>
        <w:pStyle w:val="Tekstpodstawowy"/>
        <w:ind w:left="1584"/>
        <w:rPr>
          <w:del w:id="226" w:author="ARIAS ROLDAN Ivan (GROW)" w:date="2022-01-26T09:06:00Z"/>
        </w:rPr>
      </w:pPr>
      <w:del w:id="227" w:author="ARIAS ROLDAN Ivan (GROW)" w:date="2022-01-26T09:06:00Z">
        <w:r w:rsidDel="000C13D1">
          <w:rPr>
            <w:color w:val="231F20"/>
          </w:rPr>
          <w:delText>Full</w:delText>
        </w:r>
        <w:r w:rsidDel="000C13D1">
          <w:rPr>
            <w:color w:val="231F20"/>
            <w:spacing w:val="18"/>
          </w:rPr>
          <w:delText xml:space="preserve"> </w:delText>
        </w:r>
        <w:r w:rsidDel="000C13D1">
          <w:rPr>
            <w:color w:val="231F20"/>
          </w:rPr>
          <w:delText>load</w:delText>
        </w:r>
        <w:r w:rsidDel="000C13D1">
          <w:rPr>
            <w:color w:val="231F20"/>
            <w:spacing w:val="20"/>
          </w:rPr>
          <w:delText xml:space="preserve"> </w:delText>
        </w:r>
        <w:r w:rsidDel="000C13D1">
          <w:rPr>
            <w:color w:val="231F20"/>
          </w:rPr>
          <w:delText>sawing</w:delText>
        </w:r>
        <w:r w:rsidDel="000C13D1">
          <w:rPr>
            <w:color w:val="231F20"/>
            <w:spacing w:val="21"/>
          </w:rPr>
          <w:delText xml:space="preserve"> </w:delText>
        </w:r>
        <w:r w:rsidDel="000C13D1">
          <w:rPr>
            <w:color w:val="231F20"/>
          </w:rPr>
          <w:delText>wood/engine</w:delText>
        </w:r>
        <w:r w:rsidDel="000C13D1">
          <w:rPr>
            <w:color w:val="231F20"/>
            <w:spacing w:val="23"/>
          </w:rPr>
          <w:delText xml:space="preserve"> </w:delText>
        </w:r>
        <w:r w:rsidDel="000C13D1">
          <w:rPr>
            <w:color w:val="231F20"/>
          </w:rPr>
          <w:delText>at</w:delText>
        </w:r>
        <w:r w:rsidDel="000C13D1">
          <w:rPr>
            <w:color w:val="231F20"/>
            <w:spacing w:val="20"/>
          </w:rPr>
          <w:delText xml:space="preserve"> </w:delText>
        </w:r>
        <w:r w:rsidDel="000C13D1">
          <w:rPr>
            <w:color w:val="231F20"/>
          </w:rPr>
          <w:delText>maximum</w:delText>
        </w:r>
        <w:r w:rsidDel="000C13D1">
          <w:rPr>
            <w:color w:val="231F20"/>
            <w:spacing w:val="19"/>
          </w:rPr>
          <w:delText xml:space="preserve"> </w:delText>
        </w:r>
        <w:r w:rsidDel="000C13D1">
          <w:rPr>
            <w:color w:val="231F20"/>
          </w:rPr>
          <w:delText>revolution</w:delText>
        </w:r>
        <w:r w:rsidDel="000C13D1">
          <w:rPr>
            <w:color w:val="231F20"/>
            <w:spacing w:val="20"/>
          </w:rPr>
          <w:delText xml:space="preserve"> </w:delText>
        </w:r>
        <w:r w:rsidDel="000C13D1">
          <w:rPr>
            <w:color w:val="231F20"/>
          </w:rPr>
          <w:delText>without</w:delText>
        </w:r>
        <w:r w:rsidDel="000C13D1">
          <w:rPr>
            <w:color w:val="231F20"/>
            <w:spacing w:val="20"/>
          </w:rPr>
          <w:delText xml:space="preserve"> </w:delText>
        </w:r>
        <w:r w:rsidDel="000C13D1">
          <w:rPr>
            <w:color w:val="231F20"/>
          </w:rPr>
          <w:delText>load</w:delText>
        </w:r>
      </w:del>
    </w:p>
    <w:p w14:paraId="33E039FD" w14:textId="201A3623" w:rsidR="00C560FD" w:rsidDel="00E05E39" w:rsidRDefault="00C560FD" w:rsidP="00281AD5">
      <w:pPr>
        <w:pStyle w:val="Tekstpodstawowy"/>
        <w:spacing w:before="7"/>
        <w:ind w:left="1560"/>
        <w:rPr>
          <w:del w:id="228" w:author="ARIAS ROLDAN Ivan (GROW)" w:date="2022-01-20T16:46:00Z"/>
          <w:sz w:val="18"/>
        </w:rPr>
      </w:pPr>
    </w:p>
    <w:p w14:paraId="3C1D5D53" w14:textId="5F6975D6" w:rsidR="00C560FD" w:rsidDel="00E05E39" w:rsidRDefault="000A6985" w:rsidP="00281AD5">
      <w:pPr>
        <w:pStyle w:val="Akapitzlist"/>
        <w:numPr>
          <w:ilvl w:val="0"/>
          <w:numId w:val="9"/>
        </w:numPr>
        <w:tabs>
          <w:tab w:val="left" w:pos="1872"/>
        </w:tabs>
        <w:ind w:left="1560" w:hanging="288"/>
        <w:rPr>
          <w:del w:id="229" w:author="ARIAS ROLDAN Ivan (GROW)" w:date="2022-01-20T16:45:00Z"/>
          <w:sz w:val="17"/>
        </w:rPr>
      </w:pPr>
      <w:del w:id="230" w:author="ARIAS ROLDAN Ivan (GROW)" w:date="2022-01-20T16:45:00Z">
        <w:r w:rsidDel="00E05E39">
          <w:rPr>
            <w:color w:val="231F20"/>
            <w:sz w:val="17"/>
          </w:rPr>
          <w:delText>combustion-engine</w:delText>
        </w:r>
        <w:r w:rsidDel="00E05E39">
          <w:rPr>
            <w:color w:val="231F20"/>
            <w:spacing w:val="23"/>
            <w:sz w:val="17"/>
          </w:rPr>
          <w:delText xml:space="preserve"> </w:delText>
        </w:r>
        <w:r w:rsidDel="00E05E39">
          <w:rPr>
            <w:color w:val="231F20"/>
            <w:sz w:val="17"/>
          </w:rPr>
          <w:delText>driven:</w:delText>
        </w:r>
        <w:r w:rsidDel="00E05E39">
          <w:rPr>
            <w:color w:val="231F20"/>
            <w:spacing w:val="22"/>
            <w:sz w:val="17"/>
          </w:rPr>
          <w:delText xml:space="preserve"> </w:delText>
        </w:r>
        <w:r w:rsidDel="00E05E39">
          <w:rPr>
            <w:color w:val="231F20"/>
            <w:sz w:val="17"/>
          </w:rPr>
          <w:delText>ISO</w:delText>
        </w:r>
        <w:r w:rsidDel="00E05E39">
          <w:rPr>
            <w:color w:val="231F20"/>
            <w:spacing w:val="24"/>
            <w:sz w:val="17"/>
          </w:rPr>
          <w:delText xml:space="preserve"> </w:delText>
        </w:r>
        <w:r w:rsidDel="00E05E39">
          <w:rPr>
            <w:color w:val="231F20"/>
            <w:sz w:val="17"/>
          </w:rPr>
          <w:delText>9207:1995</w:delText>
        </w:r>
        <w:r w:rsidDel="00E05E39">
          <w:rPr>
            <w:color w:val="231F20"/>
            <w:spacing w:val="27"/>
            <w:sz w:val="17"/>
          </w:rPr>
          <w:delText xml:space="preserve"> </w:delText>
        </w:r>
        <w:r w:rsidDel="00E05E39">
          <w:rPr>
            <w:color w:val="231F20"/>
            <w:sz w:val="17"/>
          </w:rPr>
          <w:delText>points</w:delText>
        </w:r>
        <w:r w:rsidDel="00E05E39">
          <w:rPr>
            <w:color w:val="231F20"/>
            <w:spacing w:val="25"/>
            <w:sz w:val="17"/>
          </w:rPr>
          <w:delText xml:space="preserve"> </w:delText>
        </w:r>
        <w:r w:rsidDel="00E05E39">
          <w:rPr>
            <w:color w:val="231F20"/>
            <w:sz w:val="17"/>
          </w:rPr>
          <w:delText>6.3</w:delText>
        </w:r>
        <w:r w:rsidDel="00E05E39">
          <w:rPr>
            <w:color w:val="231F20"/>
            <w:spacing w:val="24"/>
            <w:sz w:val="17"/>
          </w:rPr>
          <w:delText xml:space="preserve"> </w:delText>
        </w:r>
        <w:r w:rsidDel="00E05E39">
          <w:rPr>
            <w:color w:val="231F20"/>
            <w:sz w:val="17"/>
          </w:rPr>
          <w:delText>and</w:delText>
        </w:r>
        <w:r w:rsidDel="00E05E39">
          <w:rPr>
            <w:color w:val="231F20"/>
            <w:spacing w:val="25"/>
            <w:sz w:val="17"/>
          </w:rPr>
          <w:delText xml:space="preserve"> </w:delText>
        </w:r>
        <w:r w:rsidDel="00E05E39">
          <w:rPr>
            <w:color w:val="231F20"/>
            <w:sz w:val="17"/>
          </w:rPr>
          <w:delText>6.4</w:delText>
        </w:r>
      </w:del>
    </w:p>
    <w:p w14:paraId="4D921EC1" w14:textId="6BDA79EB" w:rsidR="00C560FD" w:rsidDel="00115A77" w:rsidRDefault="00C560FD" w:rsidP="00281AD5">
      <w:pPr>
        <w:pStyle w:val="Tekstpodstawowy"/>
        <w:spacing w:before="10"/>
        <w:ind w:left="1560"/>
        <w:rPr>
          <w:del w:id="231" w:author="ARIAS ROLDAN Ivan (GROW)" w:date="2022-01-28T17:36:00Z"/>
          <w:sz w:val="18"/>
        </w:rPr>
      </w:pPr>
    </w:p>
    <w:p w14:paraId="79B2B7A3" w14:textId="1A6A9671" w:rsidR="00C560FD" w:rsidDel="00E05E39" w:rsidRDefault="000A6985" w:rsidP="00AE72A3">
      <w:pPr>
        <w:pStyle w:val="Akapitzlist"/>
        <w:numPr>
          <w:ilvl w:val="0"/>
          <w:numId w:val="9"/>
        </w:numPr>
        <w:tabs>
          <w:tab w:val="left" w:pos="1872"/>
        </w:tabs>
        <w:spacing w:line="235" w:lineRule="auto"/>
        <w:ind w:right="3451"/>
        <w:rPr>
          <w:del w:id="232" w:author="ARIAS ROLDAN Ivan (GROW)" w:date="2022-01-20T16:46:00Z"/>
          <w:sz w:val="17"/>
        </w:rPr>
      </w:pPr>
      <w:del w:id="233" w:author="ARIAS ROLDAN Ivan (GROW)" w:date="2022-01-20T16:46:00Z">
        <w:r w:rsidDel="00E05E39">
          <w:rPr>
            <w:color w:val="231F20"/>
            <w:sz w:val="17"/>
          </w:rPr>
          <w:delText>electric-motor</w:delText>
        </w:r>
        <w:r w:rsidDel="00E05E39">
          <w:rPr>
            <w:color w:val="231F20"/>
            <w:spacing w:val="1"/>
            <w:sz w:val="17"/>
          </w:rPr>
          <w:delText xml:space="preserve"> </w:delText>
        </w:r>
        <w:r w:rsidDel="00E05E39">
          <w:rPr>
            <w:color w:val="231F20"/>
            <w:sz w:val="17"/>
          </w:rPr>
          <w:delText>operated:</w:delText>
        </w:r>
        <w:r w:rsidDel="00E05E39">
          <w:rPr>
            <w:color w:val="231F20"/>
            <w:spacing w:val="5"/>
            <w:sz w:val="17"/>
          </w:rPr>
          <w:delText xml:space="preserve"> </w:delText>
        </w:r>
        <w:r w:rsidDel="00E05E39">
          <w:rPr>
            <w:color w:val="231F20"/>
            <w:sz w:val="17"/>
          </w:rPr>
          <w:delText>a</w:delText>
        </w:r>
        <w:r w:rsidDel="00E05E39">
          <w:rPr>
            <w:color w:val="231F20"/>
            <w:spacing w:val="7"/>
            <w:sz w:val="17"/>
          </w:rPr>
          <w:delText xml:space="preserve"> </w:delText>
        </w:r>
        <w:r w:rsidDel="00E05E39">
          <w:rPr>
            <w:color w:val="231F20"/>
            <w:sz w:val="17"/>
          </w:rPr>
          <w:delText>test</w:delText>
        </w:r>
        <w:r w:rsidDel="00E05E39">
          <w:rPr>
            <w:color w:val="231F20"/>
            <w:spacing w:val="7"/>
            <w:sz w:val="17"/>
          </w:rPr>
          <w:delText xml:space="preserve"> </w:delText>
        </w:r>
        <w:r w:rsidDel="00E05E39">
          <w:rPr>
            <w:color w:val="231F20"/>
            <w:sz w:val="17"/>
          </w:rPr>
          <w:delText>corresponding</w:delText>
        </w:r>
        <w:r w:rsidDel="00E05E39">
          <w:rPr>
            <w:color w:val="231F20"/>
            <w:spacing w:val="9"/>
            <w:sz w:val="17"/>
          </w:rPr>
          <w:delText xml:space="preserve"> </w:delText>
        </w:r>
        <w:r w:rsidDel="00E05E39">
          <w:rPr>
            <w:color w:val="231F20"/>
            <w:sz w:val="17"/>
          </w:rPr>
          <w:delText>to</w:delText>
        </w:r>
        <w:r w:rsidDel="00E05E39">
          <w:rPr>
            <w:color w:val="231F20"/>
            <w:spacing w:val="8"/>
            <w:sz w:val="17"/>
          </w:rPr>
          <w:delText xml:space="preserve"> </w:delText>
        </w:r>
        <w:r w:rsidDel="00E05E39">
          <w:rPr>
            <w:color w:val="231F20"/>
            <w:sz w:val="17"/>
          </w:rPr>
          <w:delText>ISO</w:delText>
        </w:r>
        <w:r w:rsidDel="00E05E39">
          <w:rPr>
            <w:color w:val="231F20"/>
            <w:spacing w:val="8"/>
            <w:sz w:val="17"/>
          </w:rPr>
          <w:delText xml:space="preserve"> </w:delText>
        </w:r>
        <w:r w:rsidDel="00E05E39">
          <w:rPr>
            <w:color w:val="231F20"/>
            <w:sz w:val="17"/>
          </w:rPr>
          <w:delText>9207:1995</w:delText>
        </w:r>
        <w:r w:rsidDel="00E05E39">
          <w:rPr>
            <w:color w:val="231F20"/>
            <w:spacing w:val="13"/>
            <w:sz w:val="17"/>
          </w:rPr>
          <w:delText xml:space="preserve"> </w:delText>
        </w:r>
        <w:r w:rsidDel="00E05E39">
          <w:rPr>
            <w:color w:val="231F20"/>
            <w:sz w:val="17"/>
          </w:rPr>
          <w:delText>point</w:delText>
        </w:r>
        <w:r w:rsidDel="00E05E39">
          <w:rPr>
            <w:color w:val="231F20"/>
            <w:spacing w:val="11"/>
            <w:sz w:val="17"/>
          </w:rPr>
          <w:delText xml:space="preserve"> </w:delText>
        </w:r>
        <w:r w:rsidDel="00E05E39">
          <w:rPr>
            <w:color w:val="231F20"/>
            <w:sz w:val="17"/>
          </w:rPr>
          <w:delText>6.3</w:delText>
        </w:r>
        <w:r w:rsidDel="00E05E39">
          <w:rPr>
            <w:color w:val="231F20"/>
            <w:spacing w:val="-40"/>
            <w:sz w:val="17"/>
          </w:rPr>
          <w:delText xml:space="preserve"> </w:delText>
        </w:r>
        <w:r w:rsidDel="00E05E39">
          <w:rPr>
            <w:color w:val="231F20"/>
            <w:sz w:val="17"/>
          </w:rPr>
          <w:delText>and</w:delText>
        </w:r>
        <w:r w:rsidDel="00E05E39">
          <w:rPr>
            <w:color w:val="231F20"/>
            <w:spacing w:val="23"/>
            <w:sz w:val="17"/>
          </w:rPr>
          <w:delText xml:space="preserve"> </w:delText>
        </w:r>
        <w:r w:rsidDel="00E05E39">
          <w:rPr>
            <w:color w:val="231F20"/>
            <w:sz w:val="17"/>
          </w:rPr>
          <w:delText>a</w:delText>
        </w:r>
        <w:r w:rsidDel="00E05E39">
          <w:rPr>
            <w:color w:val="231F20"/>
            <w:spacing w:val="24"/>
            <w:sz w:val="17"/>
          </w:rPr>
          <w:delText xml:space="preserve"> </w:delText>
        </w:r>
        <w:r w:rsidDel="00E05E39">
          <w:rPr>
            <w:color w:val="231F20"/>
            <w:sz w:val="17"/>
          </w:rPr>
          <w:delText>test</w:delText>
        </w:r>
        <w:r w:rsidDel="00E05E39">
          <w:rPr>
            <w:color w:val="231F20"/>
            <w:spacing w:val="21"/>
            <w:sz w:val="17"/>
          </w:rPr>
          <w:delText xml:space="preserve"> </w:delText>
        </w:r>
        <w:r w:rsidDel="00E05E39">
          <w:rPr>
            <w:color w:val="231F20"/>
            <w:sz w:val="17"/>
          </w:rPr>
          <w:delText>with</w:delText>
        </w:r>
        <w:r w:rsidDel="00E05E39">
          <w:rPr>
            <w:color w:val="231F20"/>
            <w:spacing w:val="23"/>
            <w:sz w:val="17"/>
          </w:rPr>
          <w:delText xml:space="preserve"> </w:delText>
        </w:r>
        <w:r w:rsidDel="00E05E39">
          <w:rPr>
            <w:color w:val="231F20"/>
            <w:sz w:val="17"/>
          </w:rPr>
          <w:delText>the</w:delText>
        </w:r>
        <w:r w:rsidDel="00E05E39">
          <w:rPr>
            <w:color w:val="231F20"/>
            <w:spacing w:val="24"/>
            <w:sz w:val="17"/>
          </w:rPr>
          <w:delText xml:space="preserve"> </w:delText>
        </w:r>
        <w:r w:rsidDel="00E05E39">
          <w:rPr>
            <w:color w:val="231F20"/>
            <w:sz w:val="17"/>
          </w:rPr>
          <w:delText>motor</w:delText>
        </w:r>
        <w:r w:rsidDel="00E05E39">
          <w:rPr>
            <w:color w:val="231F20"/>
            <w:spacing w:val="24"/>
            <w:sz w:val="17"/>
          </w:rPr>
          <w:delText xml:space="preserve"> </w:delText>
        </w:r>
        <w:r w:rsidDel="00E05E39">
          <w:rPr>
            <w:color w:val="231F20"/>
            <w:sz w:val="17"/>
          </w:rPr>
          <w:delText>at</w:delText>
        </w:r>
        <w:r w:rsidDel="00E05E39">
          <w:rPr>
            <w:color w:val="231F20"/>
            <w:spacing w:val="22"/>
            <w:sz w:val="17"/>
          </w:rPr>
          <w:delText xml:space="preserve"> </w:delText>
        </w:r>
        <w:r w:rsidDel="00E05E39">
          <w:rPr>
            <w:color w:val="231F20"/>
            <w:sz w:val="17"/>
          </w:rPr>
          <w:delText>maximum</w:delText>
        </w:r>
        <w:r w:rsidDel="00E05E39">
          <w:rPr>
            <w:color w:val="231F20"/>
            <w:spacing w:val="24"/>
            <w:sz w:val="17"/>
          </w:rPr>
          <w:delText xml:space="preserve"> </w:delText>
        </w:r>
        <w:r w:rsidDel="00E05E39">
          <w:rPr>
            <w:color w:val="231F20"/>
            <w:sz w:val="17"/>
          </w:rPr>
          <w:delText>revolution</w:delText>
        </w:r>
        <w:r w:rsidDel="00E05E39">
          <w:rPr>
            <w:color w:val="231F20"/>
            <w:spacing w:val="24"/>
            <w:sz w:val="17"/>
          </w:rPr>
          <w:delText xml:space="preserve"> </w:delText>
        </w:r>
        <w:r w:rsidDel="00E05E39">
          <w:rPr>
            <w:color w:val="231F20"/>
            <w:sz w:val="17"/>
          </w:rPr>
          <w:delText>without</w:delText>
        </w:r>
        <w:r w:rsidDel="00E05E39">
          <w:rPr>
            <w:color w:val="231F20"/>
            <w:spacing w:val="24"/>
            <w:sz w:val="17"/>
          </w:rPr>
          <w:delText xml:space="preserve"> </w:delText>
        </w:r>
        <w:r w:rsidDel="00E05E39">
          <w:rPr>
            <w:color w:val="231F20"/>
            <w:sz w:val="17"/>
          </w:rPr>
          <w:delText>load</w:delText>
        </w:r>
      </w:del>
    </w:p>
    <w:p w14:paraId="583BED23" w14:textId="37840AC8" w:rsidR="00C560FD" w:rsidDel="00115A77" w:rsidRDefault="00C560FD">
      <w:pPr>
        <w:pStyle w:val="Tekstpodstawowy"/>
        <w:spacing w:before="1"/>
        <w:rPr>
          <w:del w:id="234" w:author="ARIAS ROLDAN Ivan (GROW)" w:date="2022-01-28T17:36:00Z"/>
          <w:sz w:val="19"/>
        </w:rPr>
      </w:pPr>
    </w:p>
    <w:p w14:paraId="0E053A8C" w14:textId="6B47F6D7" w:rsidR="00C560FD" w:rsidDel="00115A77" w:rsidRDefault="000A6985">
      <w:pPr>
        <w:spacing w:line="235" w:lineRule="auto"/>
        <w:ind w:left="1583" w:right="3447" w:firstLine="1"/>
        <w:rPr>
          <w:del w:id="235" w:author="ARIAS ROLDAN Ivan (GROW)" w:date="2022-01-28T17:36:00Z"/>
          <w:i/>
          <w:sz w:val="17"/>
        </w:rPr>
      </w:pPr>
      <w:del w:id="236" w:author="ARIAS ROLDAN Ivan (GROW)" w:date="2022-01-28T17:36:00Z">
        <w:r w:rsidDel="00115A77">
          <w:rPr>
            <w:i/>
            <w:color w:val="231F20"/>
            <w:sz w:val="17"/>
          </w:rPr>
          <w:delText>Period(s)</w:delText>
        </w:r>
        <w:r w:rsidDel="00115A77">
          <w:rPr>
            <w:i/>
            <w:color w:val="231F20"/>
            <w:spacing w:val="9"/>
            <w:sz w:val="17"/>
          </w:rPr>
          <w:delText xml:space="preserve"> </w:delText>
        </w:r>
        <w:r w:rsidDel="00115A77">
          <w:rPr>
            <w:i/>
            <w:color w:val="231F20"/>
            <w:sz w:val="17"/>
          </w:rPr>
          <w:delText>of</w:delText>
        </w:r>
        <w:r w:rsidDel="00115A77">
          <w:rPr>
            <w:i/>
            <w:color w:val="231F20"/>
            <w:spacing w:val="9"/>
            <w:sz w:val="17"/>
          </w:rPr>
          <w:delText xml:space="preserve"> </w:delText>
        </w:r>
        <w:r w:rsidDel="00115A77">
          <w:rPr>
            <w:i/>
            <w:color w:val="231F20"/>
            <w:sz w:val="17"/>
          </w:rPr>
          <w:delText>observation/determination</w:delText>
        </w:r>
        <w:r w:rsidDel="00115A77">
          <w:rPr>
            <w:i/>
            <w:color w:val="231F20"/>
            <w:spacing w:val="11"/>
            <w:sz w:val="17"/>
          </w:rPr>
          <w:delText xml:space="preserve"> </w:delText>
        </w:r>
        <w:r w:rsidDel="00115A77">
          <w:rPr>
            <w:i/>
            <w:color w:val="231F20"/>
            <w:sz w:val="17"/>
          </w:rPr>
          <w:delText>of</w:delText>
        </w:r>
        <w:r w:rsidDel="00115A77">
          <w:rPr>
            <w:i/>
            <w:color w:val="231F20"/>
            <w:spacing w:val="9"/>
            <w:sz w:val="17"/>
          </w:rPr>
          <w:delText xml:space="preserve"> </w:delText>
        </w:r>
        <w:r w:rsidDel="00115A77">
          <w:rPr>
            <w:i/>
            <w:color w:val="231F20"/>
            <w:sz w:val="17"/>
          </w:rPr>
          <w:delText>resulting</w:delText>
        </w:r>
        <w:r w:rsidDel="00115A77">
          <w:rPr>
            <w:i/>
            <w:color w:val="231F20"/>
            <w:spacing w:val="9"/>
            <w:sz w:val="17"/>
          </w:rPr>
          <w:delText xml:space="preserve"> </w:delText>
        </w:r>
        <w:r w:rsidDel="00115A77">
          <w:rPr>
            <w:i/>
            <w:color w:val="231F20"/>
            <w:sz w:val="17"/>
          </w:rPr>
          <w:delText>sound</w:delText>
        </w:r>
        <w:r w:rsidDel="00115A77">
          <w:rPr>
            <w:i/>
            <w:color w:val="231F20"/>
            <w:spacing w:val="13"/>
            <w:sz w:val="17"/>
          </w:rPr>
          <w:delText xml:space="preserve"> </w:delText>
        </w:r>
        <w:r w:rsidDel="00115A77">
          <w:rPr>
            <w:i/>
            <w:color w:val="231F20"/>
            <w:sz w:val="17"/>
          </w:rPr>
          <w:delText>power</w:delText>
        </w:r>
        <w:r w:rsidDel="00115A77">
          <w:rPr>
            <w:i/>
            <w:color w:val="231F20"/>
            <w:spacing w:val="11"/>
            <w:sz w:val="17"/>
          </w:rPr>
          <w:delText xml:space="preserve"> </w:delText>
        </w:r>
        <w:r w:rsidDel="00115A77">
          <w:rPr>
            <w:i/>
            <w:color w:val="231F20"/>
            <w:sz w:val="17"/>
          </w:rPr>
          <w:delText>level</w:delText>
        </w:r>
        <w:r w:rsidDel="00115A77">
          <w:rPr>
            <w:i/>
            <w:color w:val="231F20"/>
            <w:spacing w:val="48"/>
            <w:sz w:val="17"/>
          </w:rPr>
          <w:delText xml:space="preserve"> </w:delText>
        </w:r>
        <w:r w:rsidDel="00115A77">
          <w:rPr>
            <w:i/>
            <w:color w:val="231F20"/>
            <w:sz w:val="17"/>
          </w:rPr>
          <w:delText>if</w:delText>
        </w:r>
        <w:r w:rsidDel="00115A77">
          <w:rPr>
            <w:i/>
            <w:color w:val="231F20"/>
            <w:spacing w:val="-40"/>
            <w:sz w:val="17"/>
          </w:rPr>
          <w:delText xml:space="preserve"> </w:delText>
        </w:r>
        <w:r w:rsidDel="00115A77">
          <w:rPr>
            <w:i/>
            <w:color w:val="231F20"/>
            <w:sz w:val="17"/>
          </w:rPr>
          <w:delText>more</w:delText>
        </w:r>
        <w:r w:rsidDel="00115A77">
          <w:rPr>
            <w:i/>
            <w:color w:val="231F20"/>
            <w:spacing w:val="26"/>
            <w:sz w:val="17"/>
          </w:rPr>
          <w:delText xml:space="preserve"> </w:delText>
        </w:r>
        <w:r w:rsidDel="00115A77">
          <w:rPr>
            <w:i/>
            <w:color w:val="231F20"/>
            <w:sz w:val="17"/>
          </w:rPr>
          <w:delText>than</w:delText>
        </w:r>
        <w:r w:rsidDel="00115A77">
          <w:rPr>
            <w:i/>
            <w:color w:val="231F20"/>
            <w:spacing w:val="26"/>
            <w:sz w:val="17"/>
          </w:rPr>
          <w:delText xml:space="preserve"> </w:delText>
        </w:r>
        <w:r w:rsidDel="00115A77">
          <w:rPr>
            <w:i/>
            <w:color w:val="231F20"/>
            <w:sz w:val="17"/>
          </w:rPr>
          <w:delText>one</w:delText>
        </w:r>
        <w:r w:rsidDel="00115A77">
          <w:rPr>
            <w:i/>
            <w:color w:val="231F20"/>
            <w:spacing w:val="26"/>
            <w:sz w:val="17"/>
          </w:rPr>
          <w:delText xml:space="preserve"> </w:delText>
        </w:r>
        <w:r w:rsidDel="00115A77">
          <w:rPr>
            <w:i/>
            <w:color w:val="231F20"/>
            <w:sz w:val="17"/>
          </w:rPr>
          <w:delText>operating</w:delText>
        </w:r>
        <w:r w:rsidDel="00115A77">
          <w:rPr>
            <w:i/>
            <w:color w:val="231F20"/>
            <w:spacing w:val="27"/>
            <w:sz w:val="17"/>
          </w:rPr>
          <w:delText xml:space="preserve"> </w:delText>
        </w:r>
        <w:r w:rsidDel="00115A77">
          <w:rPr>
            <w:i/>
            <w:color w:val="231F20"/>
            <w:sz w:val="17"/>
          </w:rPr>
          <w:delText>condition</w:delText>
        </w:r>
        <w:r w:rsidDel="00115A77">
          <w:rPr>
            <w:i/>
            <w:color w:val="231F20"/>
            <w:spacing w:val="26"/>
            <w:sz w:val="17"/>
          </w:rPr>
          <w:delText xml:space="preserve"> </w:delText>
        </w:r>
        <w:r w:rsidDel="00115A77">
          <w:rPr>
            <w:i/>
            <w:color w:val="231F20"/>
            <w:sz w:val="17"/>
          </w:rPr>
          <w:delText>is</w:delText>
        </w:r>
        <w:r w:rsidDel="00115A77">
          <w:rPr>
            <w:i/>
            <w:color w:val="231F20"/>
            <w:spacing w:val="24"/>
            <w:sz w:val="17"/>
          </w:rPr>
          <w:delText xml:space="preserve"> </w:delText>
        </w:r>
        <w:r w:rsidDel="00115A77">
          <w:rPr>
            <w:i/>
            <w:color w:val="231F20"/>
            <w:sz w:val="17"/>
          </w:rPr>
          <w:delText>used</w:delText>
        </w:r>
      </w:del>
    </w:p>
    <w:p w14:paraId="79A3D6BC" w14:textId="13E369D4" w:rsidR="00C560FD" w:rsidDel="00E05E39" w:rsidRDefault="000A6985" w:rsidP="00281AD5">
      <w:pPr>
        <w:pStyle w:val="Tekstpodstawowy"/>
        <w:spacing w:before="125"/>
        <w:ind w:left="1560"/>
        <w:rPr>
          <w:del w:id="237" w:author="ARIAS ROLDAN Ivan (GROW)" w:date="2022-01-20T16:46:00Z"/>
        </w:rPr>
      </w:pPr>
      <w:del w:id="238" w:author="ARIAS ROLDAN Ivan (GROW)" w:date="2022-01-20T16:46:00Z">
        <w:r w:rsidDel="00E05E39">
          <w:rPr>
            <w:color w:val="231F20"/>
          </w:rPr>
          <w:delText>ISO</w:delText>
        </w:r>
        <w:r w:rsidDel="00E05E39">
          <w:rPr>
            <w:color w:val="231F20"/>
            <w:spacing w:val="23"/>
          </w:rPr>
          <w:delText xml:space="preserve"> </w:delText>
        </w:r>
        <w:r w:rsidDel="00E05E39">
          <w:rPr>
            <w:color w:val="231F20"/>
          </w:rPr>
          <w:delText>9207:1995</w:delText>
        </w:r>
        <w:r w:rsidDel="00E05E39">
          <w:rPr>
            <w:color w:val="231F20"/>
            <w:spacing w:val="29"/>
          </w:rPr>
          <w:delText xml:space="preserve"> </w:delText>
        </w:r>
        <w:r w:rsidDel="00E05E39">
          <w:rPr>
            <w:color w:val="231F20"/>
          </w:rPr>
          <w:delText>points</w:delText>
        </w:r>
        <w:r w:rsidDel="00E05E39">
          <w:rPr>
            <w:color w:val="231F20"/>
            <w:spacing w:val="25"/>
          </w:rPr>
          <w:delText xml:space="preserve"> </w:delText>
        </w:r>
        <w:r w:rsidDel="00E05E39">
          <w:rPr>
            <w:color w:val="231F20"/>
          </w:rPr>
          <w:delText>6.3</w:delText>
        </w:r>
        <w:r w:rsidDel="00E05E39">
          <w:rPr>
            <w:color w:val="231F20"/>
            <w:spacing w:val="25"/>
          </w:rPr>
          <w:delText xml:space="preserve"> </w:delText>
        </w:r>
        <w:r w:rsidDel="00E05E39">
          <w:rPr>
            <w:color w:val="231F20"/>
          </w:rPr>
          <w:delText>and</w:delText>
        </w:r>
        <w:r w:rsidDel="00E05E39">
          <w:rPr>
            <w:color w:val="231F20"/>
            <w:spacing w:val="25"/>
          </w:rPr>
          <w:delText xml:space="preserve"> </w:delText>
        </w:r>
        <w:r w:rsidDel="00E05E39">
          <w:rPr>
            <w:color w:val="231F20"/>
          </w:rPr>
          <w:delText>6.4</w:delText>
        </w:r>
      </w:del>
    </w:p>
    <w:p w14:paraId="1D71EE3F" w14:textId="165FB77F" w:rsidR="00C560FD" w:rsidDel="00115A77" w:rsidRDefault="00C560FD" w:rsidP="00281AD5">
      <w:pPr>
        <w:pStyle w:val="Tekstpodstawowy"/>
        <w:spacing w:before="7"/>
        <w:ind w:left="1560"/>
        <w:rPr>
          <w:del w:id="239" w:author="ARIAS ROLDAN Ivan (GROW)" w:date="2022-01-28T17:36:00Z"/>
          <w:sz w:val="18"/>
        </w:rPr>
      </w:pPr>
    </w:p>
    <w:p w14:paraId="36CDBBC8" w14:textId="05C053C6" w:rsidR="00C560FD" w:rsidDel="00E05E39" w:rsidRDefault="000A6985">
      <w:pPr>
        <w:pStyle w:val="Tekstpodstawowy"/>
        <w:ind w:left="1584"/>
        <w:rPr>
          <w:del w:id="240" w:author="ARIAS ROLDAN Ivan (GROW)" w:date="2022-01-20T16:46:00Z"/>
        </w:rPr>
      </w:pPr>
      <w:del w:id="241" w:author="ARIAS ROLDAN Ivan (GROW)" w:date="2022-01-20T16:46:00Z">
        <w:r w:rsidDel="00E05E39">
          <w:rPr>
            <w:color w:val="231F20"/>
          </w:rPr>
          <w:delText>The</w:delText>
        </w:r>
        <w:r w:rsidDel="00E05E39">
          <w:rPr>
            <w:color w:val="231F20"/>
            <w:spacing w:val="26"/>
          </w:rPr>
          <w:delText xml:space="preserve"> </w:delText>
        </w:r>
        <w:r w:rsidDel="00E05E39">
          <w:rPr>
            <w:color w:val="231F20"/>
          </w:rPr>
          <w:delText>resulting</w:delText>
        </w:r>
        <w:r w:rsidDel="00E05E39">
          <w:rPr>
            <w:color w:val="231F20"/>
            <w:spacing w:val="26"/>
          </w:rPr>
          <w:delText xml:space="preserve"> </w:delText>
        </w:r>
        <w:r w:rsidDel="00E05E39">
          <w:rPr>
            <w:color w:val="231F20"/>
          </w:rPr>
          <w:delText>sound</w:delText>
        </w:r>
        <w:r w:rsidDel="00E05E39">
          <w:rPr>
            <w:color w:val="231F20"/>
            <w:spacing w:val="30"/>
          </w:rPr>
          <w:delText xml:space="preserve"> </w:delText>
        </w:r>
        <w:r w:rsidDel="00E05E39">
          <w:rPr>
            <w:color w:val="231F20"/>
          </w:rPr>
          <w:delText>power</w:delText>
        </w:r>
        <w:r w:rsidDel="00E05E39">
          <w:rPr>
            <w:color w:val="231F20"/>
            <w:spacing w:val="26"/>
          </w:rPr>
          <w:delText xml:space="preserve"> </w:delText>
        </w:r>
        <w:r w:rsidDel="00E05E39">
          <w:rPr>
            <w:color w:val="231F20"/>
          </w:rPr>
          <w:delText>level</w:delText>
        </w:r>
        <w:r w:rsidDel="00E05E39">
          <w:rPr>
            <w:color w:val="231F20"/>
            <w:spacing w:val="25"/>
          </w:rPr>
          <w:delText xml:space="preserve"> </w:delText>
        </w:r>
        <w:r w:rsidDel="00E05E39">
          <w:rPr>
            <w:i/>
            <w:color w:val="231F20"/>
          </w:rPr>
          <w:delText>L</w:delText>
        </w:r>
        <w:r w:rsidDel="00E05E39">
          <w:rPr>
            <w:color w:val="231F20"/>
            <w:vertAlign w:val="subscript"/>
          </w:rPr>
          <w:delText>WA</w:delText>
        </w:r>
        <w:r w:rsidDel="00E05E39">
          <w:rPr>
            <w:color w:val="231F20"/>
            <w:spacing w:val="27"/>
          </w:rPr>
          <w:delText xml:space="preserve"> </w:delText>
        </w:r>
        <w:r w:rsidDel="00E05E39">
          <w:rPr>
            <w:color w:val="231F20"/>
          </w:rPr>
          <w:delText>is</w:delText>
        </w:r>
        <w:r w:rsidDel="00E05E39">
          <w:rPr>
            <w:color w:val="231F20"/>
            <w:spacing w:val="26"/>
          </w:rPr>
          <w:delText xml:space="preserve"> </w:delText>
        </w:r>
        <w:r w:rsidDel="00E05E39">
          <w:rPr>
            <w:color w:val="231F20"/>
          </w:rPr>
          <w:delText>calculated</w:delText>
        </w:r>
        <w:r w:rsidDel="00E05E39">
          <w:rPr>
            <w:color w:val="231F20"/>
            <w:spacing w:val="24"/>
          </w:rPr>
          <w:delText xml:space="preserve"> </w:delText>
        </w:r>
        <w:r w:rsidDel="00E05E39">
          <w:rPr>
            <w:color w:val="231F20"/>
          </w:rPr>
          <w:delText>by:</w:delText>
        </w:r>
      </w:del>
    </w:p>
    <w:p w14:paraId="0DA9B9C8" w14:textId="3E5A8116" w:rsidR="00C560FD" w:rsidDel="00E05E39" w:rsidRDefault="00C560FD">
      <w:pPr>
        <w:pStyle w:val="Tekstpodstawowy"/>
        <w:rPr>
          <w:del w:id="242" w:author="ARIAS ROLDAN Ivan (GROW)" w:date="2022-01-20T16:46:00Z"/>
          <w:sz w:val="23"/>
        </w:rPr>
      </w:pPr>
    </w:p>
    <w:p w14:paraId="4348E421" w14:textId="6F9CC64F" w:rsidR="00C560FD" w:rsidDel="00E05E39" w:rsidRDefault="00F46E50">
      <w:pPr>
        <w:ind w:left="1676"/>
        <w:rPr>
          <w:del w:id="243" w:author="ARIAS ROLDAN Ivan (GROW)" w:date="2022-01-20T16:46:00Z"/>
          <w:rFonts w:ascii="SimSun-ExtB" w:hAnsi="SimSun-ExtB"/>
          <w:sz w:val="17"/>
        </w:rPr>
      </w:pPr>
      <w:del w:id="244" w:author="ARIAS ROLDAN Ivan (GROW)" w:date="2022-01-20T16:46:00Z">
        <w:r>
          <w:pict w14:anchorId="2A57D9E9">
            <v:rect id="_x0000_s1031" style="position:absolute;left:0;text-align:left;margin-left:174.9pt;margin-top:11.6pt;width:4.3pt;height:.35pt;z-index:-17588224;mso-position-horizontal-relative:page" fillcolor="#231f20" stroked="f">
              <w10:wrap anchorx="page"/>
            </v:rect>
          </w:pict>
        </w:r>
        <w:r>
          <w:pict w14:anchorId="074F96CA">
            <v:shapetype id="_x0000_t202" coordsize="21600,21600" o:spt="202" path="m,l,21600r21600,l21600,xe">
              <v:stroke joinstyle="miter"/>
              <v:path gradientshapeok="t" o:connecttype="rect"/>
            </v:shapetype>
            <v:shape id="_x0000_s1030" type="#_x0000_t202" style="position:absolute;left:0;text-align:left;margin-left:174.9pt;margin-top:12.25pt;width:4.25pt;height:9.4pt;z-index:-17587712;mso-position-horizontal-relative:page" filled="f" stroked="f">
              <v:textbox inset="0,0,0,0">
                <w:txbxContent>
                  <w:p w14:paraId="4960B1BC" w14:textId="77777777" w:rsidR="00EA7E27" w:rsidRDefault="00EA7E27">
                    <w:pPr>
                      <w:pStyle w:val="Tekstpodstawowy"/>
                      <w:spacing w:line="187" w:lineRule="exact"/>
                    </w:pPr>
                    <w:r>
                      <w:rPr>
                        <w:color w:val="231F20"/>
                        <w:w w:val="99"/>
                      </w:rPr>
                      <w:t>2</w:t>
                    </w:r>
                  </w:p>
                </w:txbxContent>
              </v:textbox>
              <w10:wrap anchorx="page"/>
            </v:shape>
          </w:pict>
        </w:r>
        <w:r w:rsidR="000A6985" w:rsidDel="00E05E39">
          <w:rPr>
            <w:color w:val="231F20"/>
            <w:w w:val="99"/>
            <w:sz w:val="17"/>
          </w:rPr>
          <w:delText>L</w:delText>
        </w:r>
        <w:r w:rsidR="000A6985" w:rsidDel="00E05E39">
          <w:rPr>
            <w:color w:val="231F20"/>
            <w:spacing w:val="-15"/>
            <w:sz w:val="17"/>
          </w:rPr>
          <w:delText xml:space="preserve"> </w:delText>
        </w:r>
        <w:r w:rsidR="000A6985" w:rsidDel="00E05E39">
          <w:rPr>
            <w:color w:val="231F20"/>
            <w:w w:val="98"/>
            <w:position w:val="-1"/>
            <w:sz w:val="12"/>
          </w:rPr>
          <w:delText>WA</w:delText>
        </w:r>
        <w:r w:rsidR="000A6985" w:rsidDel="00E05E39">
          <w:rPr>
            <w:color w:val="231F20"/>
            <w:position w:val="-1"/>
            <w:sz w:val="12"/>
          </w:rPr>
          <w:delText xml:space="preserve"> </w:delText>
        </w:r>
        <w:r w:rsidR="000A6985" w:rsidDel="00E05E39">
          <w:rPr>
            <w:color w:val="231F20"/>
            <w:spacing w:val="-2"/>
            <w:position w:val="-1"/>
            <w:sz w:val="12"/>
          </w:rPr>
          <w:delText xml:space="preserve"> </w:delText>
        </w:r>
        <w:r w:rsidR="000A6985" w:rsidDel="00E05E39">
          <w:rPr>
            <w:rFonts w:ascii="Calibri" w:hAnsi="Calibri" w:cs="Calibri"/>
            <w:color w:val="231F20"/>
            <w:w w:val="76"/>
            <w:sz w:val="17"/>
          </w:rPr>
          <w:delText>¼</w:delText>
        </w:r>
        <w:r w:rsidR="000A6985" w:rsidDel="00E05E39">
          <w:rPr>
            <w:rFonts w:ascii="SimSun-ExtB" w:hAnsi="SimSun-ExtB"/>
            <w:color w:val="231F20"/>
            <w:spacing w:val="-37"/>
            <w:sz w:val="17"/>
          </w:rPr>
          <w:delText xml:space="preserve"> </w:delText>
        </w:r>
        <w:r w:rsidR="000A6985" w:rsidDel="00E05E39">
          <w:rPr>
            <w:color w:val="231F20"/>
            <w:w w:val="99"/>
            <w:sz w:val="17"/>
          </w:rPr>
          <w:delText>10</w:delText>
        </w:r>
        <w:r w:rsidR="000A6985" w:rsidDel="00E05E39">
          <w:rPr>
            <w:color w:val="231F20"/>
            <w:spacing w:val="6"/>
            <w:sz w:val="17"/>
          </w:rPr>
          <w:delText xml:space="preserve"> </w:delText>
        </w:r>
        <w:r w:rsidR="000A6985" w:rsidDel="00E05E39">
          <w:rPr>
            <w:color w:val="231F20"/>
            <w:w w:val="99"/>
            <w:sz w:val="17"/>
          </w:rPr>
          <w:delText>lg</w:delText>
        </w:r>
        <w:r w:rsidR="000A6985" w:rsidDel="00E05E39">
          <w:rPr>
            <w:color w:val="231F20"/>
            <w:spacing w:val="4"/>
            <w:sz w:val="17"/>
          </w:rPr>
          <w:delText xml:space="preserve"> </w:delText>
        </w:r>
        <w:r w:rsidR="000A6985" w:rsidDel="00E05E39">
          <w:rPr>
            <w:color w:val="231F20"/>
            <w:w w:val="99"/>
            <w:position w:val="12"/>
            <w:sz w:val="17"/>
          </w:rPr>
          <w:delText>1</w:delText>
        </w:r>
        <w:r w:rsidR="000A6985" w:rsidDel="00E05E39">
          <w:rPr>
            <w:color w:val="231F20"/>
            <w:spacing w:val="5"/>
            <w:position w:val="12"/>
            <w:sz w:val="17"/>
          </w:rPr>
          <w:delText xml:space="preserve"> </w:delText>
        </w:r>
        <w:r w:rsidR="000A6985" w:rsidDel="00E05E39">
          <w:rPr>
            <w:rFonts w:ascii="Calibri" w:hAnsi="Calibri" w:cs="Calibri"/>
            <w:color w:val="231F20"/>
            <w:w w:val="26"/>
            <w:sz w:val="17"/>
          </w:rPr>
          <w:delText>½</w:delText>
        </w:r>
        <w:r w:rsidR="000A6985" w:rsidDel="00E05E39">
          <w:rPr>
            <w:color w:val="231F20"/>
            <w:w w:val="99"/>
            <w:sz w:val="17"/>
          </w:rPr>
          <w:delText>1</w:delText>
        </w:r>
        <w:r w:rsidR="000A6985" w:rsidDel="00E05E39">
          <w:rPr>
            <w:color w:val="231F20"/>
            <w:spacing w:val="1"/>
            <w:w w:val="99"/>
            <w:sz w:val="17"/>
          </w:rPr>
          <w:delText>0</w:delText>
        </w:r>
        <w:r w:rsidR="000A6985" w:rsidDel="00E05E39">
          <w:rPr>
            <w:color w:val="231F20"/>
            <w:w w:val="98"/>
            <w:position w:val="7"/>
            <w:sz w:val="12"/>
          </w:rPr>
          <w:delText>0,1LW1</w:delText>
        </w:r>
        <w:r w:rsidR="000A6985" w:rsidDel="00E05E39">
          <w:rPr>
            <w:color w:val="231F20"/>
            <w:position w:val="7"/>
            <w:sz w:val="12"/>
          </w:rPr>
          <w:delText xml:space="preserve"> </w:delText>
        </w:r>
        <w:r w:rsidR="000A6985" w:rsidDel="00E05E39">
          <w:rPr>
            <w:color w:val="231F20"/>
            <w:spacing w:val="-10"/>
            <w:position w:val="7"/>
            <w:sz w:val="12"/>
          </w:rPr>
          <w:delText xml:space="preserve"> </w:delText>
        </w:r>
        <w:r w:rsidR="000A6985" w:rsidDel="00E05E39">
          <w:rPr>
            <w:rFonts w:ascii="Calibri" w:hAnsi="Calibri" w:cs="Calibri"/>
            <w:color w:val="231F20"/>
            <w:w w:val="76"/>
            <w:sz w:val="17"/>
          </w:rPr>
          <w:delText>þ</w:delText>
        </w:r>
        <w:r w:rsidR="000A6985" w:rsidDel="00E05E39">
          <w:rPr>
            <w:rFonts w:ascii="SimSun-ExtB" w:hAnsi="SimSun-ExtB"/>
            <w:color w:val="231F20"/>
            <w:spacing w:val="-47"/>
            <w:sz w:val="17"/>
          </w:rPr>
          <w:delText xml:space="preserve"> </w:delText>
        </w:r>
        <w:r w:rsidR="000A6985" w:rsidDel="00E05E39">
          <w:rPr>
            <w:color w:val="231F20"/>
            <w:w w:val="99"/>
            <w:sz w:val="17"/>
          </w:rPr>
          <w:delText>1</w:delText>
        </w:r>
        <w:r w:rsidR="000A6985" w:rsidDel="00E05E39">
          <w:rPr>
            <w:color w:val="231F20"/>
            <w:spacing w:val="2"/>
            <w:w w:val="99"/>
            <w:sz w:val="17"/>
          </w:rPr>
          <w:delText>0</w:delText>
        </w:r>
        <w:r w:rsidR="000A6985" w:rsidDel="00E05E39">
          <w:rPr>
            <w:color w:val="231F20"/>
            <w:w w:val="98"/>
            <w:position w:val="7"/>
            <w:sz w:val="12"/>
          </w:rPr>
          <w:delText>0,1LW2</w:delText>
        </w:r>
        <w:r w:rsidR="000A6985" w:rsidDel="00E05E39">
          <w:rPr>
            <w:color w:val="231F20"/>
            <w:spacing w:val="-19"/>
            <w:position w:val="7"/>
            <w:sz w:val="12"/>
          </w:rPr>
          <w:delText xml:space="preserve"> </w:delText>
        </w:r>
        <w:r w:rsidR="000A6985" w:rsidDel="00E05E39">
          <w:rPr>
            <w:rFonts w:ascii="Calibri" w:hAnsi="Calibri" w:cs="Calibri"/>
            <w:color w:val="231F20"/>
            <w:w w:val="26"/>
            <w:sz w:val="17"/>
          </w:rPr>
          <w:delText>â</w:delText>
        </w:r>
      </w:del>
    </w:p>
    <w:p w14:paraId="5E64A1D9" w14:textId="6C70C832" w:rsidR="00C560FD" w:rsidDel="00E05E39" w:rsidRDefault="00C560FD">
      <w:pPr>
        <w:pStyle w:val="Tekstpodstawowy"/>
        <w:spacing w:before="6"/>
        <w:rPr>
          <w:del w:id="245" w:author="ARIAS ROLDAN Ivan (GROW)" w:date="2022-01-20T16:46:00Z"/>
          <w:rFonts w:ascii="SimSun-ExtB"/>
          <w:sz w:val="31"/>
        </w:rPr>
      </w:pPr>
    </w:p>
    <w:p w14:paraId="55A1F632" w14:textId="5336179F" w:rsidR="00C560FD" w:rsidDel="00E05E39" w:rsidRDefault="000A6985">
      <w:pPr>
        <w:pStyle w:val="Tekstpodstawowy"/>
        <w:spacing w:line="235" w:lineRule="auto"/>
        <w:ind w:left="1583" w:right="3046" w:firstLine="1"/>
        <w:rPr>
          <w:del w:id="246" w:author="ARIAS ROLDAN Ivan (GROW)" w:date="2022-01-20T16:46:00Z"/>
          <w:color w:val="231F20"/>
        </w:rPr>
      </w:pPr>
      <w:del w:id="247" w:author="ARIAS ROLDAN Ivan (GROW)" w:date="2022-01-20T16:46:00Z">
        <w:r w:rsidDel="00E05E39">
          <w:rPr>
            <w:color w:val="231F20"/>
          </w:rPr>
          <w:delText>where</w:delText>
        </w:r>
        <w:r w:rsidDel="00E05E39">
          <w:rPr>
            <w:color w:val="231F20"/>
            <w:spacing w:val="17"/>
          </w:rPr>
          <w:delText xml:space="preserve"> </w:delText>
        </w:r>
        <w:r w:rsidDel="00E05E39">
          <w:rPr>
            <w:i/>
            <w:color w:val="231F20"/>
          </w:rPr>
          <w:delText>L</w:delText>
        </w:r>
        <w:r w:rsidDel="00E05E39">
          <w:rPr>
            <w:color w:val="231F20"/>
            <w:vertAlign w:val="subscript"/>
          </w:rPr>
          <w:delText>W1</w:delText>
        </w:r>
        <w:r w:rsidDel="00E05E39">
          <w:rPr>
            <w:color w:val="231F20"/>
            <w:spacing w:val="19"/>
          </w:rPr>
          <w:delText xml:space="preserve"> </w:delText>
        </w:r>
        <w:r w:rsidDel="00E05E39">
          <w:rPr>
            <w:color w:val="231F20"/>
          </w:rPr>
          <w:delText>and</w:delText>
        </w:r>
        <w:r w:rsidDel="00E05E39">
          <w:rPr>
            <w:color w:val="231F20"/>
            <w:spacing w:val="19"/>
          </w:rPr>
          <w:delText xml:space="preserve"> </w:delText>
        </w:r>
        <w:r w:rsidDel="00E05E39">
          <w:rPr>
            <w:i/>
            <w:color w:val="231F20"/>
          </w:rPr>
          <w:delText>L</w:delText>
        </w:r>
        <w:r w:rsidDel="00E05E39">
          <w:rPr>
            <w:color w:val="231F20"/>
            <w:vertAlign w:val="subscript"/>
          </w:rPr>
          <w:delText>W2</w:delText>
        </w:r>
        <w:r w:rsidDel="00E05E39">
          <w:rPr>
            <w:color w:val="231F20"/>
            <w:spacing w:val="20"/>
          </w:rPr>
          <w:delText xml:space="preserve"> </w:delText>
        </w:r>
        <w:r w:rsidDel="00E05E39">
          <w:rPr>
            <w:color w:val="231F20"/>
          </w:rPr>
          <w:delText>are</w:delText>
        </w:r>
        <w:r w:rsidDel="00E05E39">
          <w:rPr>
            <w:color w:val="231F20"/>
            <w:spacing w:val="17"/>
          </w:rPr>
          <w:delText xml:space="preserve"> </w:delText>
        </w:r>
        <w:r w:rsidDel="00E05E39">
          <w:rPr>
            <w:color w:val="231F20"/>
          </w:rPr>
          <w:delText>the</w:delText>
        </w:r>
        <w:r w:rsidDel="00E05E39">
          <w:rPr>
            <w:color w:val="231F20"/>
            <w:spacing w:val="16"/>
          </w:rPr>
          <w:delText xml:space="preserve"> </w:delText>
        </w:r>
        <w:r w:rsidDel="00E05E39">
          <w:rPr>
            <w:color w:val="231F20"/>
          </w:rPr>
          <w:delText>average</w:delText>
        </w:r>
        <w:r w:rsidDel="00E05E39">
          <w:rPr>
            <w:color w:val="231F20"/>
            <w:spacing w:val="17"/>
          </w:rPr>
          <w:delText xml:space="preserve"> </w:delText>
        </w:r>
        <w:r w:rsidDel="00E05E39">
          <w:rPr>
            <w:color w:val="231F20"/>
          </w:rPr>
          <w:delText>sound</w:delText>
        </w:r>
        <w:r w:rsidDel="00E05E39">
          <w:rPr>
            <w:color w:val="231F20"/>
            <w:spacing w:val="22"/>
          </w:rPr>
          <w:delText xml:space="preserve"> </w:delText>
        </w:r>
        <w:r w:rsidDel="00E05E39">
          <w:rPr>
            <w:color w:val="231F20"/>
          </w:rPr>
          <w:delText>power</w:delText>
        </w:r>
        <w:r w:rsidDel="00E05E39">
          <w:rPr>
            <w:color w:val="231F20"/>
            <w:spacing w:val="18"/>
          </w:rPr>
          <w:delText xml:space="preserve"> </w:delText>
        </w:r>
        <w:r w:rsidDel="00E05E39">
          <w:rPr>
            <w:color w:val="231F20"/>
          </w:rPr>
          <w:delText>levels</w:delText>
        </w:r>
        <w:r w:rsidDel="00E05E39">
          <w:rPr>
            <w:color w:val="231F20"/>
            <w:spacing w:val="18"/>
          </w:rPr>
          <w:delText xml:space="preserve"> </w:delText>
        </w:r>
        <w:r w:rsidDel="00E05E39">
          <w:rPr>
            <w:color w:val="231F20"/>
          </w:rPr>
          <w:delText>of</w:delText>
        </w:r>
        <w:r w:rsidDel="00E05E39">
          <w:rPr>
            <w:color w:val="231F20"/>
            <w:spacing w:val="15"/>
          </w:rPr>
          <w:delText xml:space="preserve"> </w:delText>
        </w:r>
        <w:r w:rsidDel="00E05E39">
          <w:rPr>
            <w:color w:val="231F20"/>
          </w:rPr>
          <w:delText>the</w:delText>
        </w:r>
        <w:r w:rsidDel="00E05E39">
          <w:rPr>
            <w:color w:val="231F20"/>
            <w:spacing w:val="18"/>
          </w:rPr>
          <w:delText xml:space="preserve"> </w:delText>
        </w:r>
        <w:r w:rsidDel="00E05E39">
          <w:rPr>
            <w:color w:val="231F20"/>
          </w:rPr>
          <w:delText>two</w:delText>
        </w:r>
        <w:r w:rsidDel="00E05E39">
          <w:rPr>
            <w:color w:val="231F20"/>
            <w:spacing w:val="19"/>
          </w:rPr>
          <w:delText xml:space="preserve"> </w:delText>
        </w:r>
        <w:r w:rsidDel="00E05E39">
          <w:rPr>
            <w:color w:val="231F20"/>
          </w:rPr>
          <w:delText>different</w:delText>
        </w:r>
        <w:r w:rsidDel="00E05E39">
          <w:rPr>
            <w:color w:val="231F20"/>
            <w:spacing w:val="-39"/>
          </w:rPr>
          <w:delText xml:space="preserve"> </w:delText>
        </w:r>
        <w:r w:rsidDel="00E05E39">
          <w:rPr>
            <w:color w:val="231F20"/>
          </w:rPr>
          <w:delText>modes</w:delText>
        </w:r>
        <w:r w:rsidDel="00E05E39">
          <w:rPr>
            <w:color w:val="231F20"/>
            <w:spacing w:val="25"/>
          </w:rPr>
          <w:delText xml:space="preserve"> </w:delText>
        </w:r>
        <w:r w:rsidDel="00E05E39">
          <w:rPr>
            <w:color w:val="231F20"/>
          </w:rPr>
          <w:delText>of</w:delText>
        </w:r>
        <w:r w:rsidDel="00E05E39">
          <w:rPr>
            <w:color w:val="231F20"/>
            <w:spacing w:val="24"/>
          </w:rPr>
          <w:delText xml:space="preserve"> </w:delText>
        </w:r>
        <w:r w:rsidDel="00E05E39">
          <w:rPr>
            <w:color w:val="231F20"/>
          </w:rPr>
          <w:delText>operation</w:delText>
        </w:r>
        <w:r w:rsidDel="00E05E39">
          <w:rPr>
            <w:color w:val="231F20"/>
            <w:spacing w:val="24"/>
          </w:rPr>
          <w:delText xml:space="preserve"> </w:delText>
        </w:r>
        <w:r w:rsidDel="00E05E39">
          <w:rPr>
            <w:color w:val="231F20"/>
          </w:rPr>
          <w:delText>defined</w:delText>
        </w:r>
        <w:r w:rsidDel="00E05E39">
          <w:rPr>
            <w:color w:val="231F20"/>
            <w:spacing w:val="25"/>
          </w:rPr>
          <w:delText xml:space="preserve"> </w:delText>
        </w:r>
        <w:r w:rsidDel="00E05E39">
          <w:rPr>
            <w:color w:val="231F20"/>
          </w:rPr>
          <w:delText>above</w:delText>
        </w:r>
      </w:del>
    </w:p>
    <w:p w14:paraId="0FE8895B" w14:textId="77777777" w:rsidR="00A13D25" w:rsidRDefault="00C12F1D" w:rsidP="00A13D25">
      <w:pPr>
        <w:pStyle w:val="Akapitzlist"/>
        <w:numPr>
          <w:ilvl w:val="0"/>
          <w:numId w:val="16"/>
        </w:numPr>
        <w:spacing w:before="87"/>
        <w:rPr>
          <w:color w:val="231F20"/>
          <w:sz w:val="17"/>
          <w:lang w:val="en-IE"/>
        </w:rPr>
      </w:pPr>
      <w:ins w:id="248" w:author="ARIAS ROLDAN Ivan (GROW)" w:date="2022-01-20T16:50:00Z">
        <w:r w:rsidRPr="00A13D25">
          <w:rPr>
            <w:color w:val="231F20"/>
            <w:sz w:val="17"/>
            <w:lang w:val="en-IE"/>
          </w:rPr>
          <w:t>E</w:t>
        </w:r>
      </w:ins>
      <w:ins w:id="249" w:author="ARIAS ROLDAN Ivan (GROW)" w:date="2022-01-20T16:48:00Z">
        <w:r w:rsidR="00E05E39" w:rsidRPr="00A13D25">
          <w:rPr>
            <w:color w:val="231F20"/>
            <w:sz w:val="17"/>
            <w:lang w:val="en-IE"/>
          </w:rPr>
          <w:t>lectric-motor operated</w:t>
        </w:r>
      </w:ins>
      <w:r w:rsidR="00A13D25" w:rsidRPr="00A13D25">
        <w:rPr>
          <w:color w:val="231F20"/>
          <w:sz w:val="17"/>
          <w:lang w:val="en-IE"/>
        </w:rPr>
        <w:t xml:space="preserve"> equipment : </w:t>
      </w:r>
    </w:p>
    <w:p w14:paraId="318CB29C" w14:textId="1CDE1C18" w:rsidR="00E05E39" w:rsidRPr="00A13D25" w:rsidRDefault="00A13D25" w:rsidP="00A13D25">
      <w:pPr>
        <w:pStyle w:val="Akapitzlist"/>
        <w:spacing w:before="87"/>
        <w:ind w:left="1944" w:firstLine="0"/>
        <w:rPr>
          <w:ins w:id="250" w:author="ARIAS ROLDAN Ivan (GROW)" w:date="2022-01-20T16:47:00Z"/>
          <w:color w:val="231F20"/>
          <w:sz w:val="17"/>
          <w:lang w:val="en-IE"/>
        </w:rPr>
      </w:pPr>
      <w:ins w:id="251" w:author="ARIAS ROLDAN Ivan (GROW)" w:date="2022-01-20T16:49:00Z">
        <w:r w:rsidRPr="00A13D25">
          <w:rPr>
            <w:color w:val="231F20"/>
            <w:sz w:val="17"/>
            <w:lang w:val="en-IE"/>
          </w:rPr>
          <w:t>EN 62841-4-1:2020</w:t>
        </w:r>
      </w:ins>
    </w:p>
    <w:p w14:paraId="5FEDAF56" w14:textId="77777777" w:rsidR="00115A77" w:rsidRPr="00A13D25" w:rsidRDefault="00115A77" w:rsidP="00C12F1D">
      <w:pPr>
        <w:ind w:left="1560"/>
        <w:rPr>
          <w:ins w:id="252" w:author="ARIAS ROLDAN Ivan (GROW)" w:date="2022-01-28T17:36:00Z"/>
          <w:color w:val="231F20"/>
          <w:sz w:val="17"/>
          <w:lang w:val="en-IE"/>
        </w:rPr>
      </w:pPr>
    </w:p>
    <w:p w14:paraId="4882C024" w14:textId="68A363DD" w:rsidR="0064033D" w:rsidDel="00115A77" w:rsidRDefault="0064033D" w:rsidP="0064033D">
      <w:pPr>
        <w:spacing w:line="235" w:lineRule="auto"/>
        <w:ind w:left="1560"/>
        <w:rPr>
          <w:del w:id="253" w:author="ARIAS ROLDAN Ivan (GROW)" w:date="2022-01-28T17:36:00Z"/>
        </w:rPr>
      </w:pPr>
    </w:p>
    <w:p w14:paraId="4FCA7037" w14:textId="48685684" w:rsidR="00C560FD" w:rsidRDefault="000A6985" w:rsidP="00AE72A3">
      <w:pPr>
        <w:pStyle w:val="Nagwek2"/>
        <w:numPr>
          <w:ilvl w:val="0"/>
          <w:numId w:val="10"/>
        </w:numPr>
        <w:tabs>
          <w:tab w:val="left" w:pos="1584"/>
          <w:tab w:val="left" w:pos="2733"/>
          <w:tab w:val="left" w:pos="4478"/>
          <w:tab w:val="left" w:pos="5574"/>
        </w:tabs>
        <w:spacing w:before="135" w:line="237" w:lineRule="auto"/>
        <w:ind w:right="3454" w:hanging="300"/>
      </w:pPr>
      <w:commentRangeStart w:id="254"/>
      <w:r>
        <w:rPr>
          <w:color w:val="231F20"/>
        </w:rPr>
        <w:t>COMBINED</w:t>
      </w:r>
      <w:r>
        <w:rPr>
          <w:color w:val="231F20"/>
        </w:rPr>
        <w:tab/>
      </w:r>
      <w:r>
        <w:rPr>
          <w:color w:val="231F20"/>
          <w:w w:val="95"/>
        </w:rPr>
        <w:t>HIGH</w:t>
      </w:r>
      <w:r>
        <w:rPr>
          <w:color w:val="231F20"/>
          <w:spacing w:val="66"/>
        </w:rPr>
        <w:t xml:space="preserve">  </w:t>
      </w:r>
      <w:r>
        <w:rPr>
          <w:color w:val="231F20"/>
        </w:rPr>
        <w:t>PRESSURE</w:t>
      </w:r>
      <w:r>
        <w:rPr>
          <w:color w:val="231F20"/>
        </w:rPr>
        <w:tab/>
        <w:t>FLUSHERS</w:t>
      </w:r>
      <w:r>
        <w:rPr>
          <w:color w:val="231F20"/>
        </w:rPr>
        <w:tab/>
      </w:r>
      <w:r>
        <w:rPr>
          <w:color w:val="231F20"/>
          <w:w w:val="95"/>
        </w:rPr>
        <w:t>AND</w:t>
      </w:r>
      <w:r>
        <w:rPr>
          <w:color w:val="231F20"/>
          <w:spacing w:val="64"/>
        </w:rPr>
        <w:t xml:space="preserve"> </w:t>
      </w:r>
      <w:r>
        <w:rPr>
          <w:color w:val="231F20"/>
          <w:spacing w:val="65"/>
        </w:rPr>
        <w:t xml:space="preserve"> </w:t>
      </w:r>
      <w:r>
        <w:rPr>
          <w:color w:val="231F20"/>
          <w:spacing w:val="-1"/>
        </w:rPr>
        <w:t>SUCTION</w:t>
      </w:r>
      <w:r>
        <w:rPr>
          <w:color w:val="231F20"/>
          <w:spacing w:val="-40"/>
        </w:rPr>
        <w:t xml:space="preserve"> </w:t>
      </w:r>
      <w:r>
        <w:rPr>
          <w:color w:val="231F20"/>
        </w:rPr>
        <w:t>VEHICLES</w:t>
      </w:r>
      <w:commentRangeEnd w:id="254"/>
      <w:r w:rsidR="006D7B00">
        <w:rPr>
          <w:rStyle w:val="Odwoaniedokomentarza"/>
          <w:b w:val="0"/>
          <w:bCs w:val="0"/>
        </w:rPr>
        <w:commentReference w:id="254"/>
      </w:r>
    </w:p>
    <w:p w14:paraId="243FCDBE" w14:textId="77777777" w:rsidR="00C560FD" w:rsidRDefault="000A6985">
      <w:pPr>
        <w:pStyle w:val="Tekstpodstawowy"/>
        <w:spacing w:before="127" w:line="235" w:lineRule="auto"/>
        <w:ind w:left="1583" w:right="3450" w:firstLine="1"/>
        <w:jc w:val="both"/>
      </w:pPr>
      <w:r>
        <w:rPr>
          <w:color w:val="231F20"/>
        </w:rPr>
        <w:t>If it is possible to operate both items of equipment simultaneously, this shall</w:t>
      </w:r>
      <w:r>
        <w:rPr>
          <w:color w:val="231F20"/>
          <w:spacing w:val="1"/>
        </w:rPr>
        <w:t xml:space="preserve"> </w:t>
      </w:r>
      <w:r>
        <w:rPr>
          <w:color w:val="231F20"/>
        </w:rPr>
        <w:t>be</w:t>
      </w:r>
      <w:r>
        <w:rPr>
          <w:color w:val="231F20"/>
          <w:spacing w:val="1"/>
        </w:rPr>
        <w:t xml:space="preserve"> </w:t>
      </w:r>
      <w:r>
        <w:rPr>
          <w:color w:val="231F20"/>
        </w:rPr>
        <w:t>done</w:t>
      </w:r>
      <w:r>
        <w:rPr>
          <w:color w:val="231F20"/>
          <w:spacing w:val="1"/>
        </w:rPr>
        <w:t xml:space="preserve"> </w:t>
      </w:r>
      <w:r>
        <w:rPr>
          <w:color w:val="231F20"/>
        </w:rPr>
        <w:t>according</w:t>
      </w:r>
      <w:r>
        <w:rPr>
          <w:color w:val="231F20"/>
          <w:spacing w:val="1"/>
        </w:rPr>
        <w:t xml:space="preserve"> </w:t>
      </w:r>
      <w:r>
        <w:rPr>
          <w:color w:val="231F20"/>
        </w:rPr>
        <w:t>to</w:t>
      </w:r>
      <w:r>
        <w:rPr>
          <w:color w:val="231F20"/>
          <w:spacing w:val="1"/>
        </w:rPr>
        <w:t xml:space="preserve"> </w:t>
      </w:r>
      <w:r>
        <w:rPr>
          <w:color w:val="231F20"/>
        </w:rPr>
        <w:t>Nos</w:t>
      </w:r>
      <w:r>
        <w:rPr>
          <w:color w:val="231F20"/>
          <w:spacing w:val="1"/>
        </w:rPr>
        <w:t xml:space="preserve"> </w:t>
      </w:r>
      <w:r>
        <w:rPr>
          <w:color w:val="231F20"/>
        </w:rPr>
        <w:t>26</w:t>
      </w:r>
      <w:r>
        <w:rPr>
          <w:color w:val="231F20"/>
          <w:spacing w:val="1"/>
        </w:rPr>
        <w:t xml:space="preserve"> </w:t>
      </w:r>
      <w:r>
        <w:rPr>
          <w:color w:val="231F20"/>
        </w:rPr>
        <w:t>and</w:t>
      </w:r>
      <w:r>
        <w:rPr>
          <w:color w:val="231F20"/>
          <w:spacing w:val="1"/>
        </w:rPr>
        <w:t xml:space="preserve"> </w:t>
      </w:r>
      <w:r>
        <w:rPr>
          <w:color w:val="231F20"/>
        </w:rPr>
        <w:t>52.</w:t>
      </w:r>
      <w:r>
        <w:rPr>
          <w:color w:val="231F20"/>
          <w:spacing w:val="1"/>
        </w:rPr>
        <w:t xml:space="preserve"> </w:t>
      </w:r>
      <w:r>
        <w:rPr>
          <w:color w:val="231F20"/>
        </w:rPr>
        <w:t>If</w:t>
      </w:r>
      <w:r>
        <w:rPr>
          <w:color w:val="231F20"/>
          <w:spacing w:val="1"/>
        </w:rPr>
        <w:t xml:space="preserve"> </w:t>
      </w:r>
      <w:r>
        <w:rPr>
          <w:color w:val="231F20"/>
        </w:rPr>
        <w:t>not,</w:t>
      </w:r>
      <w:r>
        <w:rPr>
          <w:color w:val="231F20"/>
          <w:spacing w:val="1"/>
        </w:rPr>
        <w:t xml:space="preserve"> </w:t>
      </w:r>
      <w:r>
        <w:rPr>
          <w:color w:val="231F20"/>
        </w:rPr>
        <w:t>they</w:t>
      </w:r>
      <w:r>
        <w:rPr>
          <w:color w:val="231F20"/>
          <w:spacing w:val="42"/>
        </w:rPr>
        <w:t xml:space="preserve"> </w:t>
      </w:r>
      <w:r>
        <w:rPr>
          <w:color w:val="231F20"/>
        </w:rPr>
        <w:t>shall</w:t>
      </w:r>
      <w:r>
        <w:rPr>
          <w:color w:val="231F20"/>
          <w:spacing w:val="43"/>
        </w:rPr>
        <w:t xml:space="preserve"> </w:t>
      </w:r>
      <w:r>
        <w:rPr>
          <w:color w:val="231F20"/>
        </w:rPr>
        <w:t>be</w:t>
      </w:r>
      <w:r>
        <w:rPr>
          <w:color w:val="231F20"/>
          <w:spacing w:val="42"/>
        </w:rPr>
        <w:t xml:space="preserve"> </w:t>
      </w:r>
      <w:r>
        <w:rPr>
          <w:color w:val="231F20"/>
        </w:rPr>
        <w:t>measured</w:t>
      </w:r>
      <w:r>
        <w:rPr>
          <w:color w:val="231F20"/>
          <w:spacing w:val="1"/>
        </w:rPr>
        <w:t xml:space="preserve"> </w:t>
      </w:r>
      <w:r>
        <w:rPr>
          <w:color w:val="231F20"/>
        </w:rPr>
        <w:t>separately</w:t>
      </w:r>
      <w:r>
        <w:rPr>
          <w:color w:val="231F20"/>
          <w:spacing w:val="21"/>
        </w:rPr>
        <w:t xml:space="preserve"> </w:t>
      </w:r>
      <w:r>
        <w:rPr>
          <w:color w:val="231F20"/>
        </w:rPr>
        <w:t>and</w:t>
      </w:r>
      <w:r>
        <w:rPr>
          <w:color w:val="231F20"/>
          <w:spacing w:val="26"/>
        </w:rPr>
        <w:t xml:space="preserve"> </w:t>
      </w:r>
      <w:r>
        <w:rPr>
          <w:color w:val="231F20"/>
        </w:rPr>
        <w:t>the</w:t>
      </w:r>
      <w:r>
        <w:rPr>
          <w:color w:val="231F20"/>
          <w:spacing w:val="24"/>
        </w:rPr>
        <w:t xml:space="preserve"> </w:t>
      </w:r>
      <w:r>
        <w:rPr>
          <w:color w:val="231F20"/>
        </w:rPr>
        <w:t>higher</w:t>
      </w:r>
      <w:r>
        <w:rPr>
          <w:color w:val="231F20"/>
          <w:spacing w:val="25"/>
        </w:rPr>
        <w:t xml:space="preserve"> </w:t>
      </w:r>
      <w:r>
        <w:rPr>
          <w:color w:val="231F20"/>
        </w:rPr>
        <w:t>values</w:t>
      </w:r>
      <w:r>
        <w:rPr>
          <w:color w:val="231F20"/>
          <w:spacing w:val="23"/>
        </w:rPr>
        <w:t xml:space="preserve"> </w:t>
      </w:r>
      <w:r>
        <w:rPr>
          <w:color w:val="231F20"/>
        </w:rPr>
        <w:t>are</w:t>
      </w:r>
      <w:r>
        <w:rPr>
          <w:color w:val="231F20"/>
          <w:spacing w:val="24"/>
        </w:rPr>
        <w:t xml:space="preserve"> </w:t>
      </w:r>
      <w:r>
        <w:rPr>
          <w:color w:val="231F20"/>
        </w:rPr>
        <w:t>to</w:t>
      </w:r>
      <w:r>
        <w:rPr>
          <w:color w:val="231F20"/>
          <w:spacing w:val="25"/>
        </w:rPr>
        <w:t xml:space="preserve"> </w:t>
      </w:r>
      <w:r>
        <w:rPr>
          <w:color w:val="231F20"/>
        </w:rPr>
        <w:t>be</w:t>
      </w:r>
      <w:r>
        <w:rPr>
          <w:color w:val="231F20"/>
          <w:spacing w:val="24"/>
        </w:rPr>
        <w:t xml:space="preserve"> </w:t>
      </w:r>
      <w:r>
        <w:rPr>
          <w:color w:val="231F20"/>
        </w:rPr>
        <w:t>stated</w:t>
      </w:r>
    </w:p>
    <w:p w14:paraId="3EC4AABF" w14:textId="77777777" w:rsidR="00C560FD" w:rsidRDefault="00C560FD">
      <w:pPr>
        <w:pStyle w:val="Tekstpodstawowy"/>
        <w:spacing w:before="9"/>
        <w:rPr>
          <w:sz w:val="21"/>
        </w:rPr>
      </w:pPr>
    </w:p>
    <w:p w14:paraId="19D7281F" w14:textId="77777777" w:rsidR="00C560FD" w:rsidRDefault="000A6985" w:rsidP="00AE72A3">
      <w:pPr>
        <w:pStyle w:val="Nagwek2"/>
        <w:numPr>
          <w:ilvl w:val="0"/>
          <w:numId w:val="10"/>
        </w:numPr>
        <w:tabs>
          <w:tab w:val="left" w:pos="1584"/>
        </w:tabs>
        <w:ind w:hanging="300"/>
      </w:pPr>
      <w:commentRangeStart w:id="255"/>
      <w:r>
        <w:rPr>
          <w:color w:val="231F20"/>
        </w:rPr>
        <w:t>COMPACTION</w:t>
      </w:r>
      <w:r>
        <w:rPr>
          <w:color w:val="231F20"/>
          <w:spacing w:val="15"/>
        </w:rPr>
        <w:t xml:space="preserve"> </w:t>
      </w:r>
      <w:r>
        <w:rPr>
          <w:color w:val="231F20"/>
        </w:rPr>
        <w:t>MACHINES</w:t>
      </w:r>
      <w:commentRangeEnd w:id="255"/>
      <w:r w:rsidR="00056CF7">
        <w:rPr>
          <w:rStyle w:val="Odwoaniedokomentarza"/>
          <w:b w:val="0"/>
          <w:bCs w:val="0"/>
        </w:rPr>
        <w:commentReference w:id="255"/>
      </w:r>
    </w:p>
    <w:p w14:paraId="164976B8" w14:textId="74E13D50" w:rsidR="00B8692B" w:rsidRDefault="00262A8A" w:rsidP="00262A8A">
      <w:pPr>
        <w:pStyle w:val="Akapitzlist"/>
        <w:numPr>
          <w:ilvl w:val="0"/>
          <w:numId w:val="18"/>
        </w:numPr>
        <w:tabs>
          <w:tab w:val="left" w:pos="1872"/>
        </w:tabs>
        <w:spacing w:before="125"/>
        <w:rPr>
          <w:ins w:id="256" w:author="ARIAS ROLDAN Ivan (GROW)" w:date="2022-01-28T17:39:00Z"/>
          <w:sz w:val="17"/>
        </w:rPr>
      </w:pPr>
      <w:ins w:id="257" w:author="ARIAS ROLDAN Ivan (GROW)" w:date="2022-01-28T17:40:00Z">
        <w:r>
          <w:rPr>
            <w:sz w:val="17"/>
          </w:rPr>
          <w:t>V</w:t>
        </w:r>
      </w:ins>
      <w:ins w:id="258" w:author="ARIAS ROLDAN Ivan (GROW)" w:date="2022-01-28T17:39:00Z">
        <w:r w:rsidR="00B8692B" w:rsidRPr="00B8692B">
          <w:rPr>
            <w:sz w:val="17"/>
          </w:rPr>
          <w:t>ibratory plates and vibratory rammers</w:t>
        </w:r>
      </w:ins>
    </w:p>
    <w:p w14:paraId="2B4D86F2" w14:textId="66EA2A38" w:rsidR="00262A8A" w:rsidRDefault="00A13D25" w:rsidP="00262A8A">
      <w:pPr>
        <w:pStyle w:val="Akapitzlist"/>
        <w:tabs>
          <w:tab w:val="left" w:pos="1872"/>
        </w:tabs>
        <w:spacing w:before="125"/>
        <w:ind w:left="1583" w:firstLine="0"/>
        <w:rPr>
          <w:ins w:id="259" w:author="ARIAS ROLDAN Ivan (GROW)" w:date="2022-01-28T17:39:00Z"/>
          <w:sz w:val="17"/>
        </w:rPr>
      </w:pPr>
      <w:r>
        <w:rPr>
          <w:sz w:val="17"/>
        </w:rPr>
        <w:tab/>
      </w:r>
      <w:ins w:id="260" w:author="ARIAS ROLDAN Ivan (GROW)" w:date="2022-01-28T17:39:00Z">
        <w:r w:rsidR="00262A8A">
          <w:rPr>
            <w:sz w:val="17"/>
          </w:rPr>
          <w:t>EN 500-4: 2011, clause 5.10.1</w:t>
        </w:r>
      </w:ins>
    </w:p>
    <w:p w14:paraId="25130D30" w14:textId="03316F1F" w:rsidR="00262A8A" w:rsidRDefault="00262A8A" w:rsidP="00262A8A">
      <w:pPr>
        <w:pStyle w:val="Akapitzlist"/>
        <w:numPr>
          <w:ilvl w:val="0"/>
          <w:numId w:val="18"/>
        </w:numPr>
        <w:tabs>
          <w:tab w:val="left" w:pos="1872"/>
        </w:tabs>
        <w:spacing w:before="125"/>
        <w:rPr>
          <w:ins w:id="261" w:author="ARIAS ROLDAN Ivan (GROW)" w:date="2022-01-28T17:40:00Z"/>
          <w:sz w:val="17"/>
        </w:rPr>
      </w:pPr>
      <w:ins w:id="262" w:author="ARIAS ROLDAN Ivan (GROW)" w:date="2022-01-28T17:40:00Z">
        <w:r w:rsidRPr="00262A8A">
          <w:rPr>
            <w:sz w:val="17"/>
          </w:rPr>
          <w:t>Rollers</w:t>
        </w:r>
      </w:ins>
    </w:p>
    <w:p w14:paraId="5F22E81D" w14:textId="40628F18" w:rsidR="00262A8A" w:rsidRDefault="00A13D25" w:rsidP="00262A8A">
      <w:pPr>
        <w:pStyle w:val="Akapitzlist"/>
        <w:tabs>
          <w:tab w:val="left" w:pos="1872"/>
        </w:tabs>
        <w:spacing w:before="125"/>
        <w:ind w:left="1583" w:firstLine="0"/>
        <w:rPr>
          <w:ins w:id="263" w:author="ARIAS ROLDAN Ivan (GROW)" w:date="2022-01-28T17:39:00Z"/>
          <w:sz w:val="17"/>
        </w:rPr>
      </w:pPr>
      <w:r>
        <w:rPr>
          <w:sz w:val="17"/>
        </w:rPr>
        <w:tab/>
      </w:r>
      <w:ins w:id="264" w:author="ARIAS ROLDAN Ivan (GROW)" w:date="2022-01-28T17:40:00Z">
        <w:r w:rsidR="00262A8A">
          <w:rPr>
            <w:sz w:val="17"/>
          </w:rPr>
          <w:t>EN 500-4: 2011, clause 5.10.2</w:t>
        </w:r>
      </w:ins>
    </w:p>
    <w:p w14:paraId="6E2AF2B8" w14:textId="2458C587" w:rsidR="00C560FD" w:rsidDel="0017110C" w:rsidRDefault="000A6985" w:rsidP="00AE72A3">
      <w:pPr>
        <w:pStyle w:val="Akapitzlist"/>
        <w:numPr>
          <w:ilvl w:val="1"/>
          <w:numId w:val="10"/>
        </w:numPr>
        <w:tabs>
          <w:tab w:val="left" w:pos="1872"/>
        </w:tabs>
        <w:spacing w:before="125"/>
        <w:ind w:hanging="243"/>
        <w:rPr>
          <w:del w:id="265" w:author="ARIAS ROLDAN Ivan (GROW)" w:date="2022-01-21T11:15:00Z"/>
          <w:b/>
          <w:sz w:val="17"/>
        </w:rPr>
      </w:pPr>
      <w:del w:id="266" w:author="ARIAS ROLDAN Ivan (GROW)" w:date="2022-01-21T11:15:00Z">
        <w:r w:rsidDel="0017110C">
          <w:rPr>
            <w:b/>
            <w:color w:val="231F20"/>
            <w:sz w:val="17"/>
          </w:rPr>
          <w:delText>NON-VIBRATING</w:delText>
        </w:r>
        <w:r w:rsidDel="0017110C">
          <w:rPr>
            <w:b/>
            <w:color w:val="231F20"/>
            <w:spacing w:val="10"/>
            <w:sz w:val="17"/>
          </w:rPr>
          <w:delText xml:space="preserve"> </w:delText>
        </w:r>
        <w:r w:rsidDel="0017110C">
          <w:rPr>
            <w:b/>
            <w:color w:val="231F20"/>
            <w:sz w:val="17"/>
          </w:rPr>
          <w:delText>ROLLERS</w:delText>
        </w:r>
      </w:del>
    </w:p>
    <w:p w14:paraId="00AE654C" w14:textId="7A958B38" w:rsidR="00C560FD" w:rsidDel="0017110C" w:rsidRDefault="000A6985">
      <w:pPr>
        <w:pStyle w:val="Tekstpodstawowy"/>
        <w:spacing w:before="124"/>
        <w:ind w:left="1919"/>
        <w:rPr>
          <w:del w:id="267" w:author="ARIAS ROLDAN Ivan (GROW)" w:date="2022-01-21T11:15:00Z"/>
        </w:rPr>
      </w:pPr>
      <w:del w:id="268" w:author="ARIAS ROLDAN Ivan (GROW)" w:date="2022-01-21T11:15:00Z">
        <w:r w:rsidDel="0017110C">
          <w:rPr>
            <w:color w:val="231F20"/>
          </w:rPr>
          <w:delText>See</w:delText>
        </w:r>
        <w:r w:rsidDel="0017110C">
          <w:rPr>
            <w:color w:val="231F20"/>
            <w:spacing w:val="22"/>
          </w:rPr>
          <w:delText xml:space="preserve"> </w:delText>
        </w:r>
        <w:r w:rsidDel="0017110C">
          <w:rPr>
            <w:color w:val="231F20"/>
          </w:rPr>
          <w:delText>No</w:delText>
        </w:r>
        <w:r w:rsidDel="0017110C">
          <w:rPr>
            <w:color w:val="231F20"/>
            <w:spacing w:val="26"/>
          </w:rPr>
          <w:delText xml:space="preserve"> </w:delText>
        </w:r>
        <w:r w:rsidDel="0017110C">
          <w:rPr>
            <w:color w:val="231F20"/>
          </w:rPr>
          <w:delText>0</w:delText>
        </w:r>
      </w:del>
    </w:p>
    <w:p w14:paraId="3D70D02E" w14:textId="560ACCEB" w:rsidR="00C560FD" w:rsidDel="0017110C" w:rsidRDefault="00C560FD">
      <w:pPr>
        <w:pStyle w:val="Tekstpodstawowy"/>
        <w:spacing w:before="8"/>
        <w:rPr>
          <w:del w:id="269" w:author="ARIAS ROLDAN Ivan (GROW)" w:date="2022-01-21T11:15:00Z"/>
          <w:sz w:val="21"/>
        </w:rPr>
      </w:pPr>
    </w:p>
    <w:p w14:paraId="2BEF37B3" w14:textId="36A44851" w:rsidR="00C560FD" w:rsidDel="0017110C" w:rsidRDefault="000A6985" w:rsidP="00AE72A3">
      <w:pPr>
        <w:pStyle w:val="Nagwek2"/>
        <w:numPr>
          <w:ilvl w:val="1"/>
          <w:numId w:val="10"/>
        </w:numPr>
        <w:tabs>
          <w:tab w:val="left" w:pos="1918"/>
        </w:tabs>
        <w:spacing w:before="1" w:line="393" w:lineRule="auto"/>
        <w:ind w:left="1919" w:right="4240" w:hanging="290"/>
        <w:rPr>
          <w:del w:id="270" w:author="ARIAS ROLDAN Ivan (GROW)" w:date="2022-01-21T11:15:00Z"/>
        </w:rPr>
      </w:pPr>
      <w:del w:id="271" w:author="ARIAS ROLDAN Ivan (GROW)" w:date="2022-01-21T11:15:00Z">
        <w:r w:rsidDel="0017110C">
          <w:rPr>
            <w:color w:val="231F20"/>
          </w:rPr>
          <w:delText>VIBRATING</w:delText>
        </w:r>
        <w:r w:rsidDel="0017110C">
          <w:rPr>
            <w:color w:val="231F20"/>
            <w:spacing w:val="18"/>
          </w:rPr>
          <w:delText xml:space="preserve"> </w:delText>
        </w:r>
        <w:r w:rsidDel="0017110C">
          <w:rPr>
            <w:color w:val="231F20"/>
          </w:rPr>
          <w:delText>ROLLERS</w:delText>
        </w:r>
        <w:r w:rsidDel="0017110C">
          <w:rPr>
            <w:color w:val="231F20"/>
            <w:spacing w:val="18"/>
          </w:rPr>
          <w:delText xml:space="preserve"> </w:delText>
        </w:r>
        <w:r w:rsidDel="0017110C">
          <w:rPr>
            <w:color w:val="231F20"/>
          </w:rPr>
          <w:delText>FOR</w:delText>
        </w:r>
        <w:r w:rsidDel="0017110C">
          <w:rPr>
            <w:color w:val="231F20"/>
            <w:spacing w:val="16"/>
          </w:rPr>
          <w:delText xml:space="preserve"> </w:delText>
        </w:r>
        <w:r w:rsidDel="0017110C">
          <w:rPr>
            <w:color w:val="231F20"/>
          </w:rPr>
          <w:delText>RIDE-ON</w:delText>
        </w:r>
        <w:r w:rsidDel="0017110C">
          <w:rPr>
            <w:color w:val="231F20"/>
            <w:spacing w:val="16"/>
          </w:rPr>
          <w:delText xml:space="preserve"> </w:delText>
        </w:r>
        <w:r w:rsidDel="0017110C">
          <w:rPr>
            <w:color w:val="231F20"/>
          </w:rPr>
          <w:delText>OPERATORS</w:delText>
        </w:r>
        <w:r w:rsidDel="0017110C">
          <w:rPr>
            <w:color w:val="231F20"/>
            <w:spacing w:val="-39"/>
          </w:rPr>
          <w:delText xml:space="preserve"> </w:delText>
        </w:r>
        <w:r w:rsidDel="0017110C">
          <w:rPr>
            <w:color w:val="231F20"/>
          </w:rPr>
          <w:delText>Basic</w:delText>
        </w:r>
        <w:r w:rsidDel="0017110C">
          <w:rPr>
            <w:color w:val="231F20"/>
            <w:spacing w:val="24"/>
          </w:rPr>
          <w:delText xml:space="preserve"> </w:delText>
        </w:r>
        <w:r w:rsidDel="0017110C">
          <w:rPr>
            <w:color w:val="231F20"/>
          </w:rPr>
          <w:delText>noise</w:delText>
        </w:r>
        <w:r w:rsidDel="0017110C">
          <w:rPr>
            <w:color w:val="231F20"/>
            <w:spacing w:val="25"/>
          </w:rPr>
          <w:delText xml:space="preserve"> </w:delText>
        </w:r>
        <w:r w:rsidDel="0017110C">
          <w:rPr>
            <w:color w:val="231F20"/>
          </w:rPr>
          <w:delText>emission</w:delText>
        </w:r>
        <w:r w:rsidDel="0017110C">
          <w:rPr>
            <w:color w:val="231F20"/>
            <w:spacing w:val="23"/>
          </w:rPr>
          <w:delText xml:space="preserve"> </w:delText>
        </w:r>
        <w:r w:rsidDel="0017110C">
          <w:rPr>
            <w:color w:val="231F20"/>
          </w:rPr>
          <w:delText>standard</w:delText>
        </w:r>
      </w:del>
    </w:p>
    <w:p w14:paraId="13389BCE" w14:textId="1E44F0B4" w:rsidR="00C560FD" w:rsidDel="0017110C" w:rsidRDefault="000A6985">
      <w:pPr>
        <w:pStyle w:val="Tekstpodstawowy"/>
        <w:spacing w:line="194" w:lineRule="exact"/>
        <w:ind w:left="1919"/>
        <w:rPr>
          <w:del w:id="272" w:author="ARIAS ROLDAN Ivan (GROW)" w:date="2022-01-21T11:15:00Z"/>
        </w:rPr>
      </w:pPr>
      <w:del w:id="273" w:author="ARIAS ROLDAN Ivan (GROW)" w:date="2022-01-21T11:15:00Z">
        <w:r w:rsidDel="0017110C">
          <w:rPr>
            <w:color w:val="231F20"/>
          </w:rPr>
          <w:delText>EN</w:delText>
        </w:r>
        <w:r w:rsidDel="0017110C">
          <w:rPr>
            <w:color w:val="231F20"/>
            <w:spacing w:val="22"/>
          </w:rPr>
          <w:delText xml:space="preserve"> </w:delText>
        </w:r>
        <w:r w:rsidDel="0017110C">
          <w:rPr>
            <w:color w:val="231F20"/>
          </w:rPr>
          <w:delText>ISO</w:delText>
        </w:r>
        <w:r w:rsidDel="0017110C">
          <w:rPr>
            <w:color w:val="231F20"/>
            <w:spacing w:val="23"/>
          </w:rPr>
          <w:delText xml:space="preserve"> </w:delText>
        </w:r>
        <w:r w:rsidDel="0017110C">
          <w:rPr>
            <w:color w:val="231F20"/>
          </w:rPr>
          <w:delText>3744:1995</w:delText>
        </w:r>
      </w:del>
    </w:p>
    <w:p w14:paraId="7DBDF623" w14:textId="55D2E5B5" w:rsidR="00C560FD" w:rsidDel="0017110C" w:rsidRDefault="00C560FD">
      <w:pPr>
        <w:pStyle w:val="Tekstpodstawowy"/>
        <w:spacing w:before="8"/>
        <w:rPr>
          <w:del w:id="274" w:author="ARIAS ROLDAN Ivan (GROW)" w:date="2022-01-21T11:15:00Z"/>
          <w:sz w:val="21"/>
        </w:rPr>
      </w:pPr>
    </w:p>
    <w:p w14:paraId="7B98A7C7" w14:textId="3802E830" w:rsidR="00C560FD" w:rsidDel="0017110C" w:rsidRDefault="000A6985">
      <w:pPr>
        <w:pStyle w:val="Nagwek2"/>
        <w:ind w:left="1919"/>
        <w:rPr>
          <w:del w:id="275" w:author="ARIAS ROLDAN Ivan (GROW)" w:date="2022-01-21T11:15:00Z"/>
        </w:rPr>
      </w:pPr>
      <w:del w:id="276" w:author="ARIAS ROLDAN Ivan (GROW)" w:date="2022-01-21T11:15:00Z">
        <w:r w:rsidDel="0017110C">
          <w:rPr>
            <w:color w:val="231F20"/>
          </w:rPr>
          <w:delText>Operating</w:delText>
        </w:r>
        <w:r w:rsidDel="0017110C">
          <w:rPr>
            <w:color w:val="231F20"/>
            <w:spacing w:val="19"/>
          </w:rPr>
          <w:delText xml:space="preserve"> </w:delText>
        </w:r>
        <w:r w:rsidDel="0017110C">
          <w:rPr>
            <w:color w:val="231F20"/>
          </w:rPr>
          <w:delText>conditions</w:delText>
        </w:r>
        <w:r w:rsidDel="0017110C">
          <w:rPr>
            <w:color w:val="231F20"/>
            <w:spacing w:val="20"/>
          </w:rPr>
          <w:delText xml:space="preserve"> </w:delText>
        </w:r>
        <w:r w:rsidDel="0017110C">
          <w:rPr>
            <w:color w:val="231F20"/>
          </w:rPr>
          <w:delText>during</w:delText>
        </w:r>
        <w:r w:rsidDel="0017110C">
          <w:rPr>
            <w:color w:val="231F20"/>
            <w:spacing w:val="21"/>
          </w:rPr>
          <w:delText xml:space="preserve"> </w:delText>
        </w:r>
        <w:r w:rsidDel="0017110C">
          <w:rPr>
            <w:color w:val="231F20"/>
          </w:rPr>
          <w:delText>test</w:delText>
        </w:r>
      </w:del>
    </w:p>
    <w:p w14:paraId="2A69824B" w14:textId="47661856" w:rsidR="00C560FD" w:rsidDel="0017110C" w:rsidRDefault="000A6985">
      <w:pPr>
        <w:spacing w:before="124"/>
        <w:ind w:left="1919"/>
        <w:rPr>
          <w:del w:id="277" w:author="ARIAS ROLDAN Ivan (GROW)" w:date="2022-01-21T11:15:00Z"/>
          <w:i/>
          <w:sz w:val="17"/>
        </w:rPr>
      </w:pPr>
      <w:del w:id="278" w:author="ARIAS ROLDAN Ivan (GROW)" w:date="2022-01-21T11:15:00Z">
        <w:r w:rsidDel="0017110C">
          <w:rPr>
            <w:i/>
            <w:color w:val="231F20"/>
            <w:sz w:val="17"/>
          </w:rPr>
          <w:delText>Mounting</w:delText>
        </w:r>
        <w:r w:rsidDel="0017110C">
          <w:rPr>
            <w:i/>
            <w:color w:val="231F20"/>
            <w:spacing w:val="24"/>
            <w:sz w:val="17"/>
          </w:rPr>
          <w:delText xml:space="preserve"> </w:delText>
        </w:r>
        <w:r w:rsidDel="0017110C">
          <w:rPr>
            <w:i/>
            <w:color w:val="231F20"/>
            <w:sz w:val="17"/>
          </w:rPr>
          <w:delText>of</w:delText>
        </w:r>
        <w:r w:rsidDel="0017110C">
          <w:rPr>
            <w:i/>
            <w:color w:val="231F20"/>
            <w:spacing w:val="22"/>
            <w:sz w:val="17"/>
          </w:rPr>
          <w:delText xml:space="preserve"> </w:delText>
        </w:r>
        <w:r w:rsidDel="0017110C">
          <w:rPr>
            <w:i/>
            <w:color w:val="231F20"/>
            <w:sz w:val="17"/>
          </w:rPr>
          <w:delText>equipment</w:delText>
        </w:r>
      </w:del>
    </w:p>
    <w:p w14:paraId="2CB83A9C" w14:textId="14A57107" w:rsidR="00C560FD" w:rsidDel="0017110C" w:rsidRDefault="000A6985">
      <w:pPr>
        <w:pStyle w:val="Tekstpodstawowy"/>
        <w:spacing w:before="128" w:line="235" w:lineRule="auto"/>
        <w:ind w:left="1916" w:right="3443" w:firstLine="2"/>
        <w:jc w:val="both"/>
        <w:rPr>
          <w:del w:id="279" w:author="ARIAS ROLDAN Ivan (GROW)" w:date="2022-01-21T11:15:00Z"/>
        </w:rPr>
      </w:pPr>
      <w:del w:id="280" w:author="ARIAS ROLDAN Ivan (GROW)" w:date="2022-01-21T11:15:00Z">
        <w:r w:rsidDel="0017110C">
          <w:rPr>
            <w:color w:val="231F20"/>
          </w:rPr>
          <w:delText>The vibrating roller shall be installed on one or more appropriate elastic</w:delText>
        </w:r>
        <w:r w:rsidDel="0017110C">
          <w:rPr>
            <w:color w:val="231F20"/>
            <w:spacing w:val="1"/>
          </w:rPr>
          <w:delText xml:space="preserve"> </w:delText>
        </w:r>
        <w:r w:rsidDel="0017110C">
          <w:rPr>
            <w:color w:val="231F20"/>
          </w:rPr>
          <w:delText>material(s) such as air-cushion(s). These air-cushions shall be made of a</w:delText>
        </w:r>
        <w:r w:rsidDel="0017110C">
          <w:rPr>
            <w:color w:val="231F20"/>
            <w:spacing w:val="1"/>
          </w:rPr>
          <w:delText xml:space="preserve"> </w:delText>
        </w:r>
        <w:r w:rsidDel="0017110C">
          <w:rPr>
            <w:color w:val="231F20"/>
          </w:rPr>
          <w:delText>supple material (elastomer or similar) and shall be inflated to a pressure</w:delText>
        </w:r>
        <w:r w:rsidDel="0017110C">
          <w:rPr>
            <w:color w:val="231F20"/>
            <w:spacing w:val="1"/>
          </w:rPr>
          <w:delText xml:space="preserve"> </w:delText>
        </w:r>
        <w:r w:rsidDel="0017110C">
          <w:rPr>
            <w:color w:val="231F20"/>
          </w:rPr>
          <w:delText>ensuring that the machine is elevated by at least 5 cm; resonance effects</w:delText>
        </w:r>
        <w:r w:rsidDel="0017110C">
          <w:rPr>
            <w:color w:val="231F20"/>
            <w:spacing w:val="1"/>
          </w:rPr>
          <w:delText xml:space="preserve"> </w:delText>
        </w:r>
        <w:r w:rsidDel="0017110C">
          <w:rPr>
            <w:color w:val="231F20"/>
          </w:rPr>
          <w:delText>shall be avoided. The dimension of the cushion(s) shall be such that the</w:delText>
        </w:r>
        <w:r w:rsidDel="0017110C">
          <w:rPr>
            <w:color w:val="231F20"/>
            <w:spacing w:val="1"/>
          </w:rPr>
          <w:delText xml:space="preserve"> </w:delText>
        </w:r>
        <w:r w:rsidDel="0017110C">
          <w:rPr>
            <w:color w:val="231F20"/>
          </w:rPr>
          <w:delText>stability</w:delText>
        </w:r>
        <w:r w:rsidDel="0017110C">
          <w:rPr>
            <w:color w:val="231F20"/>
            <w:spacing w:val="21"/>
          </w:rPr>
          <w:delText xml:space="preserve"> </w:delText>
        </w:r>
        <w:r w:rsidDel="0017110C">
          <w:rPr>
            <w:color w:val="231F20"/>
          </w:rPr>
          <w:delText>of</w:delText>
        </w:r>
        <w:r w:rsidDel="0017110C">
          <w:rPr>
            <w:color w:val="231F20"/>
            <w:spacing w:val="24"/>
          </w:rPr>
          <w:delText xml:space="preserve"> </w:delText>
        </w:r>
        <w:r w:rsidDel="0017110C">
          <w:rPr>
            <w:color w:val="231F20"/>
          </w:rPr>
          <w:delText>the</w:delText>
        </w:r>
        <w:r w:rsidDel="0017110C">
          <w:rPr>
            <w:color w:val="231F20"/>
            <w:spacing w:val="25"/>
          </w:rPr>
          <w:delText xml:space="preserve"> </w:delText>
        </w:r>
        <w:r w:rsidDel="0017110C">
          <w:rPr>
            <w:color w:val="231F20"/>
          </w:rPr>
          <w:delText>machine</w:delText>
        </w:r>
        <w:r w:rsidDel="0017110C">
          <w:rPr>
            <w:color w:val="231F20"/>
            <w:spacing w:val="25"/>
          </w:rPr>
          <w:delText xml:space="preserve"> </w:delText>
        </w:r>
        <w:r w:rsidDel="0017110C">
          <w:rPr>
            <w:color w:val="231F20"/>
          </w:rPr>
          <w:delText>under</w:delText>
        </w:r>
        <w:r w:rsidDel="0017110C">
          <w:rPr>
            <w:color w:val="231F20"/>
            <w:spacing w:val="24"/>
          </w:rPr>
          <w:delText xml:space="preserve"> </w:delText>
        </w:r>
        <w:r w:rsidDel="0017110C">
          <w:rPr>
            <w:color w:val="231F20"/>
          </w:rPr>
          <w:delText>test</w:delText>
        </w:r>
        <w:r w:rsidDel="0017110C">
          <w:rPr>
            <w:color w:val="231F20"/>
            <w:spacing w:val="22"/>
          </w:rPr>
          <w:delText xml:space="preserve"> </w:delText>
        </w:r>
        <w:r w:rsidDel="0017110C">
          <w:rPr>
            <w:color w:val="231F20"/>
          </w:rPr>
          <w:delText>is</w:delText>
        </w:r>
        <w:r w:rsidDel="0017110C">
          <w:rPr>
            <w:color w:val="231F20"/>
            <w:spacing w:val="24"/>
          </w:rPr>
          <w:delText xml:space="preserve"> </w:delText>
        </w:r>
        <w:r w:rsidDel="0017110C">
          <w:rPr>
            <w:color w:val="231F20"/>
          </w:rPr>
          <w:delText>ensured</w:delText>
        </w:r>
      </w:del>
    </w:p>
    <w:p w14:paraId="32AD3177" w14:textId="29EDDB55" w:rsidR="00C560FD" w:rsidDel="0017110C" w:rsidRDefault="00C560FD">
      <w:pPr>
        <w:pStyle w:val="Tekstpodstawowy"/>
        <w:spacing w:before="10"/>
        <w:rPr>
          <w:del w:id="281" w:author="ARIAS ROLDAN Ivan (GROW)" w:date="2022-01-21T11:15:00Z"/>
          <w:sz w:val="21"/>
        </w:rPr>
      </w:pPr>
    </w:p>
    <w:p w14:paraId="394F5DF3" w14:textId="4EB47B3C" w:rsidR="00C560FD" w:rsidDel="0017110C" w:rsidRDefault="000A6985">
      <w:pPr>
        <w:spacing w:before="1"/>
        <w:ind w:left="1919"/>
        <w:rPr>
          <w:del w:id="282" w:author="ARIAS ROLDAN Ivan (GROW)" w:date="2022-01-21T11:15:00Z"/>
          <w:i/>
          <w:sz w:val="17"/>
        </w:rPr>
      </w:pPr>
      <w:del w:id="283" w:author="ARIAS ROLDAN Ivan (GROW)" w:date="2022-01-21T11:15:00Z">
        <w:r w:rsidDel="0017110C">
          <w:rPr>
            <w:i/>
            <w:color w:val="231F20"/>
            <w:sz w:val="17"/>
          </w:rPr>
          <w:delText>Test</w:delText>
        </w:r>
        <w:r w:rsidDel="0017110C">
          <w:rPr>
            <w:i/>
            <w:color w:val="231F20"/>
            <w:spacing w:val="21"/>
            <w:sz w:val="17"/>
          </w:rPr>
          <w:delText xml:space="preserve"> </w:delText>
        </w:r>
        <w:r w:rsidDel="0017110C">
          <w:rPr>
            <w:i/>
            <w:color w:val="231F20"/>
            <w:sz w:val="17"/>
          </w:rPr>
          <w:delText>under</w:delText>
        </w:r>
        <w:r w:rsidDel="0017110C">
          <w:rPr>
            <w:i/>
            <w:color w:val="231F20"/>
            <w:spacing w:val="23"/>
            <w:sz w:val="17"/>
          </w:rPr>
          <w:delText xml:space="preserve"> </w:delText>
        </w:r>
        <w:r w:rsidDel="0017110C">
          <w:rPr>
            <w:i/>
            <w:color w:val="231F20"/>
            <w:sz w:val="17"/>
          </w:rPr>
          <w:delText>load</w:delText>
        </w:r>
      </w:del>
    </w:p>
    <w:p w14:paraId="34D40433" w14:textId="383DEA5F" w:rsidR="00C560FD" w:rsidDel="0017110C" w:rsidRDefault="000A6985">
      <w:pPr>
        <w:pStyle w:val="Tekstpodstawowy"/>
        <w:spacing w:before="127" w:line="235" w:lineRule="auto"/>
        <w:ind w:left="1916" w:right="3447" w:firstLine="2"/>
        <w:jc w:val="both"/>
        <w:rPr>
          <w:del w:id="284" w:author="ARIAS ROLDAN Ivan (GROW)" w:date="2022-01-21T11:15:00Z"/>
        </w:rPr>
      </w:pPr>
      <w:del w:id="285" w:author="ARIAS ROLDAN Ivan (GROW)" w:date="2022-01-21T11:15:00Z">
        <w:r w:rsidDel="0017110C">
          <w:rPr>
            <w:color w:val="231F20"/>
          </w:rPr>
          <w:delText>The machine shall be tested in a stationary position with the engine at</w:delText>
        </w:r>
        <w:r w:rsidDel="0017110C">
          <w:rPr>
            <w:color w:val="231F20"/>
            <w:spacing w:val="1"/>
          </w:rPr>
          <w:delText xml:space="preserve"> </w:delText>
        </w:r>
        <w:r w:rsidDel="0017110C">
          <w:rPr>
            <w:color w:val="231F20"/>
          </w:rPr>
          <w:delText>rated speed (stated by the manufacturer) and the moving mechanism(s)</w:delText>
        </w:r>
        <w:r w:rsidDel="0017110C">
          <w:rPr>
            <w:color w:val="231F20"/>
            <w:spacing w:val="1"/>
          </w:rPr>
          <w:delText xml:space="preserve"> </w:delText>
        </w:r>
        <w:r w:rsidDel="0017110C">
          <w:rPr>
            <w:color w:val="231F20"/>
          </w:rPr>
          <w:delText>disconnected. The compacting mechanism shall be operated using the</w:delText>
        </w:r>
        <w:r w:rsidDel="0017110C">
          <w:rPr>
            <w:color w:val="231F20"/>
            <w:spacing w:val="1"/>
          </w:rPr>
          <w:delText xml:space="preserve"> </w:delText>
        </w:r>
        <w:r w:rsidDel="0017110C">
          <w:rPr>
            <w:color w:val="231F20"/>
          </w:rPr>
          <w:delText>maximum compaction power corresponding to the combination of the</w:delText>
        </w:r>
        <w:r w:rsidDel="0017110C">
          <w:rPr>
            <w:color w:val="231F20"/>
            <w:spacing w:val="1"/>
          </w:rPr>
          <w:delText xml:space="preserve"> </w:delText>
        </w:r>
        <w:r w:rsidDel="0017110C">
          <w:rPr>
            <w:color w:val="231F20"/>
          </w:rPr>
          <w:delText>highest frequency and the highest possible amplitude for that frequency</w:delText>
        </w:r>
        <w:r w:rsidDel="0017110C">
          <w:rPr>
            <w:color w:val="231F20"/>
            <w:spacing w:val="1"/>
          </w:rPr>
          <w:delText xml:space="preserve"> </w:delText>
        </w:r>
        <w:r w:rsidDel="0017110C">
          <w:rPr>
            <w:color w:val="231F20"/>
          </w:rPr>
          <w:delText>as</w:delText>
        </w:r>
        <w:r w:rsidDel="0017110C">
          <w:rPr>
            <w:color w:val="231F20"/>
            <w:spacing w:val="25"/>
          </w:rPr>
          <w:delText xml:space="preserve"> </w:delText>
        </w:r>
        <w:r w:rsidDel="0017110C">
          <w:rPr>
            <w:color w:val="231F20"/>
          </w:rPr>
          <w:delText>declared</w:delText>
        </w:r>
        <w:r w:rsidDel="0017110C">
          <w:rPr>
            <w:color w:val="231F20"/>
            <w:spacing w:val="23"/>
          </w:rPr>
          <w:delText xml:space="preserve"> </w:delText>
        </w:r>
        <w:r w:rsidDel="0017110C">
          <w:rPr>
            <w:color w:val="231F20"/>
          </w:rPr>
          <w:delText>by</w:delText>
        </w:r>
        <w:r w:rsidDel="0017110C">
          <w:rPr>
            <w:color w:val="231F20"/>
            <w:spacing w:val="27"/>
          </w:rPr>
          <w:delText xml:space="preserve"> </w:delText>
        </w:r>
        <w:r w:rsidDel="0017110C">
          <w:rPr>
            <w:color w:val="231F20"/>
          </w:rPr>
          <w:delText>the</w:delText>
        </w:r>
        <w:r w:rsidDel="0017110C">
          <w:rPr>
            <w:color w:val="231F20"/>
            <w:spacing w:val="25"/>
          </w:rPr>
          <w:delText xml:space="preserve"> </w:delText>
        </w:r>
        <w:r w:rsidDel="0017110C">
          <w:rPr>
            <w:color w:val="231F20"/>
          </w:rPr>
          <w:delText>manufacturer</w:delText>
        </w:r>
      </w:del>
    </w:p>
    <w:p w14:paraId="44B1F8F6" w14:textId="3A5522B1" w:rsidR="00C560FD" w:rsidDel="0017110C" w:rsidRDefault="00C560FD">
      <w:pPr>
        <w:pStyle w:val="Tekstpodstawowy"/>
        <w:rPr>
          <w:del w:id="286" w:author="ARIAS ROLDAN Ivan (GROW)" w:date="2022-01-21T11:15:00Z"/>
          <w:sz w:val="22"/>
        </w:rPr>
      </w:pPr>
    </w:p>
    <w:p w14:paraId="7AA8C670" w14:textId="3D296E8E" w:rsidR="00C560FD" w:rsidDel="0017110C" w:rsidRDefault="000A6985">
      <w:pPr>
        <w:ind w:left="1919"/>
        <w:rPr>
          <w:del w:id="287" w:author="ARIAS ROLDAN Ivan (GROW)" w:date="2022-01-21T11:15:00Z"/>
          <w:i/>
          <w:sz w:val="17"/>
        </w:rPr>
      </w:pPr>
      <w:del w:id="288" w:author="ARIAS ROLDAN Ivan (GROW)" w:date="2022-01-21T11:15:00Z">
        <w:r w:rsidDel="0017110C">
          <w:rPr>
            <w:i/>
            <w:color w:val="231F20"/>
            <w:sz w:val="17"/>
          </w:rPr>
          <w:delText>Period</w:delText>
        </w:r>
        <w:r w:rsidDel="0017110C">
          <w:rPr>
            <w:i/>
            <w:color w:val="231F20"/>
            <w:spacing w:val="22"/>
            <w:sz w:val="17"/>
          </w:rPr>
          <w:delText xml:space="preserve"> </w:delText>
        </w:r>
        <w:r w:rsidDel="0017110C">
          <w:rPr>
            <w:i/>
            <w:color w:val="231F20"/>
            <w:sz w:val="17"/>
          </w:rPr>
          <w:delText>of</w:delText>
        </w:r>
        <w:r w:rsidDel="0017110C">
          <w:rPr>
            <w:i/>
            <w:color w:val="231F20"/>
            <w:spacing w:val="22"/>
            <w:sz w:val="17"/>
          </w:rPr>
          <w:delText xml:space="preserve"> </w:delText>
        </w:r>
        <w:r w:rsidDel="0017110C">
          <w:rPr>
            <w:i/>
            <w:color w:val="231F20"/>
            <w:sz w:val="17"/>
          </w:rPr>
          <w:delText>observation</w:delText>
        </w:r>
      </w:del>
    </w:p>
    <w:p w14:paraId="37D1A50F" w14:textId="54EDCDF0" w:rsidR="00C560FD" w:rsidDel="0017110C" w:rsidRDefault="000A6985">
      <w:pPr>
        <w:pStyle w:val="Tekstpodstawowy"/>
        <w:spacing w:before="125"/>
        <w:ind w:left="1919"/>
        <w:rPr>
          <w:del w:id="289" w:author="ARIAS ROLDAN Ivan (GROW)" w:date="2022-01-21T11:15:00Z"/>
        </w:rPr>
      </w:pPr>
      <w:del w:id="290" w:author="ARIAS ROLDAN Ivan (GROW)" w:date="2022-01-21T11:15:00Z">
        <w:r w:rsidDel="0017110C">
          <w:rPr>
            <w:color w:val="231F20"/>
          </w:rPr>
          <w:delText>The</w:delText>
        </w:r>
        <w:r w:rsidDel="0017110C">
          <w:rPr>
            <w:color w:val="231F20"/>
            <w:spacing w:val="22"/>
          </w:rPr>
          <w:delText xml:space="preserve"> </w:delText>
        </w:r>
        <w:r w:rsidDel="0017110C">
          <w:rPr>
            <w:color w:val="231F20"/>
          </w:rPr>
          <w:delText>period</w:delText>
        </w:r>
        <w:r w:rsidDel="0017110C">
          <w:rPr>
            <w:color w:val="231F20"/>
            <w:spacing w:val="22"/>
          </w:rPr>
          <w:delText xml:space="preserve"> </w:delText>
        </w:r>
        <w:r w:rsidDel="0017110C">
          <w:rPr>
            <w:color w:val="231F20"/>
          </w:rPr>
          <w:delText>of</w:delText>
        </w:r>
        <w:r w:rsidDel="0017110C">
          <w:rPr>
            <w:color w:val="231F20"/>
            <w:spacing w:val="22"/>
          </w:rPr>
          <w:delText xml:space="preserve"> </w:delText>
        </w:r>
        <w:r w:rsidDel="0017110C">
          <w:rPr>
            <w:color w:val="231F20"/>
          </w:rPr>
          <w:delText>observation</w:delText>
        </w:r>
        <w:r w:rsidDel="0017110C">
          <w:rPr>
            <w:color w:val="231F20"/>
            <w:spacing w:val="22"/>
          </w:rPr>
          <w:delText xml:space="preserve"> </w:delText>
        </w:r>
        <w:r w:rsidDel="0017110C">
          <w:rPr>
            <w:color w:val="231F20"/>
          </w:rPr>
          <w:delText>shall</w:delText>
        </w:r>
        <w:r w:rsidDel="0017110C">
          <w:rPr>
            <w:color w:val="231F20"/>
            <w:spacing w:val="22"/>
          </w:rPr>
          <w:delText xml:space="preserve"> </w:delText>
        </w:r>
        <w:r w:rsidDel="0017110C">
          <w:rPr>
            <w:color w:val="231F20"/>
          </w:rPr>
          <w:delText>be</w:delText>
        </w:r>
        <w:r w:rsidDel="0017110C">
          <w:rPr>
            <w:color w:val="231F20"/>
            <w:spacing w:val="22"/>
          </w:rPr>
          <w:delText xml:space="preserve"> </w:delText>
        </w:r>
        <w:r w:rsidDel="0017110C">
          <w:rPr>
            <w:color w:val="231F20"/>
          </w:rPr>
          <w:delText>at</w:delText>
        </w:r>
        <w:r w:rsidDel="0017110C">
          <w:rPr>
            <w:color w:val="231F20"/>
            <w:spacing w:val="21"/>
          </w:rPr>
          <w:delText xml:space="preserve"> </w:delText>
        </w:r>
        <w:r w:rsidDel="0017110C">
          <w:rPr>
            <w:color w:val="231F20"/>
          </w:rPr>
          <w:delText>least</w:delText>
        </w:r>
        <w:r w:rsidDel="0017110C">
          <w:rPr>
            <w:color w:val="231F20"/>
            <w:spacing w:val="19"/>
          </w:rPr>
          <w:delText xml:space="preserve"> </w:delText>
        </w:r>
        <w:r w:rsidDel="0017110C">
          <w:rPr>
            <w:color w:val="231F20"/>
          </w:rPr>
          <w:delText>15</w:delText>
        </w:r>
        <w:r w:rsidDel="0017110C">
          <w:rPr>
            <w:color w:val="231F20"/>
            <w:spacing w:val="23"/>
          </w:rPr>
          <w:delText xml:space="preserve"> </w:delText>
        </w:r>
        <w:r w:rsidDel="0017110C">
          <w:rPr>
            <w:color w:val="231F20"/>
          </w:rPr>
          <w:delText>seconds</w:delText>
        </w:r>
      </w:del>
    </w:p>
    <w:p w14:paraId="00B5F95C" w14:textId="42025AE3" w:rsidR="00C560FD" w:rsidDel="0017110C" w:rsidRDefault="00C560FD">
      <w:pPr>
        <w:pStyle w:val="Tekstpodstawowy"/>
        <w:rPr>
          <w:del w:id="291" w:author="ARIAS ROLDAN Ivan (GROW)" w:date="2022-01-21T11:15:00Z"/>
          <w:sz w:val="22"/>
        </w:rPr>
      </w:pPr>
    </w:p>
    <w:p w14:paraId="602BE7C8" w14:textId="52D3D9D6" w:rsidR="00C560FD" w:rsidDel="0017110C" w:rsidRDefault="000A6985" w:rsidP="00AE72A3">
      <w:pPr>
        <w:pStyle w:val="Nagwek2"/>
        <w:numPr>
          <w:ilvl w:val="1"/>
          <w:numId w:val="10"/>
        </w:numPr>
        <w:tabs>
          <w:tab w:val="left" w:pos="1917"/>
        </w:tabs>
        <w:spacing w:line="235" w:lineRule="auto"/>
        <w:ind w:left="1916" w:right="3456" w:hanging="333"/>
        <w:rPr>
          <w:del w:id="292" w:author="ARIAS ROLDAN Ivan (GROW)" w:date="2022-01-21T11:15:00Z"/>
        </w:rPr>
      </w:pPr>
      <w:del w:id="293" w:author="ARIAS ROLDAN Ivan (GROW)" w:date="2022-01-21T11:15:00Z">
        <w:r w:rsidDel="0017110C">
          <w:rPr>
            <w:color w:val="231F20"/>
          </w:rPr>
          <w:delText>VIBRATORY</w:delText>
        </w:r>
        <w:r w:rsidDel="0017110C">
          <w:rPr>
            <w:color w:val="231F20"/>
            <w:spacing w:val="24"/>
          </w:rPr>
          <w:delText xml:space="preserve"> </w:delText>
        </w:r>
        <w:r w:rsidDel="0017110C">
          <w:rPr>
            <w:color w:val="231F20"/>
          </w:rPr>
          <w:delText>PLATES,</w:delText>
        </w:r>
        <w:r w:rsidDel="0017110C">
          <w:rPr>
            <w:color w:val="231F20"/>
            <w:spacing w:val="23"/>
          </w:rPr>
          <w:delText xml:space="preserve"> </w:delText>
        </w:r>
        <w:r w:rsidDel="0017110C">
          <w:rPr>
            <w:color w:val="231F20"/>
          </w:rPr>
          <w:delText>VIBRATORY</w:delText>
        </w:r>
        <w:r w:rsidDel="0017110C">
          <w:rPr>
            <w:color w:val="231F20"/>
            <w:spacing w:val="25"/>
          </w:rPr>
          <w:delText xml:space="preserve"> </w:delText>
        </w:r>
        <w:r w:rsidDel="0017110C">
          <w:rPr>
            <w:color w:val="231F20"/>
          </w:rPr>
          <w:delText>RAMMERS,</w:delText>
        </w:r>
        <w:r w:rsidDel="0017110C">
          <w:rPr>
            <w:color w:val="231F20"/>
            <w:spacing w:val="23"/>
          </w:rPr>
          <w:delText xml:space="preserve"> </w:delText>
        </w:r>
        <w:r w:rsidDel="0017110C">
          <w:rPr>
            <w:color w:val="231F20"/>
          </w:rPr>
          <w:delText>EXPLOSIVE</w:delText>
        </w:r>
        <w:r w:rsidDel="0017110C">
          <w:rPr>
            <w:color w:val="231F20"/>
            <w:spacing w:val="-39"/>
          </w:rPr>
          <w:delText xml:space="preserve"> </w:delText>
        </w:r>
        <w:r w:rsidDel="0017110C">
          <w:rPr>
            <w:color w:val="231F20"/>
          </w:rPr>
          <w:delText>RAMMERS</w:delText>
        </w:r>
        <w:r w:rsidDel="0017110C">
          <w:rPr>
            <w:color w:val="231F20"/>
            <w:spacing w:val="24"/>
          </w:rPr>
          <w:delText xml:space="preserve"> </w:delText>
        </w:r>
        <w:r w:rsidDel="0017110C">
          <w:rPr>
            <w:color w:val="231F20"/>
          </w:rPr>
          <w:delText>AND</w:delText>
        </w:r>
        <w:r w:rsidDel="0017110C">
          <w:rPr>
            <w:color w:val="231F20"/>
            <w:spacing w:val="22"/>
          </w:rPr>
          <w:delText xml:space="preserve"> </w:delText>
        </w:r>
        <w:r w:rsidDel="0017110C">
          <w:rPr>
            <w:color w:val="231F20"/>
          </w:rPr>
          <w:delText>WALK-BEHIND</w:delText>
        </w:r>
        <w:r w:rsidDel="0017110C">
          <w:rPr>
            <w:color w:val="231F20"/>
            <w:spacing w:val="25"/>
          </w:rPr>
          <w:delText xml:space="preserve"> </w:delText>
        </w:r>
        <w:r w:rsidDel="0017110C">
          <w:rPr>
            <w:color w:val="231F20"/>
          </w:rPr>
          <w:delText>VIBRATING</w:delText>
        </w:r>
        <w:r w:rsidDel="0017110C">
          <w:rPr>
            <w:color w:val="231F20"/>
            <w:spacing w:val="24"/>
          </w:rPr>
          <w:delText xml:space="preserve"> </w:delText>
        </w:r>
        <w:r w:rsidDel="0017110C">
          <w:rPr>
            <w:color w:val="231F20"/>
          </w:rPr>
          <w:delText>ROLLERS</w:delText>
        </w:r>
      </w:del>
    </w:p>
    <w:p w14:paraId="0F67C7B1" w14:textId="252AC6E5" w:rsidR="00C560FD" w:rsidRPr="00AE72A3" w:rsidDel="00262A8A" w:rsidRDefault="000A6985">
      <w:pPr>
        <w:spacing w:before="125"/>
        <w:ind w:left="1919"/>
        <w:rPr>
          <w:del w:id="294" w:author="ARIAS ROLDAN Ivan (GROW)" w:date="2022-01-28T17:41:00Z"/>
          <w:b/>
          <w:sz w:val="17"/>
          <w:lang w:val="fr-BE"/>
        </w:rPr>
      </w:pPr>
      <w:del w:id="295" w:author="ARIAS ROLDAN Ivan (GROW)" w:date="2022-01-28T17:41:00Z">
        <w:r w:rsidRPr="00AE72A3" w:rsidDel="00262A8A">
          <w:rPr>
            <w:b/>
            <w:color w:val="231F20"/>
            <w:sz w:val="17"/>
            <w:lang w:val="fr-BE"/>
          </w:rPr>
          <w:delText>Basic</w:delText>
        </w:r>
        <w:r w:rsidRPr="00AE72A3" w:rsidDel="00262A8A">
          <w:rPr>
            <w:b/>
            <w:color w:val="231F20"/>
            <w:spacing w:val="18"/>
            <w:sz w:val="17"/>
            <w:lang w:val="fr-BE"/>
          </w:rPr>
          <w:delText xml:space="preserve"> </w:delText>
        </w:r>
        <w:r w:rsidRPr="00AE72A3" w:rsidDel="00262A8A">
          <w:rPr>
            <w:b/>
            <w:color w:val="231F20"/>
            <w:sz w:val="17"/>
            <w:lang w:val="fr-BE"/>
          </w:rPr>
          <w:delText>noise</w:delText>
        </w:r>
        <w:r w:rsidRPr="00AE72A3" w:rsidDel="00262A8A">
          <w:rPr>
            <w:b/>
            <w:color w:val="231F20"/>
            <w:spacing w:val="19"/>
            <w:sz w:val="17"/>
            <w:lang w:val="fr-BE"/>
          </w:rPr>
          <w:delText xml:space="preserve"> </w:delText>
        </w:r>
        <w:r w:rsidRPr="00AE72A3" w:rsidDel="00262A8A">
          <w:rPr>
            <w:b/>
            <w:color w:val="231F20"/>
            <w:sz w:val="17"/>
            <w:lang w:val="fr-BE"/>
          </w:rPr>
          <w:delText>emission</w:delText>
        </w:r>
        <w:r w:rsidRPr="00AE72A3" w:rsidDel="00262A8A">
          <w:rPr>
            <w:b/>
            <w:color w:val="231F20"/>
            <w:spacing w:val="17"/>
            <w:sz w:val="17"/>
            <w:lang w:val="fr-BE"/>
          </w:rPr>
          <w:delText xml:space="preserve"> </w:delText>
        </w:r>
        <w:r w:rsidRPr="00AE72A3" w:rsidDel="00262A8A">
          <w:rPr>
            <w:b/>
            <w:color w:val="231F20"/>
            <w:sz w:val="17"/>
            <w:lang w:val="fr-BE"/>
          </w:rPr>
          <w:delText>standard</w:delText>
        </w:r>
      </w:del>
    </w:p>
    <w:p w14:paraId="1B647CB0" w14:textId="77006BA6" w:rsidR="00C560FD" w:rsidRPr="00AE72A3" w:rsidDel="00262A8A" w:rsidRDefault="000A6985">
      <w:pPr>
        <w:pStyle w:val="Tekstpodstawowy"/>
        <w:spacing w:before="124"/>
        <w:ind w:left="1919"/>
        <w:rPr>
          <w:del w:id="296" w:author="ARIAS ROLDAN Ivan (GROW)" w:date="2022-01-28T17:41:00Z"/>
          <w:lang w:val="fr-BE"/>
        </w:rPr>
      </w:pPr>
      <w:del w:id="297" w:author="ARIAS ROLDAN Ivan (GROW)" w:date="2022-01-28T17:41:00Z">
        <w:r w:rsidRPr="00AE72A3" w:rsidDel="00262A8A">
          <w:rPr>
            <w:color w:val="231F20"/>
            <w:lang w:val="fr-BE"/>
          </w:rPr>
          <w:delText>EN</w:delText>
        </w:r>
        <w:r w:rsidRPr="00AE72A3" w:rsidDel="00262A8A">
          <w:rPr>
            <w:color w:val="231F20"/>
            <w:spacing w:val="22"/>
            <w:lang w:val="fr-BE"/>
          </w:rPr>
          <w:delText xml:space="preserve"> </w:delText>
        </w:r>
        <w:r w:rsidRPr="00AE72A3" w:rsidDel="00262A8A">
          <w:rPr>
            <w:color w:val="231F20"/>
            <w:lang w:val="fr-BE"/>
          </w:rPr>
          <w:delText>ISO</w:delText>
        </w:r>
        <w:r w:rsidRPr="00AE72A3" w:rsidDel="00262A8A">
          <w:rPr>
            <w:color w:val="231F20"/>
            <w:spacing w:val="23"/>
            <w:lang w:val="fr-BE"/>
          </w:rPr>
          <w:delText xml:space="preserve"> </w:delText>
        </w:r>
        <w:r w:rsidRPr="00AE72A3" w:rsidDel="00262A8A">
          <w:rPr>
            <w:color w:val="231F20"/>
            <w:lang w:val="fr-BE"/>
          </w:rPr>
          <w:delText>3744:</w:delText>
        </w:r>
      </w:del>
      <w:del w:id="298" w:author="ARIAS ROLDAN Ivan (GROW)" w:date="2022-01-21T11:15:00Z">
        <w:r w:rsidRPr="00AE72A3" w:rsidDel="0017110C">
          <w:rPr>
            <w:color w:val="231F20"/>
            <w:lang w:val="fr-BE"/>
          </w:rPr>
          <w:delText>1995</w:delText>
        </w:r>
      </w:del>
    </w:p>
    <w:p w14:paraId="791025EE" w14:textId="662EC101" w:rsidR="00C560FD" w:rsidRPr="00AE72A3" w:rsidDel="00262A8A" w:rsidRDefault="00C560FD">
      <w:pPr>
        <w:pStyle w:val="Tekstpodstawowy"/>
        <w:spacing w:before="9"/>
        <w:rPr>
          <w:del w:id="299" w:author="ARIAS ROLDAN Ivan (GROW)" w:date="2022-01-28T17:41:00Z"/>
          <w:sz w:val="21"/>
          <w:lang w:val="fr-BE"/>
        </w:rPr>
      </w:pPr>
    </w:p>
    <w:p w14:paraId="7B8C0BED" w14:textId="44A9196A" w:rsidR="00C560FD" w:rsidDel="00262A8A" w:rsidRDefault="000A6985">
      <w:pPr>
        <w:ind w:left="1919"/>
        <w:rPr>
          <w:del w:id="300" w:author="ARIAS ROLDAN Ivan (GROW)" w:date="2022-01-28T17:41:00Z"/>
          <w:i/>
          <w:sz w:val="17"/>
        </w:rPr>
      </w:pPr>
      <w:del w:id="301" w:author="ARIAS ROLDAN Ivan (GROW)" w:date="2022-01-28T17:41:00Z">
        <w:r w:rsidDel="00262A8A">
          <w:rPr>
            <w:i/>
            <w:color w:val="231F20"/>
            <w:sz w:val="17"/>
          </w:rPr>
          <w:delText>Test</w:delText>
        </w:r>
        <w:r w:rsidDel="00262A8A">
          <w:rPr>
            <w:i/>
            <w:color w:val="231F20"/>
            <w:spacing w:val="20"/>
            <w:sz w:val="17"/>
          </w:rPr>
          <w:delText xml:space="preserve"> </w:delText>
        </w:r>
        <w:r w:rsidDel="00262A8A">
          <w:rPr>
            <w:i/>
            <w:color w:val="231F20"/>
            <w:sz w:val="17"/>
          </w:rPr>
          <w:delText>area</w:delText>
        </w:r>
      </w:del>
    </w:p>
    <w:p w14:paraId="46B275AA" w14:textId="0845E676" w:rsidR="00C560FD" w:rsidDel="00262A8A" w:rsidRDefault="000A6985">
      <w:pPr>
        <w:pStyle w:val="Tekstpodstawowy"/>
        <w:spacing w:before="124"/>
        <w:ind w:left="1919"/>
        <w:rPr>
          <w:del w:id="302" w:author="ARIAS ROLDAN Ivan (GROW)" w:date="2022-01-28T17:41:00Z"/>
        </w:rPr>
      </w:pPr>
      <w:del w:id="303" w:author="ARIAS ROLDAN Ivan (GROW)" w:date="2022-01-28T17:41:00Z">
        <w:r w:rsidDel="00262A8A">
          <w:rPr>
            <w:color w:val="231F20"/>
          </w:rPr>
          <w:delText>EN</w:delText>
        </w:r>
        <w:r w:rsidDel="00262A8A">
          <w:rPr>
            <w:color w:val="231F20"/>
            <w:spacing w:val="22"/>
          </w:rPr>
          <w:delText xml:space="preserve"> </w:delText>
        </w:r>
        <w:r w:rsidDel="00262A8A">
          <w:rPr>
            <w:color w:val="231F20"/>
          </w:rPr>
          <w:delText>500-4</w:delText>
        </w:r>
      </w:del>
      <w:del w:id="304" w:author="ARIAS ROLDAN Ivan (GROW)" w:date="2022-01-21T11:16:00Z">
        <w:r w:rsidDel="0017110C">
          <w:rPr>
            <w:color w:val="231F20"/>
            <w:spacing w:val="25"/>
          </w:rPr>
          <w:delText xml:space="preserve"> </w:delText>
        </w:r>
        <w:r w:rsidDel="0017110C">
          <w:rPr>
            <w:color w:val="231F20"/>
          </w:rPr>
          <w:delText>rev.</w:delText>
        </w:r>
        <w:r w:rsidDel="0017110C">
          <w:rPr>
            <w:color w:val="231F20"/>
            <w:spacing w:val="23"/>
          </w:rPr>
          <w:delText xml:space="preserve"> </w:delText>
        </w:r>
        <w:r w:rsidDel="0017110C">
          <w:rPr>
            <w:color w:val="231F20"/>
          </w:rPr>
          <w:delText>1:1998,</w:delText>
        </w:r>
        <w:r w:rsidDel="0017110C">
          <w:rPr>
            <w:color w:val="231F20"/>
            <w:spacing w:val="26"/>
          </w:rPr>
          <w:delText xml:space="preserve"> </w:delText>
        </w:r>
        <w:r w:rsidDel="0017110C">
          <w:rPr>
            <w:color w:val="231F20"/>
          </w:rPr>
          <w:delText>Annex</w:delText>
        </w:r>
        <w:r w:rsidDel="0017110C">
          <w:rPr>
            <w:color w:val="231F20"/>
            <w:spacing w:val="27"/>
          </w:rPr>
          <w:delText xml:space="preserve"> </w:delText>
        </w:r>
        <w:r w:rsidDel="0017110C">
          <w:rPr>
            <w:color w:val="231F20"/>
          </w:rPr>
          <w:delText>C</w:delText>
        </w:r>
      </w:del>
    </w:p>
    <w:p w14:paraId="4758CA42" w14:textId="7CA6FDC0" w:rsidR="00C560FD" w:rsidDel="00262A8A" w:rsidRDefault="00C560FD">
      <w:pPr>
        <w:pStyle w:val="Tekstpodstawowy"/>
        <w:spacing w:before="9"/>
        <w:rPr>
          <w:del w:id="305" w:author="ARIAS ROLDAN Ivan (GROW)" w:date="2022-01-28T17:41:00Z"/>
          <w:sz w:val="21"/>
        </w:rPr>
      </w:pPr>
    </w:p>
    <w:p w14:paraId="3454151A" w14:textId="687399BB" w:rsidR="00C560FD" w:rsidDel="00262A8A" w:rsidRDefault="000A6985">
      <w:pPr>
        <w:pStyle w:val="Nagwek2"/>
        <w:ind w:left="1919"/>
        <w:rPr>
          <w:del w:id="306" w:author="ARIAS ROLDAN Ivan (GROW)" w:date="2022-01-28T17:41:00Z"/>
        </w:rPr>
      </w:pPr>
      <w:del w:id="307" w:author="ARIAS ROLDAN Ivan (GROW)" w:date="2022-01-28T17:41:00Z">
        <w:r w:rsidDel="00262A8A">
          <w:rPr>
            <w:color w:val="231F20"/>
          </w:rPr>
          <w:delText>Operating</w:delText>
        </w:r>
        <w:r w:rsidDel="00262A8A">
          <w:rPr>
            <w:color w:val="231F20"/>
            <w:spacing w:val="19"/>
          </w:rPr>
          <w:delText xml:space="preserve"> </w:delText>
        </w:r>
        <w:r w:rsidDel="00262A8A">
          <w:rPr>
            <w:color w:val="231F20"/>
          </w:rPr>
          <w:delText>conditions</w:delText>
        </w:r>
        <w:r w:rsidDel="00262A8A">
          <w:rPr>
            <w:color w:val="231F20"/>
            <w:spacing w:val="20"/>
          </w:rPr>
          <w:delText xml:space="preserve"> </w:delText>
        </w:r>
        <w:r w:rsidDel="00262A8A">
          <w:rPr>
            <w:color w:val="231F20"/>
          </w:rPr>
          <w:delText>during</w:delText>
        </w:r>
        <w:r w:rsidDel="00262A8A">
          <w:rPr>
            <w:color w:val="231F20"/>
            <w:spacing w:val="21"/>
          </w:rPr>
          <w:delText xml:space="preserve"> </w:delText>
        </w:r>
        <w:r w:rsidDel="00262A8A">
          <w:rPr>
            <w:color w:val="231F20"/>
          </w:rPr>
          <w:delText>test</w:delText>
        </w:r>
      </w:del>
    </w:p>
    <w:p w14:paraId="18BA5918" w14:textId="2913343D" w:rsidR="00C560FD" w:rsidDel="00262A8A" w:rsidRDefault="000A6985">
      <w:pPr>
        <w:spacing w:before="124"/>
        <w:ind w:left="1919"/>
        <w:rPr>
          <w:del w:id="308" w:author="ARIAS ROLDAN Ivan (GROW)" w:date="2022-01-28T17:41:00Z"/>
          <w:i/>
          <w:sz w:val="17"/>
        </w:rPr>
      </w:pPr>
      <w:del w:id="309" w:author="ARIAS ROLDAN Ivan (GROW)" w:date="2022-01-28T17:41:00Z">
        <w:r w:rsidDel="00262A8A">
          <w:rPr>
            <w:i/>
            <w:color w:val="231F20"/>
            <w:sz w:val="17"/>
          </w:rPr>
          <w:delText>Test</w:delText>
        </w:r>
        <w:r w:rsidDel="00262A8A">
          <w:rPr>
            <w:i/>
            <w:color w:val="231F20"/>
            <w:spacing w:val="21"/>
            <w:sz w:val="17"/>
          </w:rPr>
          <w:delText xml:space="preserve"> </w:delText>
        </w:r>
        <w:r w:rsidDel="00262A8A">
          <w:rPr>
            <w:i/>
            <w:color w:val="231F20"/>
            <w:sz w:val="17"/>
          </w:rPr>
          <w:delText>under</w:delText>
        </w:r>
        <w:r w:rsidDel="00262A8A">
          <w:rPr>
            <w:i/>
            <w:color w:val="231F20"/>
            <w:spacing w:val="23"/>
            <w:sz w:val="17"/>
          </w:rPr>
          <w:delText xml:space="preserve"> </w:delText>
        </w:r>
        <w:r w:rsidDel="00262A8A">
          <w:rPr>
            <w:i/>
            <w:color w:val="231F20"/>
            <w:sz w:val="17"/>
          </w:rPr>
          <w:delText>load</w:delText>
        </w:r>
      </w:del>
    </w:p>
    <w:p w14:paraId="3FF8AE9B" w14:textId="42F3837D" w:rsidR="00C560FD" w:rsidDel="00262A8A" w:rsidRDefault="000A6985">
      <w:pPr>
        <w:pStyle w:val="Tekstpodstawowy"/>
        <w:spacing w:before="124"/>
        <w:ind w:left="1919"/>
        <w:rPr>
          <w:del w:id="310" w:author="ARIAS ROLDAN Ivan (GROW)" w:date="2022-01-28T17:41:00Z"/>
        </w:rPr>
      </w:pPr>
      <w:del w:id="311" w:author="ARIAS ROLDAN Ivan (GROW)" w:date="2022-01-28T17:41:00Z">
        <w:r w:rsidDel="00262A8A">
          <w:rPr>
            <w:color w:val="231F20"/>
          </w:rPr>
          <w:delText>EN</w:delText>
        </w:r>
        <w:r w:rsidDel="00262A8A">
          <w:rPr>
            <w:color w:val="231F20"/>
            <w:spacing w:val="22"/>
          </w:rPr>
          <w:delText xml:space="preserve"> </w:delText>
        </w:r>
        <w:r w:rsidDel="00262A8A">
          <w:rPr>
            <w:color w:val="231F20"/>
          </w:rPr>
          <w:delText>500-4</w:delText>
        </w:r>
      </w:del>
      <w:del w:id="312" w:author="ARIAS ROLDAN Ivan (GROW)" w:date="2022-01-21T11:16:00Z">
        <w:r w:rsidDel="0017110C">
          <w:rPr>
            <w:color w:val="231F20"/>
            <w:spacing w:val="25"/>
          </w:rPr>
          <w:delText xml:space="preserve"> </w:delText>
        </w:r>
        <w:r w:rsidDel="0017110C">
          <w:rPr>
            <w:color w:val="231F20"/>
          </w:rPr>
          <w:delText>rev.</w:delText>
        </w:r>
        <w:r w:rsidDel="0017110C">
          <w:rPr>
            <w:color w:val="231F20"/>
            <w:spacing w:val="23"/>
          </w:rPr>
          <w:delText xml:space="preserve"> </w:delText>
        </w:r>
        <w:r w:rsidDel="0017110C">
          <w:rPr>
            <w:color w:val="231F20"/>
          </w:rPr>
          <w:delText>1:1998,</w:delText>
        </w:r>
        <w:r w:rsidDel="0017110C">
          <w:rPr>
            <w:color w:val="231F20"/>
            <w:spacing w:val="26"/>
          </w:rPr>
          <w:delText xml:space="preserve"> </w:delText>
        </w:r>
        <w:r w:rsidDel="0017110C">
          <w:rPr>
            <w:color w:val="231F20"/>
          </w:rPr>
          <w:delText>Annex</w:delText>
        </w:r>
        <w:r w:rsidDel="0017110C">
          <w:rPr>
            <w:color w:val="231F20"/>
            <w:spacing w:val="27"/>
          </w:rPr>
          <w:delText xml:space="preserve"> </w:delText>
        </w:r>
        <w:r w:rsidDel="0017110C">
          <w:rPr>
            <w:color w:val="231F20"/>
          </w:rPr>
          <w:delText>C</w:delText>
        </w:r>
      </w:del>
    </w:p>
    <w:p w14:paraId="424F55B0" w14:textId="13082309" w:rsidR="00C560FD" w:rsidDel="00262A8A" w:rsidRDefault="00C560FD">
      <w:pPr>
        <w:pStyle w:val="Tekstpodstawowy"/>
        <w:spacing w:before="9"/>
        <w:rPr>
          <w:del w:id="313" w:author="ARIAS ROLDAN Ivan (GROW)" w:date="2022-01-28T17:41:00Z"/>
          <w:sz w:val="21"/>
        </w:rPr>
      </w:pPr>
    </w:p>
    <w:p w14:paraId="7897118F" w14:textId="05DB0793" w:rsidR="00C560FD" w:rsidDel="00262A8A" w:rsidRDefault="000A6985">
      <w:pPr>
        <w:ind w:left="1919"/>
        <w:rPr>
          <w:del w:id="314" w:author="ARIAS ROLDAN Ivan (GROW)" w:date="2022-01-28T17:41:00Z"/>
          <w:i/>
          <w:sz w:val="17"/>
        </w:rPr>
      </w:pPr>
      <w:del w:id="315" w:author="ARIAS ROLDAN Ivan (GROW)" w:date="2022-01-28T17:41:00Z">
        <w:r w:rsidDel="00262A8A">
          <w:rPr>
            <w:i/>
            <w:color w:val="231F20"/>
            <w:sz w:val="17"/>
          </w:rPr>
          <w:delText>Period</w:delText>
        </w:r>
        <w:r w:rsidDel="00262A8A">
          <w:rPr>
            <w:i/>
            <w:color w:val="231F20"/>
            <w:spacing w:val="22"/>
            <w:sz w:val="17"/>
          </w:rPr>
          <w:delText xml:space="preserve"> </w:delText>
        </w:r>
        <w:r w:rsidDel="00262A8A">
          <w:rPr>
            <w:i/>
            <w:color w:val="231F20"/>
            <w:sz w:val="17"/>
          </w:rPr>
          <w:delText>of</w:delText>
        </w:r>
        <w:r w:rsidDel="00262A8A">
          <w:rPr>
            <w:i/>
            <w:color w:val="231F20"/>
            <w:spacing w:val="22"/>
            <w:sz w:val="17"/>
          </w:rPr>
          <w:delText xml:space="preserve"> </w:delText>
        </w:r>
        <w:r w:rsidDel="00262A8A">
          <w:rPr>
            <w:i/>
            <w:color w:val="231F20"/>
            <w:sz w:val="17"/>
          </w:rPr>
          <w:delText>observation</w:delText>
        </w:r>
      </w:del>
    </w:p>
    <w:p w14:paraId="568985DF" w14:textId="469F698F" w:rsidR="00C560FD" w:rsidDel="00262A8A" w:rsidRDefault="000A6985">
      <w:pPr>
        <w:pStyle w:val="Tekstpodstawowy"/>
        <w:spacing w:before="124"/>
        <w:ind w:left="1919"/>
        <w:rPr>
          <w:del w:id="316" w:author="ARIAS ROLDAN Ivan (GROW)" w:date="2022-01-28T17:41:00Z"/>
        </w:rPr>
      </w:pPr>
      <w:del w:id="317" w:author="ARIAS ROLDAN Ivan (GROW)" w:date="2022-01-28T17:41:00Z">
        <w:r w:rsidDel="00262A8A">
          <w:rPr>
            <w:color w:val="231F20"/>
          </w:rPr>
          <w:delText>EN</w:delText>
        </w:r>
        <w:r w:rsidDel="00262A8A">
          <w:rPr>
            <w:color w:val="231F20"/>
            <w:spacing w:val="22"/>
          </w:rPr>
          <w:delText xml:space="preserve"> </w:delText>
        </w:r>
        <w:r w:rsidDel="00262A8A">
          <w:rPr>
            <w:color w:val="231F20"/>
          </w:rPr>
          <w:delText>500-4</w:delText>
        </w:r>
      </w:del>
      <w:del w:id="318" w:author="ARIAS ROLDAN Ivan (GROW)" w:date="2022-01-21T11:16:00Z">
        <w:r w:rsidDel="0017110C">
          <w:rPr>
            <w:color w:val="231F20"/>
            <w:spacing w:val="25"/>
          </w:rPr>
          <w:delText xml:space="preserve"> </w:delText>
        </w:r>
        <w:r w:rsidDel="0017110C">
          <w:rPr>
            <w:color w:val="231F20"/>
          </w:rPr>
          <w:delText>rev.</w:delText>
        </w:r>
        <w:r w:rsidDel="0017110C">
          <w:rPr>
            <w:color w:val="231F20"/>
            <w:spacing w:val="23"/>
          </w:rPr>
          <w:delText xml:space="preserve"> </w:delText>
        </w:r>
        <w:r w:rsidDel="0017110C">
          <w:rPr>
            <w:color w:val="231F20"/>
          </w:rPr>
          <w:delText>1:1998,</w:delText>
        </w:r>
        <w:r w:rsidDel="0017110C">
          <w:rPr>
            <w:color w:val="231F20"/>
            <w:spacing w:val="26"/>
          </w:rPr>
          <w:delText xml:space="preserve"> </w:delText>
        </w:r>
        <w:r w:rsidDel="0017110C">
          <w:rPr>
            <w:color w:val="231F20"/>
          </w:rPr>
          <w:delText>Annex</w:delText>
        </w:r>
        <w:r w:rsidDel="0017110C">
          <w:rPr>
            <w:color w:val="231F20"/>
            <w:spacing w:val="27"/>
          </w:rPr>
          <w:delText xml:space="preserve"> </w:delText>
        </w:r>
        <w:r w:rsidDel="0017110C">
          <w:rPr>
            <w:color w:val="231F20"/>
          </w:rPr>
          <w:delText>C</w:delText>
        </w:r>
      </w:del>
    </w:p>
    <w:p w14:paraId="74E19DA4" w14:textId="77777777" w:rsidR="00C560FD" w:rsidRDefault="00C560FD">
      <w:pPr>
        <w:pStyle w:val="Tekstpodstawowy"/>
        <w:spacing w:before="9"/>
        <w:rPr>
          <w:sz w:val="21"/>
        </w:rPr>
      </w:pPr>
    </w:p>
    <w:p w14:paraId="0E69906C" w14:textId="77777777" w:rsidR="00C560FD" w:rsidRDefault="000A6985" w:rsidP="00AE72A3">
      <w:pPr>
        <w:pStyle w:val="Nagwek2"/>
        <w:numPr>
          <w:ilvl w:val="0"/>
          <w:numId w:val="10"/>
        </w:numPr>
        <w:tabs>
          <w:tab w:val="left" w:pos="1584"/>
        </w:tabs>
        <w:ind w:hanging="300"/>
      </w:pPr>
      <w:commentRangeStart w:id="319"/>
      <w:r>
        <w:rPr>
          <w:color w:val="231F20"/>
        </w:rPr>
        <w:t>COMPRESSORS</w:t>
      </w:r>
      <w:commentRangeEnd w:id="319"/>
      <w:r w:rsidR="008B49E0">
        <w:rPr>
          <w:rStyle w:val="Odwoaniedokomentarza"/>
          <w:b w:val="0"/>
          <w:bCs w:val="0"/>
        </w:rPr>
        <w:commentReference w:id="319"/>
      </w:r>
    </w:p>
    <w:p w14:paraId="6D2C5354" w14:textId="77777777" w:rsidR="00DA56A3" w:rsidRPr="00DA56A3" w:rsidRDefault="00DA56A3">
      <w:pPr>
        <w:spacing w:before="124"/>
        <w:ind w:left="1584"/>
        <w:rPr>
          <w:ins w:id="320" w:author="ARIAS ROLDAN Ivan (GROW)" w:date="2022-01-28T17:43:00Z"/>
          <w:color w:val="231F20"/>
          <w:sz w:val="17"/>
          <w:lang w:val="fr-BE"/>
        </w:rPr>
      </w:pPr>
      <w:ins w:id="321" w:author="ARIAS ROLDAN Ivan (GROW)" w:date="2022-01-28T17:43:00Z">
        <w:r w:rsidRPr="00DA56A3">
          <w:rPr>
            <w:color w:val="231F20"/>
            <w:sz w:val="17"/>
            <w:lang w:val="fr-BE"/>
          </w:rPr>
          <w:t>EN ISO 2151:2008</w:t>
        </w:r>
      </w:ins>
    </w:p>
    <w:p w14:paraId="02D62BD2" w14:textId="0506B3CC" w:rsidR="00C560FD" w:rsidRPr="00982B6B" w:rsidDel="00DA56A3" w:rsidRDefault="000A6985">
      <w:pPr>
        <w:spacing w:before="124"/>
        <w:ind w:left="1584"/>
        <w:rPr>
          <w:del w:id="322" w:author="ARIAS ROLDAN Ivan (GROW)" w:date="2022-01-28T17:42:00Z"/>
          <w:b/>
          <w:sz w:val="17"/>
          <w:lang w:val="fr-BE"/>
        </w:rPr>
      </w:pPr>
      <w:del w:id="323" w:author="ARIAS ROLDAN Ivan (GROW)" w:date="2022-01-28T17:42:00Z">
        <w:r w:rsidRPr="00982B6B" w:rsidDel="00DA56A3">
          <w:rPr>
            <w:b/>
            <w:color w:val="231F20"/>
            <w:sz w:val="17"/>
            <w:lang w:val="fr-BE"/>
          </w:rPr>
          <w:delText>Basic</w:delText>
        </w:r>
        <w:r w:rsidRPr="00982B6B" w:rsidDel="00DA56A3">
          <w:rPr>
            <w:b/>
            <w:color w:val="231F20"/>
            <w:spacing w:val="19"/>
            <w:sz w:val="17"/>
            <w:lang w:val="fr-BE"/>
          </w:rPr>
          <w:delText xml:space="preserve"> </w:delText>
        </w:r>
        <w:r w:rsidRPr="00982B6B" w:rsidDel="00DA56A3">
          <w:rPr>
            <w:b/>
            <w:color w:val="231F20"/>
            <w:sz w:val="17"/>
            <w:lang w:val="fr-BE"/>
          </w:rPr>
          <w:delText>noise</w:delText>
        </w:r>
        <w:r w:rsidRPr="00982B6B" w:rsidDel="00DA56A3">
          <w:rPr>
            <w:b/>
            <w:color w:val="231F20"/>
            <w:spacing w:val="18"/>
            <w:sz w:val="17"/>
            <w:lang w:val="fr-BE"/>
          </w:rPr>
          <w:delText xml:space="preserve"> </w:delText>
        </w:r>
        <w:r w:rsidRPr="00982B6B" w:rsidDel="00DA56A3">
          <w:rPr>
            <w:b/>
            <w:color w:val="231F20"/>
            <w:sz w:val="17"/>
            <w:lang w:val="fr-BE"/>
          </w:rPr>
          <w:delText>emission</w:delText>
        </w:r>
        <w:r w:rsidRPr="00982B6B" w:rsidDel="00DA56A3">
          <w:rPr>
            <w:b/>
            <w:color w:val="231F20"/>
            <w:spacing w:val="18"/>
            <w:sz w:val="17"/>
            <w:lang w:val="fr-BE"/>
          </w:rPr>
          <w:delText xml:space="preserve"> </w:delText>
        </w:r>
        <w:r w:rsidRPr="00982B6B" w:rsidDel="00DA56A3">
          <w:rPr>
            <w:b/>
            <w:color w:val="231F20"/>
            <w:sz w:val="17"/>
            <w:lang w:val="fr-BE"/>
          </w:rPr>
          <w:delText>standard</w:delText>
        </w:r>
      </w:del>
    </w:p>
    <w:p w14:paraId="6D5BCDAF" w14:textId="2B7D38D1" w:rsidR="00C560FD" w:rsidRPr="00982B6B" w:rsidDel="00DA56A3" w:rsidRDefault="000A6985">
      <w:pPr>
        <w:pStyle w:val="Tekstpodstawowy"/>
        <w:spacing w:before="124"/>
        <w:ind w:left="1584"/>
        <w:rPr>
          <w:del w:id="324" w:author="ARIAS ROLDAN Ivan (GROW)" w:date="2022-01-28T17:42:00Z"/>
          <w:lang w:val="fr-BE"/>
        </w:rPr>
      </w:pPr>
      <w:del w:id="325" w:author="ARIAS ROLDAN Ivan (GROW)" w:date="2022-01-28T17:42:00Z">
        <w:r w:rsidRPr="00982B6B" w:rsidDel="00DA56A3">
          <w:rPr>
            <w:color w:val="231F20"/>
            <w:lang w:val="fr-BE"/>
          </w:rPr>
          <w:delText>EN</w:delText>
        </w:r>
        <w:r w:rsidRPr="00982B6B" w:rsidDel="00DA56A3">
          <w:rPr>
            <w:color w:val="231F20"/>
            <w:spacing w:val="23"/>
            <w:lang w:val="fr-BE"/>
          </w:rPr>
          <w:delText xml:space="preserve"> </w:delText>
        </w:r>
        <w:r w:rsidRPr="00982B6B" w:rsidDel="00DA56A3">
          <w:rPr>
            <w:color w:val="231F20"/>
            <w:lang w:val="fr-BE"/>
          </w:rPr>
          <w:delText>ISO</w:delText>
        </w:r>
        <w:r w:rsidRPr="00982B6B" w:rsidDel="00DA56A3">
          <w:rPr>
            <w:color w:val="231F20"/>
            <w:spacing w:val="21"/>
            <w:lang w:val="fr-BE"/>
          </w:rPr>
          <w:delText xml:space="preserve"> </w:delText>
        </w:r>
        <w:r w:rsidRPr="00982B6B" w:rsidDel="00DA56A3">
          <w:rPr>
            <w:color w:val="231F20"/>
            <w:lang w:val="fr-BE"/>
          </w:rPr>
          <w:delText>3744:</w:delText>
        </w:r>
      </w:del>
      <w:del w:id="326" w:author="ARIAS ROLDAN Ivan (GROW)" w:date="2022-01-21T10:03:00Z">
        <w:r w:rsidRPr="00982B6B" w:rsidDel="00982B6B">
          <w:rPr>
            <w:color w:val="231F20"/>
            <w:lang w:val="fr-BE"/>
          </w:rPr>
          <w:delText>1995</w:delText>
        </w:r>
      </w:del>
    </w:p>
    <w:p w14:paraId="75EEADD5" w14:textId="77777777" w:rsidR="00C560FD" w:rsidRPr="00982B6B" w:rsidRDefault="00C560FD">
      <w:pPr>
        <w:pStyle w:val="Tekstpodstawowy"/>
        <w:spacing w:before="9"/>
        <w:rPr>
          <w:sz w:val="21"/>
          <w:lang w:val="fr-BE"/>
        </w:rPr>
      </w:pPr>
    </w:p>
    <w:p w14:paraId="608FAD80" w14:textId="7A25CFAD" w:rsidR="00C560FD" w:rsidDel="00DA56A3" w:rsidRDefault="000A6985">
      <w:pPr>
        <w:ind w:left="1584"/>
        <w:rPr>
          <w:del w:id="327" w:author="ARIAS ROLDAN Ivan (GROW)" w:date="2022-01-28T17:43:00Z"/>
          <w:i/>
          <w:sz w:val="17"/>
        </w:rPr>
      </w:pPr>
      <w:del w:id="328" w:author="ARIAS ROLDAN Ivan (GROW)" w:date="2022-01-28T17:43:00Z">
        <w:r w:rsidDel="00DA56A3">
          <w:rPr>
            <w:i/>
            <w:color w:val="231F20"/>
            <w:sz w:val="17"/>
          </w:rPr>
          <w:delText>Measurement</w:delText>
        </w:r>
        <w:r w:rsidDel="00DA56A3">
          <w:rPr>
            <w:i/>
            <w:color w:val="231F20"/>
            <w:spacing w:val="17"/>
            <w:sz w:val="17"/>
          </w:rPr>
          <w:delText xml:space="preserve"> </w:delText>
        </w:r>
        <w:r w:rsidDel="00DA56A3">
          <w:rPr>
            <w:i/>
            <w:color w:val="231F20"/>
            <w:sz w:val="17"/>
          </w:rPr>
          <w:delText>surface/number</w:delText>
        </w:r>
        <w:r w:rsidDel="00DA56A3">
          <w:rPr>
            <w:i/>
            <w:color w:val="231F20"/>
            <w:spacing w:val="18"/>
            <w:sz w:val="17"/>
          </w:rPr>
          <w:delText xml:space="preserve"> </w:delText>
        </w:r>
        <w:r w:rsidDel="00DA56A3">
          <w:rPr>
            <w:i/>
            <w:color w:val="231F20"/>
            <w:sz w:val="17"/>
          </w:rPr>
          <w:delText>of</w:delText>
        </w:r>
        <w:r w:rsidDel="00DA56A3">
          <w:rPr>
            <w:i/>
            <w:color w:val="231F20"/>
            <w:spacing w:val="17"/>
            <w:sz w:val="17"/>
          </w:rPr>
          <w:delText xml:space="preserve"> </w:delText>
        </w:r>
        <w:r w:rsidDel="00DA56A3">
          <w:rPr>
            <w:i/>
            <w:color w:val="231F20"/>
            <w:sz w:val="17"/>
          </w:rPr>
          <w:delText>microphone</w:delText>
        </w:r>
        <w:r w:rsidDel="00DA56A3">
          <w:rPr>
            <w:i/>
            <w:color w:val="231F20"/>
            <w:spacing w:val="18"/>
            <w:sz w:val="17"/>
          </w:rPr>
          <w:delText xml:space="preserve"> </w:delText>
        </w:r>
        <w:r w:rsidDel="00DA56A3">
          <w:rPr>
            <w:i/>
            <w:color w:val="231F20"/>
            <w:sz w:val="17"/>
          </w:rPr>
          <w:delText>positions/measuring</w:delText>
        </w:r>
        <w:r w:rsidDel="00DA56A3">
          <w:rPr>
            <w:i/>
            <w:color w:val="231F20"/>
            <w:spacing w:val="19"/>
            <w:sz w:val="17"/>
          </w:rPr>
          <w:delText xml:space="preserve"> </w:delText>
        </w:r>
        <w:r w:rsidDel="00DA56A3">
          <w:rPr>
            <w:i/>
            <w:color w:val="231F20"/>
            <w:sz w:val="17"/>
          </w:rPr>
          <w:delText>distance</w:delText>
        </w:r>
      </w:del>
    </w:p>
    <w:p w14:paraId="030001B6" w14:textId="52D543AE" w:rsidR="00C560FD" w:rsidDel="00982B6B" w:rsidRDefault="000A6985">
      <w:pPr>
        <w:pStyle w:val="Tekstpodstawowy"/>
        <w:spacing w:before="128" w:line="235" w:lineRule="auto"/>
        <w:ind w:left="1583" w:right="3449" w:firstLine="1"/>
        <w:jc w:val="both"/>
        <w:rPr>
          <w:del w:id="329" w:author="ARIAS ROLDAN Ivan (GROW)" w:date="2022-01-21T10:04:00Z"/>
        </w:rPr>
      </w:pPr>
      <w:del w:id="330" w:author="ARIAS ROLDAN Ivan (GROW)" w:date="2022-01-21T10:04:00Z">
        <w:r w:rsidDel="00982B6B">
          <w:rPr>
            <w:color w:val="231F20"/>
          </w:rPr>
          <w:delText>hemisphere/six microphone positions according to Part A item 5/according to</w:delText>
        </w:r>
        <w:r w:rsidDel="00982B6B">
          <w:rPr>
            <w:color w:val="231F20"/>
            <w:spacing w:val="1"/>
          </w:rPr>
          <w:delText xml:space="preserve"> </w:delText>
        </w:r>
        <w:r w:rsidDel="00982B6B">
          <w:rPr>
            <w:color w:val="231F20"/>
          </w:rPr>
          <w:delText>Part</w:delText>
        </w:r>
        <w:r w:rsidDel="00982B6B">
          <w:rPr>
            <w:color w:val="231F20"/>
            <w:spacing w:val="25"/>
          </w:rPr>
          <w:delText xml:space="preserve"> </w:delText>
        </w:r>
        <w:r w:rsidDel="00982B6B">
          <w:rPr>
            <w:color w:val="231F20"/>
          </w:rPr>
          <w:delText>A</w:delText>
        </w:r>
        <w:r w:rsidDel="00982B6B">
          <w:rPr>
            <w:color w:val="231F20"/>
            <w:spacing w:val="25"/>
          </w:rPr>
          <w:delText xml:space="preserve"> </w:delText>
        </w:r>
        <w:r w:rsidDel="00982B6B">
          <w:rPr>
            <w:color w:val="231F20"/>
          </w:rPr>
          <w:delText>item</w:delText>
        </w:r>
        <w:r w:rsidDel="00982B6B">
          <w:rPr>
            <w:color w:val="231F20"/>
            <w:spacing w:val="26"/>
          </w:rPr>
          <w:delText xml:space="preserve"> </w:delText>
        </w:r>
        <w:r w:rsidDel="00982B6B">
          <w:rPr>
            <w:color w:val="231F20"/>
          </w:rPr>
          <w:delText>5</w:delText>
        </w:r>
      </w:del>
    </w:p>
    <w:p w14:paraId="324E6069" w14:textId="5A925E20" w:rsidR="00C560FD" w:rsidDel="00982B6B" w:rsidRDefault="00C560FD">
      <w:pPr>
        <w:pStyle w:val="Tekstpodstawowy"/>
        <w:spacing w:before="9"/>
        <w:rPr>
          <w:del w:id="331" w:author="ARIAS ROLDAN Ivan (GROW)" w:date="2022-01-21T10:04:00Z"/>
          <w:sz w:val="21"/>
        </w:rPr>
      </w:pPr>
    </w:p>
    <w:p w14:paraId="03D565F5" w14:textId="5D548608" w:rsidR="00C560FD" w:rsidDel="00982B6B" w:rsidRDefault="000A6985">
      <w:pPr>
        <w:pStyle w:val="Tekstpodstawowy"/>
        <w:ind w:left="1584"/>
        <w:rPr>
          <w:del w:id="332" w:author="ARIAS ROLDAN Ivan (GROW)" w:date="2022-01-21T10:04:00Z"/>
        </w:rPr>
      </w:pPr>
      <w:del w:id="333" w:author="ARIAS ROLDAN Ivan (GROW)" w:date="2022-01-21T10:04:00Z">
        <w:r w:rsidDel="00982B6B">
          <w:rPr>
            <w:color w:val="231F20"/>
          </w:rPr>
          <w:delText>or</w:delText>
        </w:r>
      </w:del>
    </w:p>
    <w:p w14:paraId="38232F6E" w14:textId="1EE1E87C" w:rsidR="00C560FD" w:rsidDel="00982B6B" w:rsidRDefault="000A6985">
      <w:pPr>
        <w:pStyle w:val="Tekstpodstawowy"/>
        <w:spacing w:before="133" w:line="194" w:lineRule="exact"/>
        <w:ind w:left="1584"/>
        <w:rPr>
          <w:del w:id="334" w:author="ARIAS ROLDAN Ivan (GROW)" w:date="2022-01-21T10:04:00Z"/>
        </w:rPr>
      </w:pPr>
      <w:del w:id="335" w:author="ARIAS ROLDAN Ivan (GROW)" w:date="2022-01-21T10:04:00Z">
        <w:r w:rsidDel="00982B6B">
          <w:rPr>
            <w:color w:val="231F20"/>
          </w:rPr>
          <w:delText>parallelepiped</w:delText>
        </w:r>
        <w:r w:rsidDel="00982B6B">
          <w:rPr>
            <w:color w:val="231F20"/>
            <w:spacing w:val="27"/>
          </w:rPr>
          <w:delText xml:space="preserve"> </w:delText>
        </w:r>
        <w:r w:rsidDel="00982B6B">
          <w:rPr>
            <w:color w:val="231F20"/>
          </w:rPr>
          <w:delText>according</w:delText>
        </w:r>
        <w:r w:rsidDel="00982B6B">
          <w:rPr>
            <w:color w:val="231F20"/>
            <w:spacing w:val="70"/>
          </w:rPr>
          <w:delText xml:space="preserve"> </w:delText>
        </w:r>
        <w:r w:rsidDel="00982B6B">
          <w:rPr>
            <w:color w:val="231F20"/>
          </w:rPr>
          <w:delText>to</w:delText>
        </w:r>
        <w:r w:rsidDel="00982B6B">
          <w:rPr>
            <w:color w:val="231F20"/>
            <w:spacing w:val="71"/>
          </w:rPr>
          <w:delText xml:space="preserve"> </w:delText>
        </w:r>
        <w:r w:rsidDel="00982B6B">
          <w:rPr>
            <w:color w:val="231F20"/>
          </w:rPr>
          <w:delText>ISO</w:delText>
        </w:r>
        <w:r w:rsidDel="00982B6B">
          <w:rPr>
            <w:color w:val="231F20"/>
            <w:spacing w:val="71"/>
          </w:rPr>
          <w:delText xml:space="preserve"> </w:delText>
        </w:r>
        <w:r w:rsidDel="00982B6B">
          <w:rPr>
            <w:color w:val="231F20"/>
          </w:rPr>
          <w:delText>3744:1995</w:delText>
        </w:r>
        <w:r w:rsidDel="00982B6B">
          <w:rPr>
            <w:color w:val="231F20"/>
            <w:spacing w:val="76"/>
          </w:rPr>
          <w:delText xml:space="preserve"> </w:delText>
        </w:r>
        <w:r w:rsidDel="00982B6B">
          <w:rPr>
            <w:color w:val="231F20"/>
          </w:rPr>
          <w:delText>with</w:delText>
        </w:r>
        <w:r w:rsidDel="00982B6B">
          <w:rPr>
            <w:color w:val="231F20"/>
            <w:spacing w:val="70"/>
          </w:rPr>
          <w:delText xml:space="preserve"> </w:delText>
        </w:r>
        <w:r w:rsidDel="00982B6B">
          <w:rPr>
            <w:color w:val="231F20"/>
          </w:rPr>
          <w:delText>measurement</w:delText>
        </w:r>
        <w:r w:rsidDel="00982B6B">
          <w:rPr>
            <w:color w:val="231F20"/>
            <w:spacing w:val="67"/>
          </w:rPr>
          <w:delText xml:space="preserve"> </w:delText>
        </w:r>
        <w:r w:rsidDel="00982B6B">
          <w:rPr>
            <w:color w:val="231F20"/>
          </w:rPr>
          <w:delText>distance</w:delText>
        </w:r>
      </w:del>
    </w:p>
    <w:p w14:paraId="38DF5A90" w14:textId="7828B304" w:rsidR="00C560FD" w:rsidDel="00982B6B" w:rsidRDefault="000A6985">
      <w:pPr>
        <w:spacing w:line="194" w:lineRule="exact"/>
        <w:ind w:left="1583"/>
        <w:rPr>
          <w:del w:id="336" w:author="ARIAS ROLDAN Ivan (GROW)" w:date="2022-01-21T10:04:00Z"/>
          <w:sz w:val="17"/>
        </w:rPr>
      </w:pPr>
      <w:del w:id="337" w:author="ARIAS ROLDAN Ivan (GROW)" w:date="2022-01-21T10:04:00Z">
        <w:r w:rsidDel="00982B6B">
          <w:rPr>
            <w:i/>
            <w:color w:val="231F20"/>
            <w:sz w:val="17"/>
          </w:rPr>
          <w:delText>d</w:delText>
        </w:r>
        <w:r w:rsidDel="00982B6B">
          <w:rPr>
            <w:i/>
            <w:color w:val="231F20"/>
            <w:spacing w:val="26"/>
            <w:sz w:val="17"/>
          </w:rPr>
          <w:delText xml:space="preserve"> </w:delText>
        </w:r>
        <w:r w:rsidDel="00982B6B">
          <w:rPr>
            <w:color w:val="231F20"/>
            <w:sz w:val="17"/>
          </w:rPr>
          <w:delText>=</w:delText>
        </w:r>
        <w:r w:rsidDel="00982B6B">
          <w:rPr>
            <w:color w:val="231F20"/>
            <w:spacing w:val="27"/>
            <w:sz w:val="17"/>
          </w:rPr>
          <w:delText xml:space="preserve"> </w:delText>
        </w:r>
        <w:r w:rsidDel="00982B6B">
          <w:rPr>
            <w:color w:val="231F20"/>
            <w:sz w:val="17"/>
          </w:rPr>
          <w:delText>1</w:delText>
        </w:r>
        <w:r w:rsidDel="00982B6B">
          <w:rPr>
            <w:color w:val="231F20"/>
            <w:spacing w:val="1"/>
            <w:sz w:val="17"/>
          </w:rPr>
          <w:delText xml:space="preserve"> </w:delText>
        </w:r>
        <w:r w:rsidDel="00982B6B">
          <w:rPr>
            <w:color w:val="231F20"/>
            <w:sz w:val="17"/>
          </w:rPr>
          <w:delText>m</w:delText>
        </w:r>
      </w:del>
    </w:p>
    <w:p w14:paraId="6BA22AB7" w14:textId="179D25D2" w:rsidR="00C560FD" w:rsidDel="00DA56A3" w:rsidRDefault="00C560FD">
      <w:pPr>
        <w:pStyle w:val="Tekstpodstawowy"/>
        <w:spacing w:before="6"/>
        <w:rPr>
          <w:del w:id="338" w:author="ARIAS ROLDAN Ivan (GROW)" w:date="2022-01-28T17:43:00Z"/>
          <w:sz w:val="19"/>
        </w:rPr>
      </w:pPr>
    </w:p>
    <w:p w14:paraId="474D979B" w14:textId="5942292F" w:rsidR="00C560FD" w:rsidDel="00DA56A3" w:rsidRDefault="000A6985">
      <w:pPr>
        <w:pStyle w:val="Nagwek2"/>
        <w:rPr>
          <w:del w:id="339" w:author="ARIAS ROLDAN Ivan (GROW)" w:date="2022-01-28T17:43:00Z"/>
        </w:rPr>
      </w:pPr>
      <w:del w:id="340" w:author="ARIAS ROLDAN Ivan (GROW)" w:date="2022-01-28T17:43:00Z">
        <w:r w:rsidDel="00DA56A3">
          <w:rPr>
            <w:color w:val="231F20"/>
          </w:rPr>
          <w:delText>Operating</w:delText>
        </w:r>
        <w:r w:rsidDel="00DA56A3">
          <w:rPr>
            <w:color w:val="231F20"/>
            <w:spacing w:val="20"/>
          </w:rPr>
          <w:delText xml:space="preserve"> </w:delText>
        </w:r>
        <w:r w:rsidDel="00DA56A3">
          <w:rPr>
            <w:color w:val="231F20"/>
          </w:rPr>
          <w:delText>conditions</w:delText>
        </w:r>
        <w:r w:rsidDel="00DA56A3">
          <w:rPr>
            <w:color w:val="231F20"/>
            <w:spacing w:val="19"/>
          </w:rPr>
          <w:delText xml:space="preserve"> </w:delText>
        </w:r>
        <w:r w:rsidDel="00DA56A3">
          <w:rPr>
            <w:color w:val="231F20"/>
          </w:rPr>
          <w:delText>during</w:delText>
        </w:r>
        <w:r w:rsidDel="00DA56A3">
          <w:rPr>
            <w:color w:val="231F20"/>
            <w:spacing w:val="21"/>
          </w:rPr>
          <w:delText xml:space="preserve"> </w:delText>
        </w:r>
        <w:r w:rsidDel="00DA56A3">
          <w:rPr>
            <w:color w:val="231F20"/>
          </w:rPr>
          <w:delText>test</w:delText>
        </w:r>
      </w:del>
    </w:p>
    <w:p w14:paraId="06BDE928" w14:textId="34AA8CB2" w:rsidR="00C560FD" w:rsidDel="00DA56A3" w:rsidRDefault="000A6985">
      <w:pPr>
        <w:spacing w:before="124"/>
        <w:ind w:left="1584"/>
        <w:rPr>
          <w:del w:id="341" w:author="ARIAS ROLDAN Ivan (GROW)" w:date="2022-01-28T17:43:00Z"/>
          <w:i/>
          <w:sz w:val="17"/>
        </w:rPr>
      </w:pPr>
      <w:del w:id="342" w:author="ARIAS ROLDAN Ivan (GROW)" w:date="2022-01-28T17:43:00Z">
        <w:r w:rsidDel="00DA56A3">
          <w:rPr>
            <w:i/>
            <w:color w:val="231F20"/>
            <w:sz w:val="17"/>
          </w:rPr>
          <w:delText>Mounting</w:delText>
        </w:r>
        <w:r w:rsidDel="00DA56A3">
          <w:rPr>
            <w:i/>
            <w:color w:val="231F20"/>
            <w:spacing w:val="24"/>
            <w:sz w:val="17"/>
          </w:rPr>
          <w:delText xml:space="preserve"> </w:delText>
        </w:r>
        <w:r w:rsidDel="00DA56A3">
          <w:rPr>
            <w:i/>
            <w:color w:val="231F20"/>
            <w:sz w:val="17"/>
          </w:rPr>
          <w:delText>of</w:delText>
        </w:r>
        <w:r w:rsidDel="00DA56A3">
          <w:rPr>
            <w:i/>
            <w:color w:val="231F20"/>
            <w:spacing w:val="23"/>
            <w:sz w:val="17"/>
          </w:rPr>
          <w:delText xml:space="preserve"> </w:delText>
        </w:r>
        <w:r w:rsidDel="00DA56A3">
          <w:rPr>
            <w:i/>
            <w:color w:val="231F20"/>
            <w:sz w:val="17"/>
          </w:rPr>
          <w:delText>equipment</w:delText>
        </w:r>
      </w:del>
    </w:p>
    <w:p w14:paraId="3EA660D3" w14:textId="487EF967" w:rsidR="00C560FD" w:rsidDel="00982B6B" w:rsidRDefault="000A6985" w:rsidP="00DA56A3">
      <w:pPr>
        <w:pStyle w:val="Tekstpodstawowy"/>
        <w:spacing w:before="128" w:line="235" w:lineRule="auto"/>
        <w:ind w:left="1583" w:right="3450" w:firstLine="1"/>
        <w:jc w:val="both"/>
        <w:rPr>
          <w:del w:id="343" w:author="ARIAS ROLDAN Ivan (GROW)" w:date="2022-01-21T10:04:00Z"/>
        </w:rPr>
      </w:pPr>
      <w:del w:id="344" w:author="ARIAS ROLDAN Ivan (GROW)" w:date="2022-01-21T10:04:00Z">
        <w:r w:rsidDel="00982B6B">
          <w:rPr>
            <w:color w:val="231F20"/>
          </w:rPr>
          <w:delText>The</w:delText>
        </w:r>
        <w:r w:rsidDel="00982B6B">
          <w:rPr>
            <w:color w:val="231F20"/>
            <w:spacing w:val="1"/>
          </w:rPr>
          <w:delText xml:space="preserve"> </w:delText>
        </w:r>
        <w:r w:rsidDel="00982B6B">
          <w:rPr>
            <w:color w:val="231F20"/>
          </w:rPr>
          <w:delText>compressors</w:delText>
        </w:r>
        <w:r w:rsidDel="00982B6B">
          <w:rPr>
            <w:color w:val="231F20"/>
            <w:spacing w:val="1"/>
          </w:rPr>
          <w:delText xml:space="preserve"> </w:delText>
        </w:r>
        <w:r w:rsidDel="00982B6B">
          <w:rPr>
            <w:color w:val="231F20"/>
          </w:rPr>
          <w:delText>shall</w:delText>
        </w:r>
        <w:r w:rsidDel="00982B6B">
          <w:rPr>
            <w:color w:val="231F20"/>
            <w:spacing w:val="1"/>
          </w:rPr>
          <w:delText xml:space="preserve"> </w:delText>
        </w:r>
        <w:r w:rsidDel="00982B6B">
          <w:rPr>
            <w:color w:val="231F20"/>
          </w:rPr>
          <w:delText>be</w:delText>
        </w:r>
        <w:r w:rsidDel="00982B6B">
          <w:rPr>
            <w:color w:val="231F20"/>
            <w:spacing w:val="1"/>
          </w:rPr>
          <w:delText xml:space="preserve"> </w:delText>
        </w:r>
        <w:r w:rsidDel="00982B6B">
          <w:rPr>
            <w:color w:val="231F20"/>
          </w:rPr>
          <w:delText>installed</w:delText>
        </w:r>
        <w:r w:rsidDel="00982B6B">
          <w:rPr>
            <w:color w:val="231F20"/>
            <w:spacing w:val="1"/>
          </w:rPr>
          <w:delText xml:space="preserve"> </w:delText>
        </w:r>
        <w:r w:rsidDel="00982B6B">
          <w:rPr>
            <w:color w:val="231F20"/>
          </w:rPr>
          <w:delText>on</w:delText>
        </w:r>
        <w:r w:rsidDel="00982B6B">
          <w:rPr>
            <w:color w:val="231F20"/>
            <w:spacing w:val="1"/>
          </w:rPr>
          <w:delText xml:space="preserve"> </w:delText>
        </w:r>
        <w:r w:rsidDel="00982B6B">
          <w:rPr>
            <w:color w:val="231F20"/>
          </w:rPr>
          <w:delText>the</w:delText>
        </w:r>
        <w:r w:rsidDel="00982B6B">
          <w:rPr>
            <w:color w:val="231F20"/>
            <w:spacing w:val="1"/>
          </w:rPr>
          <w:delText xml:space="preserve"> </w:delText>
        </w:r>
        <w:r w:rsidDel="00982B6B">
          <w:rPr>
            <w:color w:val="231F20"/>
          </w:rPr>
          <w:delText>reflecting plane;</w:delText>
        </w:r>
        <w:r w:rsidDel="00982B6B">
          <w:rPr>
            <w:color w:val="231F20"/>
            <w:spacing w:val="1"/>
          </w:rPr>
          <w:delText xml:space="preserve"> </w:delText>
        </w:r>
        <w:r w:rsidDel="00982B6B">
          <w:rPr>
            <w:color w:val="231F20"/>
          </w:rPr>
          <w:delText>skid-mounted</w:delText>
        </w:r>
        <w:r w:rsidDel="00982B6B">
          <w:rPr>
            <w:color w:val="231F20"/>
            <w:spacing w:val="1"/>
          </w:rPr>
          <w:delText xml:space="preserve"> </w:delText>
        </w:r>
        <w:r w:rsidDel="00982B6B">
          <w:rPr>
            <w:color w:val="231F20"/>
          </w:rPr>
          <w:delText>compressors</w:delText>
        </w:r>
        <w:r w:rsidDel="00982B6B">
          <w:rPr>
            <w:color w:val="231F20"/>
            <w:spacing w:val="1"/>
          </w:rPr>
          <w:delText xml:space="preserve"> </w:delText>
        </w:r>
        <w:r w:rsidDel="00982B6B">
          <w:rPr>
            <w:color w:val="231F20"/>
          </w:rPr>
          <w:delText>shall</w:delText>
        </w:r>
        <w:r w:rsidDel="00982B6B">
          <w:rPr>
            <w:color w:val="231F20"/>
            <w:spacing w:val="1"/>
          </w:rPr>
          <w:delText xml:space="preserve"> </w:delText>
        </w:r>
        <w:r w:rsidDel="00982B6B">
          <w:rPr>
            <w:color w:val="231F20"/>
          </w:rPr>
          <w:delText>be</w:delText>
        </w:r>
        <w:r w:rsidDel="00982B6B">
          <w:rPr>
            <w:color w:val="231F20"/>
            <w:spacing w:val="1"/>
          </w:rPr>
          <w:delText xml:space="preserve"> </w:delText>
        </w:r>
        <w:r w:rsidDel="00982B6B">
          <w:rPr>
            <w:color w:val="231F20"/>
          </w:rPr>
          <w:delText>placed</w:delText>
        </w:r>
        <w:r w:rsidDel="00982B6B">
          <w:rPr>
            <w:color w:val="231F20"/>
            <w:spacing w:val="1"/>
          </w:rPr>
          <w:delText xml:space="preserve"> </w:delText>
        </w:r>
        <w:r w:rsidDel="00982B6B">
          <w:rPr>
            <w:color w:val="231F20"/>
          </w:rPr>
          <w:delText>on</w:delText>
        </w:r>
        <w:r w:rsidDel="00982B6B">
          <w:rPr>
            <w:color w:val="231F20"/>
            <w:spacing w:val="1"/>
          </w:rPr>
          <w:delText xml:space="preserve"> </w:delText>
        </w:r>
        <w:r w:rsidDel="00982B6B">
          <w:rPr>
            <w:color w:val="231F20"/>
          </w:rPr>
          <w:delText>a</w:delText>
        </w:r>
        <w:r w:rsidDel="00982B6B">
          <w:rPr>
            <w:color w:val="231F20"/>
            <w:spacing w:val="1"/>
          </w:rPr>
          <w:delText xml:space="preserve"> </w:delText>
        </w:r>
        <w:r w:rsidDel="00982B6B">
          <w:rPr>
            <w:color w:val="231F20"/>
          </w:rPr>
          <w:delText>support</w:delText>
        </w:r>
        <w:r w:rsidDel="00982B6B">
          <w:rPr>
            <w:color w:val="231F20"/>
            <w:spacing w:val="1"/>
          </w:rPr>
          <w:delText xml:space="preserve"> </w:delText>
        </w:r>
        <w:r w:rsidDel="00982B6B">
          <w:rPr>
            <w:color w:val="231F20"/>
          </w:rPr>
          <w:delText>0,40 m</w:delText>
        </w:r>
        <w:r w:rsidDel="00982B6B">
          <w:rPr>
            <w:color w:val="231F20"/>
            <w:spacing w:val="1"/>
          </w:rPr>
          <w:delText xml:space="preserve"> </w:delText>
        </w:r>
        <w:r w:rsidDel="00982B6B">
          <w:rPr>
            <w:color w:val="231F20"/>
          </w:rPr>
          <w:delText>high,</w:delText>
        </w:r>
        <w:r w:rsidDel="00982B6B">
          <w:rPr>
            <w:color w:val="231F20"/>
            <w:spacing w:val="1"/>
          </w:rPr>
          <w:delText xml:space="preserve"> </w:delText>
        </w:r>
        <w:r w:rsidDel="00982B6B">
          <w:rPr>
            <w:color w:val="231F20"/>
          </w:rPr>
          <w:delText>unless</w:delText>
        </w:r>
        <w:r w:rsidDel="00982B6B">
          <w:rPr>
            <w:color w:val="231F20"/>
            <w:spacing w:val="1"/>
          </w:rPr>
          <w:delText xml:space="preserve"> </w:delText>
        </w:r>
        <w:r w:rsidDel="00982B6B">
          <w:rPr>
            <w:color w:val="231F20"/>
          </w:rPr>
          <w:delText>otherwise</w:delText>
        </w:r>
        <w:r w:rsidDel="00982B6B">
          <w:rPr>
            <w:color w:val="231F20"/>
            <w:spacing w:val="1"/>
          </w:rPr>
          <w:delText xml:space="preserve"> </w:delText>
        </w:r>
        <w:r w:rsidDel="00982B6B">
          <w:rPr>
            <w:color w:val="231F20"/>
          </w:rPr>
          <w:delText>required</w:delText>
        </w:r>
        <w:r w:rsidDel="00982B6B">
          <w:rPr>
            <w:color w:val="231F20"/>
            <w:spacing w:val="22"/>
          </w:rPr>
          <w:delText xml:space="preserve"> </w:delText>
        </w:r>
        <w:r w:rsidDel="00982B6B">
          <w:rPr>
            <w:color w:val="231F20"/>
          </w:rPr>
          <w:delText>by</w:delText>
        </w:r>
        <w:r w:rsidDel="00982B6B">
          <w:rPr>
            <w:color w:val="231F20"/>
            <w:spacing w:val="27"/>
          </w:rPr>
          <w:delText xml:space="preserve"> </w:delText>
        </w:r>
        <w:r w:rsidDel="00982B6B">
          <w:rPr>
            <w:color w:val="231F20"/>
          </w:rPr>
          <w:delText>the</w:delText>
        </w:r>
        <w:r w:rsidDel="00982B6B">
          <w:rPr>
            <w:color w:val="231F20"/>
            <w:spacing w:val="22"/>
          </w:rPr>
          <w:delText xml:space="preserve"> </w:delText>
        </w:r>
        <w:r w:rsidDel="00982B6B">
          <w:rPr>
            <w:color w:val="231F20"/>
          </w:rPr>
          <w:delText>manufacturer's</w:delText>
        </w:r>
        <w:r w:rsidDel="00982B6B">
          <w:rPr>
            <w:color w:val="231F20"/>
            <w:spacing w:val="21"/>
          </w:rPr>
          <w:delText xml:space="preserve"> </w:delText>
        </w:r>
        <w:r w:rsidDel="00982B6B">
          <w:rPr>
            <w:color w:val="231F20"/>
          </w:rPr>
          <w:delText>conditions</w:delText>
        </w:r>
        <w:r w:rsidDel="00982B6B">
          <w:rPr>
            <w:color w:val="231F20"/>
            <w:spacing w:val="26"/>
          </w:rPr>
          <w:delText xml:space="preserve"> </w:delText>
        </w:r>
        <w:r w:rsidDel="00982B6B">
          <w:rPr>
            <w:color w:val="231F20"/>
          </w:rPr>
          <w:delText>of</w:delText>
        </w:r>
        <w:r w:rsidDel="00982B6B">
          <w:rPr>
            <w:color w:val="231F20"/>
            <w:spacing w:val="23"/>
          </w:rPr>
          <w:delText xml:space="preserve"> </w:delText>
        </w:r>
        <w:r w:rsidDel="00982B6B">
          <w:rPr>
            <w:color w:val="231F20"/>
          </w:rPr>
          <w:delText>installation.</w:delText>
        </w:r>
      </w:del>
    </w:p>
    <w:p w14:paraId="0FDD4876" w14:textId="0DE4510C" w:rsidR="00C560FD" w:rsidDel="00DA56A3" w:rsidRDefault="00C560FD" w:rsidP="00DA56A3">
      <w:pPr>
        <w:pStyle w:val="Tekstpodstawowy"/>
        <w:spacing w:before="128" w:line="235" w:lineRule="auto"/>
        <w:ind w:left="1583" w:right="3450" w:firstLine="1"/>
        <w:jc w:val="both"/>
        <w:rPr>
          <w:del w:id="345" w:author="ARIAS ROLDAN Ivan (GROW)" w:date="2022-01-28T17:43:00Z"/>
          <w:sz w:val="19"/>
        </w:rPr>
      </w:pPr>
    </w:p>
    <w:p w14:paraId="3731871F" w14:textId="0C56BB65" w:rsidR="00C560FD" w:rsidDel="00DA56A3" w:rsidRDefault="000A6985" w:rsidP="00DA56A3">
      <w:pPr>
        <w:pStyle w:val="Tekstpodstawowy"/>
        <w:spacing w:before="128" w:line="235" w:lineRule="auto"/>
        <w:ind w:left="1583" w:right="3450" w:firstLine="1"/>
        <w:jc w:val="both"/>
        <w:rPr>
          <w:del w:id="346" w:author="ARIAS ROLDAN Ivan (GROW)" w:date="2022-01-28T17:43:00Z"/>
          <w:i/>
        </w:rPr>
      </w:pPr>
      <w:del w:id="347" w:author="ARIAS ROLDAN Ivan (GROW)" w:date="2022-01-28T17:43:00Z">
        <w:r w:rsidDel="00DA56A3">
          <w:rPr>
            <w:i/>
            <w:color w:val="231F20"/>
          </w:rPr>
          <w:delText>Test</w:delText>
        </w:r>
        <w:r w:rsidDel="00DA56A3">
          <w:rPr>
            <w:i/>
            <w:color w:val="231F20"/>
            <w:spacing w:val="21"/>
          </w:rPr>
          <w:delText xml:space="preserve"> </w:delText>
        </w:r>
        <w:r w:rsidDel="00DA56A3">
          <w:rPr>
            <w:i/>
            <w:color w:val="231F20"/>
          </w:rPr>
          <w:delText>under</w:delText>
        </w:r>
        <w:r w:rsidDel="00DA56A3">
          <w:rPr>
            <w:i/>
            <w:color w:val="231F20"/>
            <w:spacing w:val="24"/>
          </w:rPr>
          <w:delText xml:space="preserve"> </w:delText>
        </w:r>
        <w:r w:rsidDel="00DA56A3">
          <w:rPr>
            <w:i/>
            <w:color w:val="231F20"/>
          </w:rPr>
          <w:delText>load</w:delText>
        </w:r>
      </w:del>
    </w:p>
    <w:p w14:paraId="02198935" w14:textId="1721670E" w:rsidR="00C560FD" w:rsidDel="00982B6B" w:rsidRDefault="000A6985" w:rsidP="00DA56A3">
      <w:pPr>
        <w:pStyle w:val="Tekstpodstawowy"/>
        <w:spacing w:before="128" w:line="235" w:lineRule="auto"/>
        <w:ind w:left="1583" w:right="3450" w:firstLine="1"/>
        <w:jc w:val="both"/>
        <w:rPr>
          <w:del w:id="348" w:author="ARIAS ROLDAN Ivan (GROW)" w:date="2022-01-21T10:05:00Z"/>
        </w:rPr>
      </w:pPr>
      <w:del w:id="349" w:author="ARIAS ROLDAN Ivan (GROW)" w:date="2022-01-21T10:05:00Z">
        <w:r w:rsidDel="00982B6B">
          <w:rPr>
            <w:color w:val="231F20"/>
          </w:rPr>
          <w:delText>The compressor under test shall have been warmed up and be operating in</w:delText>
        </w:r>
        <w:r w:rsidDel="00982B6B">
          <w:rPr>
            <w:color w:val="231F20"/>
            <w:spacing w:val="1"/>
          </w:rPr>
          <w:delText xml:space="preserve"> </w:delText>
        </w:r>
        <w:r w:rsidDel="00982B6B">
          <w:rPr>
            <w:color w:val="231F20"/>
          </w:rPr>
          <w:delText>stable conditions</w:delText>
        </w:r>
        <w:r w:rsidDel="00982B6B">
          <w:rPr>
            <w:color w:val="231F20"/>
            <w:spacing w:val="1"/>
          </w:rPr>
          <w:delText xml:space="preserve"> </w:delText>
        </w:r>
        <w:r w:rsidDel="00982B6B">
          <w:rPr>
            <w:color w:val="231F20"/>
          </w:rPr>
          <w:delText>as for</w:delText>
        </w:r>
        <w:r w:rsidDel="00982B6B">
          <w:rPr>
            <w:color w:val="231F20"/>
            <w:spacing w:val="1"/>
          </w:rPr>
          <w:delText xml:space="preserve"> </w:delText>
        </w:r>
        <w:r w:rsidDel="00982B6B">
          <w:rPr>
            <w:color w:val="231F20"/>
          </w:rPr>
          <w:delText>continuous</w:delText>
        </w:r>
        <w:r w:rsidDel="00982B6B">
          <w:rPr>
            <w:color w:val="231F20"/>
            <w:spacing w:val="1"/>
          </w:rPr>
          <w:delText xml:space="preserve"> </w:delText>
        </w:r>
        <w:r w:rsidDel="00982B6B">
          <w:rPr>
            <w:color w:val="231F20"/>
          </w:rPr>
          <w:delText>operation.</w:delText>
        </w:r>
        <w:r w:rsidDel="00982B6B">
          <w:rPr>
            <w:color w:val="231F20"/>
            <w:spacing w:val="1"/>
          </w:rPr>
          <w:delText xml:space="preserve"> </w:delText>
        </w:r>
        <w:r w:rsidDel="00982B6B">
          <w:rPr>
            <w:color w:val="231F20"/>
          </w:rPr>
          <w:delText>It shall be</w:delText>
        </w:r>
        <w:r w:rsidDel="00982B6B">
          <w:rPr>
            <w:color w:val="231F20"/>
            <w:spacing w:val="42"/>
          </w:rPr>
          <w:delText xml:space="preserve"> </w:delText>
        </w:r>
        <w:r w:rsidDel="00982B6B">
          <w:rPr>
            <w:color w:val="231F20"/>
          </w:rPr>
          <w:delText>properly</w:delText>
        </w:r>
        <w:r w:rsidDel="00982B6B">
          <w:rPr>
            <w:color w:val="231F20"/>
            <w:spacing w:val="43"/>
          </w:rPr>
          <w:delText xml:space="preserve"> </w:delText>
        </w:r>
        <w:r w:rsidDel="00982B6B">
          <w:rPr>
            <w:color w:val="231F20"/>
          </w:rPr>
          <w:delText>serviced</w:delText>
        </w:r>
        <w:r w:rsidDel="00982B6B">
          <w:rPr>
            <w:color w:val="231F20"/>
            <w:spacing w:val="1"/>
          </w:rPr>
          <w:delText xml:space="preserve"> </w:delText>
        </w:r>
        <w:r w:rsidDel="00982B6B">
          <w:rPr>
            <w:color w:val="231F20"/>
          </w:rPr>
          <w:delText>and</w:delText>
        </w:r>
        <w:r w:rsidDel="00982B6B">
          <w:rPr>
            <w:color w:val="231F20"/>
            <w:spacing w:val="25"/>
          </w:rPr>
          <w:delText xml:space="preserve"> </w:delText>
        </w:r>
        <w:r w:rsidDel="00982B6B">
          <w:rPr>
            <w:color w:val="231F20"/>
          </w:rPr>
          <w:delText>lubricated</w:delText>
        </w:r>
        <w:r w:rsidDel="00982B6B">
          <w:rPr>
            <w:color w:val="231F20"/>
            <w:spacing w:val="23"/>
          </w:rPr>
          <w:delText xml:space="preserve"> </w:delText>
        </w:r>
        <w:r w:rsidDel="00982B6B">
          <w:rPr>
            <w:color w:val="231F20"/>
          </w:rPr>
          <w:delText>as</w:delText>
        </w:r>
        <w:r w:rsidDel="00982B6B">
          <w:rPr>
            <w:color w:val="231F20"/>
            <w:spacing w:val="24"/>
          </w:rPr>
          <w:delText xml:space="preserve"> </w:delText>
        </w:r>
        <w:r w:rsidDel="00982B6B">
          <w:rPr>
            <w:color w:val="231F20"/>
          </w:rPr>
          <w:delText>specified</w:delText>
        </w:r>
        <w:r w:rsidDel="00982B6B">
          <w:rPr>
            <w:color w:val="231F20"/>
            <w:spacing w:val="22"/>
          </w:rPr>
          <w:delText xml:space="preserve"> </w:delText>
        </w:r>
        <w:r w:rsidDel="00982B6B">
          <w:rPr>
            <w:color w:val="231F20"/>
          </w:rPr>
          <w:delText>by</w:delText>
        </w:r>
        <w:r w:rsidDel="00982B6B">
          <w:rPr>
            <w:color w:val="231F20"/>
            <w:spacing w:val="26"/>
          </w:rPr>
          <w:delText xml:space="preserve"> </w:delText>
        </w:r>
        <w:r w:rsidDel="00982B6B">
          <w:rPr>
            <w:color w:val="231F20"/>
          </w:rPr>
          <w:delText>the</w:delText>
        </w:r>
        <w:r w:rsidDel="00982B6B">
          <w:rPr>
            <w:color w:val="231F20"/>
            <w:spacing w:val="25"/>
          </w:rPr>
          <w:delText xml:space="preserve"> </w:delText>
        </w:r>
        <w:r w:rsidDel="00982B6B">
          <w:rPr>
            <w:color w:val="231F20"/>
          </w:rPr>
          <w:delText>manufacturer</w:delText>
        </w:r>
      </w:del>
    </w:p>
    <w:p w14:paraId="28B15AAC" w14:textId="777B41D3" w:rsidR="00C560FD" w:rsidDel="00982B6B" w:rsidRDefault="00C560FD">
      <w:pPr>
        <w:pStyle w:val="Tekstpodstawowy"/>
        <w:spacing w:before="1"/>
        <w:rPr>
          <w:del w:id="350" w:author="ARIAS ROLDAN Ivan (GROW)" w:date="2022-01-21T10:05:00Z"/>
          <w:sz w:val="20"/>
        </w:rPr>
      </w:pPr>
    </w:p>
    <w:p w14:paraId="36F0369A" w14:textId="2CF5A57E" w:rsidR="00C560FD" w:rsidDel="00982B6B" w:rsidRDefault="000A6985">
      <w:pPr>
        <w:pStyle w:val="Tekstpodstawowy"/>
        <w:spacing w:line="235" w:lineRule="auto"/>
        <w:ind w:left="1583" w:right="3449" w:firstLine="1"/>
        <w:jc w:val="both"/>
        <w:rPr>
          <w:del w:id="351" w:author="ARIAS ROLDAN Ivan (GROW)" w:date="2022-01-21T10:05:00Z"/>
        </w:rPr>
      </w:pPr>
      <w:del w:id="352" w:author="ARIAS ROLDAN Ivan (GROW)" w:date="2022-01-21T10:05:00Z">
        <w:r w:rsidDel="00982B6B">
          <w:rPr>
            <w:color w:val="231F20"/>
          </w:rPr>
          <w:delText>The</w:delText>
        </w:r>
        <w:r w:rsidDel="00982B6B">
          <w:rPr>
            <w:color w:val="231F20"/>
            <w:spacing w:val="17"/>
          </w:rPr>
          <w:delText xml:space="preserve"> </w:delText>
        </w:r>
        <w:r w:rsidDel="00982B6B">
          <w:rPr>
            <w:color w:val="231F20"/>
          </w:rPr>
          <w:delText>determination</w:delText>
        </w:r>
        <w:r w:rsidDel="00982B6B">
          <w:rPr>
            <w:color w:val="231F20"/>
            <w:spacing w:val="15"/>
          </w:rPr>
          <w:delText xml:space="preserve"> </w:delText>
        </w:r>
        <w:r w:rsidDel="00982B6B">
          <w:rPr>
            <w:color w:val="231F20"/>
          </w:rPr>
          <w:delText>of</w:delText>
        </w:r>
        <w:r w:rsidDel="00982B6B">
          <w:rPr>
            <w:color w:val="231F20"/>
            <w:spacing w:val="15"/>
          </w:rPr>
          <w:delText xml:space="preserve"> </w:delText>
        </w:r>
        <w:r w:rsidDel="00982B6B">
          <w:rPr>
            <w:color w:val="231F20"/>
          </w:rPr>
          <w:delText>the</w:delText>
        </w:r>
        <w:r w:rsidDel="00982B6B">
          <w:rPr>
            <w:color w:val="231F20"/>
            <w:spacing w:val="17"/>
          </w:rPr>
          <w:delText xml:space="preserve"> </w:delText>
        </w:r>
        <w:r w:rsidDel="00982B6B">
          <w:rPr>
            <w:color w:val="231F20"/>
          </w:rPr>
          <w:delText>sound</w:delText>
        </w:r>
        <w:r w:rsidDel="00982B6B">
          <w:rPr>
            <w:color w:val="231F20"/>
            <w:spacing w:val="20"/>
          </w:rPr>
          <w:delText xml:space="preserve"> </w:delText>
        </w:r>
        <w:r w:rsidDel="00982B6B">
          <w:rPr>
            <w:color w:val="231F20"/>
          </w:rPr>
          <w:delText>power</w:delText>
        </w:r>
        <w:r w:rsidDel="00982B6B">
          <w:rPr>
            <w:color w:val="231F20"/>
            <w:spacing w:val="17"/>
          </w:rPr>
          <w:delText xml:space="preserve"> </w:delText>
        </w:r>
        <w:r w:rsidDel="00982B6B">
          <w:rPr>
            <w:color w:val="231F20"/>
          </w:rPr>
          <w:delText>level</w:delText>
        </w:r>
        <w:r w:rsidDel="00982B6B">
          <w:rPr>
            <w:color w:val="231F20"/>
            <w:spacing w:val="15"/>
          </w:rPr>
          <w:delText xml:space="preserve"> </w:delText>
        </w:r>
        <w:r w:rsidDel="00982B6B">
          <w:rPr>
            <w:color w:val="231F20"/>
          </w:rPr>
          <w:delText>shall</w:delText>
        </w:r>
        <w:r w:rsidDel="00982B6B">
          <w:rPr>
            <w:color w:val="231F20"/>
            <w:spacing w:val="16"/>
          </w:rPr>
          <w:delText xml:space="preserve"> </w:delText>
        </w:r>
        <w:r w:rsidDel="00982B6B">
          <w:rPr>
            <w:color w:val="231F20"/>
          </w:rPr>
          <w:delText>be</w:delText>
        </w:r>
        <w:r w:rsidDel="00982B6B">
          <w:rPr>
            <w:color w:val="231F20"/>
            <w:spacing w:val="17"/>
          </w:rPr>
          <w:delText xml:space="preserve"> </w:delText>
        </w:r>
        <w:r w:rsidDel="00982B6B">
          <w:rPr>
            <w:color w:val="231F20"/>
          </w:rPr>
          <w:delText>made</w:delText>
        </w:r>
        <w:r w:rsidDel="00982B6B">
          <w:rPr>
            <w:color w:val="231F20"/>
            <w:spacing w:val="17"/>
          </w:rPr>
          <w:delText xml:space="preserve"> </w:delText>
        </w:r>
        <w:r w:rsidDel="00982B6B">
          <w:rPr>
            <w:color w:val="231F20"/>
          </w:rPr>
          <w:delText>at</w:delText>
        </w:r>
        <w:r w:rsidDel="00982B6B">
          <w:rPr>
            <w:color w:val="231F20"/>
            <w:spacing w:val="15"/>
          </w:rPr>
          <w:delText xml:space="preserve"> </w:delText>
        </w:r>
        <w:r w:rsidDel="00982B6B">
          <w:rPr>
            <w:color w:val="231F20"/>
          </w:rPr>
          <w:delText>full-load</w:delText>
        </w:r>
        <w:r w:rsidDel="00982B6B">
          <w:rPr>
            <w:color w:val="231F20"/>
            <w:spacing w:val="14"/>
          </w:rPr>
          <w:delText xml:space="preserve"> </w:delText>
        </w:r>
        <w:r w:rsidDel="00982B6B">
          <w:rPr>
            <w:color w:val="231F20"/>
          </w:rPr>
          <w:delText>or</w:delText>
        </w:r>
        <w:r w:rsidDel="00982B6B">
          <w:rPr>
            <w:color w:val="231F20"/>
            <w:spacing w:val="18"/>
          </w:rPr>
          <w:delText xml:space="preserve"> </w:delText>
        </w:r>
        <w:r w:rsidDel="00982B6B">
          <w:rPr>
            <w:color w:val="231F20"/>
          </w:rPr>
          <w:delText>in</w:delText>
        </w:r>
        <w:r w:rsidDel="00982B6B">
          <w:rPr>
            <w:color w:val="231F20"/>
            <w:spacing w:val="-41"/>
          </w:rPr>
          <w:delText xml:space="preserve"> </w:delText>
        </w:r>
        <w:r w:rsidDel="00982B6B">
          <w:rPr>
            <w:color w:val="231F20"/>
          </w:rPr>
          <w:delText>an</w:delText>
        </w:r>
        <w:r w:rsidDel="00982B6B">
          <w:rPr>
            <w:color w:val="231F20"/>
            <w:spacing w:val="1"/>
          </w:rPr>
          <w:delText xml:space="preserve"> </w:delText>
        </w:r>
        <w:r w:rsidDel="00982B6B">
          <w:rPr>
            <w:color w:val="231F20"/>
          </w:rPr>
          <w:delText>operating</w:delText>
        </w:r>
        <w:r w:rsidDel="00982B6B">
          <w:rPr>
            <w:color w:val="231F20"/>
            <w:spacing w:val="1"/>
          </w:rPr>
          <w:delText xml:space="preserve"> </w:delText>
        </w:r>
        <w:r w:rsidDel="00982B6B">
          <w:rPr>
            <w:color w:val="231F20"/>
          </w:rPr>
          <w:delText>condition</w:delText>
        </w:r>
        <w:r w:rsidDel="00982B6B">
          <w:rPr>
            <w:color w:val="231F20"/>
            <w:spacing w:val="1"/>
          </w:rPr>
          <w:delText xml:space="preserve"> </w:delText>
        </w:r>
        <w:r w:rsidDel="00982B6B">
          <w:rPr>
            <w:color w:val="231F20"/>
          </w:rPr>
          <w:delText>that</w:delText>
        </w:r>
        <w:r w:rsidDel="00982B6B">
          <w:rPr>
            <w:color w:val="231F20"/>
            <w:spacing w:val="1"/>
          </w:rPr>
          <w:delText xml:space="preserve"> </w:delText>
        </w:r>
        <w:r w:rsidDel="00982B6B">
          <w:rPr>
            <w:color w:val="231F20"/>
          </w:rPr>
          <w:delText>is</w:delText>
        </w:r>
        <w:r w:rsidDel="00982B6B">
          <w:rPr>
            <w:color w:val="231F20"/>
            <w:spacing w:val="1"/>
          </w:rPr>
          <w:delText xml:space="preserve"> </w:delText>
        </w:r>
        <w:r w:rsidDel="00982B6B">
          <w:rPr>
            <w:color w:val="231F20"/>
          </w:rPr>
          <w:delText>reproducible</w:delText>
        </w:r>
        <w:r w:rsidDel="00982B6B">
          <w:rPr>
            <w:color w:val="231F20"/>
            <w:spacing w:val="1"/>
          </w:rPr>
          <w:delText xml:space="preserve"> </w:delText>
        </w:r>
        <w:r w:rsidDel="00982B6B">
          <w:rPr>
            <w:color w:val="231F20"/>
          </w:rPr>
          <w:delText>and</w:delText>
        </w:r>
        <w:r w:rsidDel="00982B6B">
          <w:rPr>
            <w:color w:val="231F20"/>
            <w:spacing w:val="1"/>
          </w:rPr>
          <w:delText xml:space="preserve"> </w:delText>
        </w:r>
        <w:r w:rsidDel="00982B6B">
          <w:rPr>
            <w:color w:val="231F20"/>
          </w:rPr>
          <w:delText>is</w:delText>
        </w:r>
        <w:r w:rsidDel="00982B6B">
          <w:rPr>
            <w:color w:val="231F20"/>
            <w:spacing w:val="1"/>
          </w:rPr>
          <w:delText xml:space="preserve"> </w:delText>
        </w:r>
        <w:r w:rsidDel="00982B6B">
          <w:rPr>
            <w:color w:val="231F20"/>
          </w:rPr>
          <w:delText>representative</w:delText>
        </w:r>
        <w:r w:rsidDel="00982B6B">
          <w:rPr>
            <w:color w:val="231F20"/>
            <w:spacing w:val="42"/>
          </w:rPr>
          <w:delText xml:space="preserve"> </w:delText>
        </w:r>
        <w:r w:rsidDel="00982B6B">
          <w:rPr>
            <w:color w:val="231F20"/>
          </w:rPr>
          <w:delText>of</w:delText>
        </w:r>
        <w:r w:rsidDel="00982B6B">
          <w:rPr>
            <w:color w:val="231F20"/>
            <w:spacing w:val="43"/>
          </w:rPr>
          <w:delText xml:space="preserve"> </w:delText>
        </w:r>
        <w:r w:rsidDel="00982B6B">
          <w:rPr>
            <w:color w:val="231F20"/>
          </w:rPr>
          <w:delText>the</w:delText>
        </w:r>
        <w:r w:rsidDel="00982B6B">
          <w:rPr>
            <w:color w:val="231F20"/>
            <w:spacing w:val="1"/>
          </w:rPr>
          <w:delText xml:space="preserve"> </w:delText>
        </w:r>
        <w:r w:rsidDel="00982B6B">
          <w:rPr>
            <w:color w:val="231F20"/>
          </w:rPr>
          <w:delText>noisiest</w:delText>
        </w:r>
        <w:r w:rsidDel="00982B6B">
          <w:rPr>
            <w:color w:val="231F20"/>
            <w:spacing w:val="25"/>
          </w:rPr>
          <w:delText xml:space="preserve"> </w:delText>
        </w:r>
        <w:r w:rsidDel="00982B6B">
          <w:rPr>
            <w:color w:val="231F20"/>
          </w:rPr>
          <w:delText>operation</w:delText>
        </w:r>
        <w:r w:rsidDel="00982B6B">
          <w:rPr>
            <w:color w:val="231F20"/>
            <w:spacing w:val="26"/>
          </w:rPr>
          <w:delText xml:space="preserve"> </w:delText>
        </w:r>
        <w:r w:rsidDel="00982B6B">
          <w:rPr>
            <w:color w:val="231F20"/>
          </w:rPr>
          <w:delText>of</w:delText>
        </w:r>
        <w:r w:rsidDel="00982B6B">
          <w:rPr>
            <w:color w:val="231F20"/>
            <w:spacing w:val="26"/>
          </w:rPr>
          <w:delText xml:space="preserve"> </w:delText>
        </w:r>
        <w:r w:rsidDel="00982B6B">
          <w:rPr>
            <w:color w:val="231F20"/>
          </w:rPr>
          <w:delText>typical</w:delText>
        </w:r>
        <w:r w:rsidDel="00982B6B">
          <w:rPr>
            <w:color w:val="231F20"/>
            <w:spacing w:val="25"/>
          </w:rPr>
          <w:delText xml:space="preserve"> </w:delText>
        </w:r>
        <w:r w:rsidDel="00982B6B">
          <w:rPr>
            <w:color w:val="231F20"/>
          </w:rPr>
          <w:delText>usage</w:delText>
        </w:r>
        <w:r w:rsidDel="00982B6B">
          <w:rPr>
            <w:color w:val="231F20"/>
            <w:spacing w:val="27"/>
          </w:rPr>
          <w:delText xml:space="preserve"> </w:delText>
        </w:r>
        <w:r w:rsidDel="00982B6B">
          <w:rPr>
            <w:color w:val="231F20"/>
          </w:rPr>
          <w:delText>of</w:delText>
        </w:r>
        <w:r w:rsidDel="00982B6B">
          <w:rPr>
            <w:color w:val="231F20"/>
            <w:spacing w:val="27"/>
          </w:rPr>
          <w:delText xml:space="preserve"> </w:delText>
        </w:r>
        <w:r w:rsidDel="00982B6B">
          <w:rPr>
            <w:color w:val="231F20"/>
          </w:rPr>
          <w:delText>the</w:delText>
        </w:r>
        <w:r w:rsidDel="00982B6B">
          <w:rPr>
            <w:color w:val="231F20"/>
            <w:spacing w:val="26"/>
          </w:rPr>
          <w:delText xml:space="preserve"> </w:delText>
        </w:r>
        <w:r w:rsidDel="00982B6B">
          <w:rPr>
            <w:color w:val="231F20"/>
          </w:rPr>
          <w:delText>machine</w:delText>
        </w:r>
        <w:r w:rsidDel="00982B6B">
          <w:rPr>
            <w:color w:val="231F20"/>
            <w:spacing w:val="26"/>
          </w:rPr>
          <w:delText xml:space="preserve"> </w:delText>
        </w:r>
        <w:r w:rsidDel="00982B6B">
          <w:rPr>
            <w:color w:val="231F20"/>
          </w:rPr>
          <w:delText>under</w:delText>
        </w:r>
        <w:r w:rsidDel="00982B6B">
          <w:rPr>
            <w:color w:val="231F20"/>
            <w:spacing w:val="27"/>
          </w:rPr>
          <w:delText xml:space="preserve"> </w:delText>
        </w:r>
        <w:r w:rsidDel="00982B6B">
          <w:rPr>
            <w:color w:val="231F20"/>
          </w:rPr>
          <w:delText>test,</w:delText>
        </w:r>
        <w:r w:rsidDel="00982B6B">
          <w:rPr>
            <w:color w:val="231F20"/>
            <w:spacing w:val="25"/>
          </w:rPr>
          <w:delText xml:space="preserve"> </w:delText>
        </w:r>
        <w:r w:rsidDel="00982B6B">
          <w:rPr>
            <w:color w:val="231F20"/>
          </w:rPr>
          <w:delText>whichever</w:delText>
        </w:r>
        <w:r w:rsidDel="00982B6B">
          <w:rPr>
            <w:color w:val="231F20"/>
            <w:spacing w:val="26"/>
          </w:rPr>
          <w:delText xml:space="preserve"> </w:delText>
        </w:r>
        <w:r w:rsidDel="00982B6B">
          <w:rPr>
            <w:color w:val="231F20"/>
          </w:rPr>
          <w:delText>is</w:delText>
        </w:r>
        <w:r w:rsidDel="00982B6B">
          <w:rPr>
            <w:color w:val="231F20"/>
            <w:spacing w:val="-40"/>
          </w:rPr>
          <w:delText xml:space="preserve"> </w:delText>
        </w:r>
        <w:r w:rsidDel="00982B6B">
          <w:rPr>
            <w:color w:val="231F20"/>
          </w:rPr>
          <w:delText>the</w:delText>
        </w:r>
        <w:r w:rsidDel="00982B6B">
          <w:rPr>
            <w:color w:val="231F20"/>
            <w:spacing w:val="25"/>
          </w:rPr>
          <w:delText xml:space="preserve"> </w:delText>
        </w:r>
        <w:r w:rsidDel="00982B6B">
          <w:rPr>
            <w:color w:val="231F20"/>
          </w:rPr>
          <w:delText>noisier</w:delText>
        </w:r>
      </w:del>
    </w:p>
    <w:p w14:paraId="386B92AE" w14:textId="66DA9409" w:rsidR="00C560FD" w:rsidDel="00982B6B" w:rsidRDefault="00C560FD">
      <w:pPr>
        <w:pStyle w:val="Tekstpodstawowy"/>
        <w:spacing w:before="10"/>
        <w:rPr>
          <w:del w:id="353" w:author="ARIAS ROLDAN Ivan (GROW)" w:date="2022-01-21T10:05:00Z"/>
          <w:sz w:val="19"/>
        </w:rPr>
      </w:pPr>
    </w:p>
    <w:p w14:paraId="11E6E3CC" w14:textId="27AFFE6D" w:rsidR="00C560FD" w:rsidDel="00982B6B" w:rsidRDefault="000A6985">
      <w:pPr>
        <w:pStyle w:val="Tekstpodstawowy"/>
        <w:spacing w:before="1" w:line="235" w:lineRule="auto"/>
        <w:ind w:left="1583" w:right="3448" w:firstLine="1"/>
        <w:jc w:val="both"/>
        <w:rPr>
          <w:del w:id="354" w:author="ARIAS ROLDAN Ivan (GROW)" w:date="2022-01-21T10:05:00Z"/>
        </w:rPr>
      </w:pPr>
      <w:del w:id="355" w:author="ARIAS ROLDAN Ivan (GROW)" w:date="2022-01-21T10:05:00Z">
        <w:r w:rsidDel="00982B6B">
          <w:rPr>
            <w:color w:val="231F20"/>
          </w:rPr>
          <w:delText>Should the layout of the complete plant be such that certain components, e.g.</w:delText>
        </w:r>
        <w:r w:rsidDel="00982B6B">
          <w:rPr>
            <w:color w:val="231F20"/>
            <w:spacing w:val="1"/>
          </w:rPr>
          <w:delText xml:space="preserve"> </w:delText>
        </w:r>
        <w:r w:rsidDel="00982B6B">
          <w:rPr>
            <w:color w:val="231F20"/>
          </w:rPr>
          <w:delText>inter-coolers are mounted away from the compressor, endeavours shall be</w:delText>
        </w:r>
        <w:r w:rsidDel="00982B6B">
          <w:rPr>
            <w:color w:val="231F20"/>
            <w:spacing w:val="1"/>
          </w:rPr>
          <w:delText xml:space="preserve"> </w:delText>
        </w:r>
        <w:r w:rsidDel="00982B6B">
          <w:rPr>
            <w:color w:val="231F20"/>
          </w:rPr>
          <w:delText>made to separate the noise generated from such parts when performing the</w:delText>
        </w:r>
        <w:r w:rsidDel="00982B6B">
          <w:rPr>
            <w:color w:val="231F20"/>
            <w:spacing w:val="1"/>
          </w:rPr>
          <w:delText xml:space="preserve"> </w:delText>
        </w:r>
        <w:r w:rsidDel="00982B6B">
          <w:rPr>
            <w:color w:val="231F20"/>
          </w:rPr>
          <w:delText>noise</w:delText>
        </w:r>
        <w:r w:rsidDel="00982B6B">
          <w:rPr>
            <w:color w:val="231F20"/>
            <w:spacing w:val="1"/>
          </w:rPr>
          <w:delText xml:space="preserve"> </w:delText>
        </w:r>
        <w:r w:rsidDel="00982B6B">
          <w:rPr>
            <w:color w:val="231F20"/>
          </w:rPr>
          <w:delText>test.</w:delText>
        </w:r>
        <w:r w:rsidDel="00982B6B">
          <w:rPr>
            <w:color w:val="231F20"/>
            <w:spacing w:val="1"/>
          </w:rPr>
          <w:delText xml:space="preserve"> </w:delText>
        </w:r>
        <w:r w:rsidDel="00982B6B">
          <w:rPr>
            <w:color w:val="231F20"/>
          </w:rPr>
          <w:delText>Separation</w:delText>
        </w:r>
        <w:r w:rsidDel="00982B6B">
          <w:rPr>
            <w:color w:val="231F20"/>
            <w:spacing w:val="1"/>
          </w:rPr>
          <w:delText xml:space="preserve"> </w:delText>
        </w:r>
        <w:r w:rsidDel="00982B6B">
          <w:rPr>
            <w:color w:val="231F20"/>
          </w:rPr>
          <w:delText>of</w:delText>
        </w:r>
        <w:r w:rsidDel="00982B6B">
          <w:rPr>
            <w:color w:val="231F20"/>
            <w:spacing w:val="1"/>
          </w:rPr>
          <w:delText xml:space="preserve"> </w:delText>
        </w:r>
        <w:r w:rsidDel="00982B6B">
          <w:rPr>
            <w:color w:val="231F20"/>
          </w:rPr>
          <w:delText>the</w:delText>
        </w:r>
        <w:r w:rsidDel="00982B6B">
          <w:rPr>
            <w:color w:val="231F20"/>
            <w:spacing w:val="1"/>
          </w:rPr>
          <w:delText xml:space="preserve"> </w:delText>
        </w:r>
        <w:r w:rsidDel="00982B6B">
          <w:rPr>
            <w:color w:val="231F20"/>
          </w:rPr>
          <w:delText>various</w:delText>
        </w:r>
        <w:r w:rsidDel="00982B6B">
          <w:rPr>
            <w:color w:val="231F20"/>
            <w:spacing w:val="1"/>
          </w:rPr>
          <w:delText xml:space="preserve"> </w:delText>
        </w:r>
        <w:r w:rsidDel="00982B6B">
          <w:rPr>
            <w:color w:val="231F20"/>
          </w:rPr>
          <w:delText>noise</w:delText>
        </w:r>
        <w:r w:rsidDel="00982B6B">
          <w:rPr>
            <w:color w:val="231F20"/>
            <w:spacing w:val="1"/>
          </w:rPr>
          <w:delText xml:space="preserve"> </w:delText>
        </w:r>
        <w:r w:rsidDel="00982B6B">
          <w:rPr>
            <w:color w:val="231F20"/>
          </w:rPr>
          <w:delText>sources</w:delText>
        </w:r>
        <w:r w:rsidDel="00982B6B">
          <w:rPr>
            <w:color w:val="231F20"/>
            <w:spacing w:val="1"/>
          </w:rPr>
          <w:delText xml:space="preserve"> </w:delText>
        </w:r>
        <w:r w:rsidDel="00982B6B">
          <w:rPr>
            <w:color w:val="231F20"/>
          </w:rPr>
          <w:delText>may</w:delText>
        </w:r>
        <w:r w:rsidDel="00982B6B">
          <w:rPr>
            <w:color w:val="231F20"/>
            <w:spacing w:val="1"/>
          </w:rPr>
          <w:delText xml:space="preserve"> </w:delText>
        </w:r>
        <w:r w:rsidDel="00982B6B">
          <w:rPr>
            <w:color w:val="231F20"/>
          </w:rPr>
          <w:delText>require</w:delText>
        </w:r>
        <w:r w:rsidDel="00982B6B">
          <w:rPr>
            <w:color w:val="231F20"/>
            <w:spacing w:val="1"/>
          </w:rPr>
          <w:delText xml:space="preserve"> </w:delText>
        </w:r>
        <w:r w:rsidDel="00982B6B">
          <w:rPr>
            <w:color w:val="231F20"/>
          </w:rPr>
          <w:delText>special</w:delText>
        </w:r>
        <w:r w:rsidDel="00982B6B">
          <w:rPr>
            <w:color w:val="231F20"/>
            <w:spacing w:val="1"/>
          </w:rPr>
          <w:delText xml:space="preserve"> </w:delText>
        </w:r>
        <w:r w:rsidDel="00982B6B">
          <w:rPr>
            <w:color w:val="231F20"/>
          </w:rPr>
          <w:delText>equipment for the attenuation of the noise from these sources during</w:delText>
        </w:r>
        <w:r w:rsidDel="00982B6B">
          <w:rPr>
            <w:color w:val="231F20"/>
            <w:spacing w:val="1"/>
          </w:rPr>
          <w:delText xml:space="preserve"> </w:delText>
        </w:r>
        <w:r w:rsidDel="00982B6B">
          <w:rPr>
            <w:color w:val="231F20"/>
          </w:rPr>
          <w:delText>the</w:delText>
        </w:r>
        <w:r w:rsidDel="00982B6B">
          <w:rPr>
            <w:color w:val="231F20"/>
            <w:spacing w:val="1"/>
          </w:rPr>
          <w:delText xml:space="preserve"> </w:delText>
        </w:r>
        <w:r w:rsidDel="00982B6B">
          <w:rPr>
            <w:color w:val="231F20"/>
          </w:rPr>
          <w:delText>measurement.</w:delText>
        </w:r>
        <w:r w:rsidDel="00982B6B">
          <w:rPr>
            <w:color w:val="231F20"/>
            <w:spacing w:val="1"/>
          </w:rPr>
          <w:delText xml:space="preserve"> </w:delText>
        </w:r>
        <w:r w:rsidDel="00982B6B">
          <w:rPr>
            <w:color w:val="231F20"/>
          </w:rPr>
          <w:delText>The</w:delText>
        </w:r>
        <w:r w:rsidDel="00982B6B">
          <w:rPr>
            <w:color w:val="231F20"/>
            <w:spacing w:val="1"/>
          </w:rPr>
          <w:delText xml:space="preserve"> </w:delText>
        </w:r>
        <w:r w:rsidDel="00982B6B">
          <w:rPr>
            <w:color w:val="231F20"/>
          </w:rPr>
          <w:delText>noise</w:delText>
        </w:r>
        <w:r w:rsidDel="00982B6B">
          <w:rPr>
            <w:color w:val="231F20"/>
            <w:spacing w:val="1"/>
          </w:rPr>
          <w:delText xml:space="preserve"> </w:delText>
        </w:r>
        <w:r w:rsidDel="00982B6B">
          <w:rPr>
            <w:color w:val="231F20"/>
          </w:rPr>
          <w:delText>characteristics</w:delText>
        </w:r>
        <w:r w:rsidDel="00982B6B">
          <w:rPr>
            <w:color w:val="231F20"/>
            <w:spacing w:val="1"/>
          </w:rPr>
          <w:delText xml:space="preserve"> </w:delText>
        </w:r>
        <w:r w:rsidDel="00982B6B">
          <w:rPr>
            <w:color w:val="231F20"/>
          </w:rPr>
          <w:delText>and</w:delText>
        </w:r>
        <w:r w:rsidDel="00982B6B">
          <w:rPr>
            <w:color w:val="231F20"/>
            <w:spacing w:val="1"/>
          </w:rPr>
          <w:delText xml:space="preserve"> </w:delText>
        </w:r>
        <w:r w:rsidDel="00982B6B">
          <w:rPr>
            <w:color w:val="231F20"/>
          </w:rPr>
          <w:delText>description</w:delText>
        </w:r>
        <w:r w:rsidDel="00982B6B">
          <w:rPr>
            <w:color w:val="231F20"/>
            <w:spacing w:val="1"/>
          </w:rPr>
          <w:delText xml:space="preserve"> </w:delText>
        </w:r>
        <w:r w:rsidDel="00982B6B">
          <w:rPr>
            <w:color w:val="231F20"/>
          </w:rPr>
          <w:delText>of</w:delText>
        </w:r>
        <w:r w:rsidDel="00982B6B">
          <w:rPr>
            <w:color w:val="231F20"/>
            <w:spacing w:val="1"/>
          </w:rPr>
          <w:delText xml:space="preserve"> </w:delText>
        </w:r>
        <w:r w:rsidDel="00982B6B">
          <w:rPr>
            <w:color w:val="231F20"/>
          </w:rPr>
          <w:delText>the</w:delText>
        </w:r>
        <w:r w:rsidDel="00982B6B">
          <w:rPr>
            <w:color w:val="231F20"/>
            <w:spacing w:val="1"/>
          </w:rPr>
          <w:delText xml:space="preserve"> </w:delText>
        </w:r>
        <w:r w:rsidDel="00982B6B">
          <w:rPr>
            <w:color w:val="231F20"/>
          </w:rPr>
          <w:delText>operating</w:delText>
        </w:r>
        <w:r w:rsidDel="00982B6B">
          <w:rPr>
            <w:color w:val="231F20"/>
            <w:spacing w:val="1"/>
          </w:rPr>
          <w:delText xml:space="preserve"> </w:delText>
        </w:r>
        <w:r w:rsidDel="00982B6B">
          <w:rPr>
            <w:color w:val="231F20"/>
          </w:rPr>
          <w:delText>conditions</w:delText>
        </w:r>
        <w:r w:rsidDel="00982B6B">
          <w:rPr>
            <w:color w:val="231F20"/>
            <w:spacing w:val="24"/>
          </w:rPr>
          <w:delText xml:space="preserve"> </w:delText>
        </w:r>
        <w:r w:rsidDel="00982B6B">
          <w:rPr>
            <w:color w:val="231F20"/>
          </w:rPr>
          <w:delText>of</w:delText>
        </w:r>
        <w:r w:rsidDel="00982B6B">
          <w:rPr>
            <w:color w:val="231F20"/>
            <w:spacing w:val="22"/>
          </w:rPr>
          <w:delText xml:space="preserve"> </w:delText>
        </w:r>
        <w:r w:rsidDel="00982B6B">
          <w:rPr>
            <w:color w:val="231F20"/>
          </w:rPr>
          <w:delText>such</w:delText>
        </w:r>
        <w:r w:rsidDel="00982B6B">
          <w:rPr>
            <w:color w:val="231F20"/>
            <w:spacing w:val="25"/>
          </w:rPr>
          <w:delText xml:space="preserve"> </w:delText>
        </w:r>
        <w:r w:rsidDel="00982B6B">
          <w:rPr>
            <w:color w:val="231F20"/>
          </w:rPr>
          <w:delText>parts</w:delText>
        </w:r>
        <w:r w:rsidDel="00982B6B">
          <w:rPr>
            <w:color w:val="231F20"/>
            <w:spacing w:val="21"/>
          </w:rPr>
          <w:delText xml:space="preserve"> </w:delText>
        </w:r>
        <w:r w:rsidDel="00982B6B">
          <w:rPr>
            <w:color w:val="231F20"/>
          </w:rPr>
          <w:delText>shall</w:delText>
        </w:r>
        <w:r w:rsidDel="00982B6B">
          <w:rPr>
            <w:color w:val="231F20"/>
            <w:spacing w:val="23"/>
          </w:rPr>
          <w:delText xml:space="preserve"> </w:delText>
        </w:r>
        <w:r w:rsidDel="00982B6B">
          <w:rPr>
            <w:color w:val="231F20"/>
          </w:rPr>
          <w:delText>be</w:delText>
        </w:r>
        <w:r w:rsidDel="00982B6B">
          <w:rPr>
            <w:color w:val="231F20"/>
            <w:spacing w:val="23"/>
          </w:rPr>
          <w:delText xml:space="preserve"> </w:delText>
        </w:r>
        <w:r w:rsidDel="00982B6B">
          <w:rPr>
            <w:color w:val="231F20"/>
          </w:rPr>
          <w:delText>given</w:delText>
        </w:r>
        <w:r w:rsidDel="00982B6B">
          <w:rPr>
            <w:color w:val="231F20"/>
            <w:spacing w:val="24"/>
          </w:rPr>
          <w:delText xml:space="preserve"> </w:delText>
        </w:r>
        <w:r w:rsidDel="00982B6B">
          <w:rPr>
            <w:color w:val="231F20"/>
          </w:rPr>
          <w:delText>separately</w:delText>
        </w:r>
        <w:r w:rsidDel="00982B6B">
          <w:rPr>
            <w:color w:val="231F20"/>
            <w:spacing w:val="21"/>
          </w:rPr>
          <w:delText xml:space="preserve"> </w:delText>
        </w:r>
        <w:r w:rsidDel="00982B6B">
          <w:rPr>
            <w:color w:val="231F20"/>
          </w:rPr>
          <w:delText>in</w:delText>
        </w:r>
        <w:r w:rsidDel="00982B6B">
          <w:rPr>
            <w:color w:val="231F20"/>
            <w:spacing w:val="23"/>
          </w:rPr>
          <w:delText xml:space="preserve"> </w:delText>
        </w:r>
        <w:r w:rsidDel="00982B6B">
          <w:rPr>
            <w:color w:val="231F20"/>
          </w:rPr>
          <w:delText>the</w:delText>
        </w:r>
        <w:r w:rsidDel="00982B6B">
          <w:rPr>
            <w:color w:val="231F20"/>
            <w:spacing w:val="24"/>
          </w:rPr>
          <w:delText xml:space="preserve"> </w:delText>
        </w:r>
        <w:r w:rsidDel="00982B6B">
          <w:rPr>
            <w:color w:val="231F20"/>
          </w:rPr>
          <w:delText>test</w:delText>
        </w:r>
        <w:r w:rsidDel="00982B6B">
          <w:rPr>
            <w:color w:val="231F20"/>
            <w:spacing w:val="20"/>
          </w:rPr>
          <w:delText xml:space="preserve"> </w:delText>
        </w:r>
        <w:r w:rsidDel="00982B6B">
          <w:rPr>
            <w:color w:val="231F20"/>
          </w:rPr>
          <w:delText>report</w:delText>
        </w:r>
      </w:del>
    </w:p>
    <w:p w14:paraId="61BDC0A1" w14:textId="25C059DD" w:rsidR="00C560FD" w:rsidDel="00982B6B" w:rsidRDefault="00C560FD">
      <w:pPr>
        <w:pStyle w:val="Tekstpodstawowy"/>
        <w:rPr>
          <w:del w:id="356" w:author="ARIAS ROLDAN Ivan (GROW)" w:date="2022-01-21T10:05:00Z"/>
          <w:sz w:val="20"/>
        </w:rPr>
      </w:pPr>
    </w:p>
    <w:p w14:paraId="4793D12E" w14:textId="4BE12690" w:rsidR="00C560FD" w:rsidDel="00982B6B" w:rsidRDefault="000A6985">
      <w:pPr>
        <w:pStyle w:val="Tekstpodstawowy"/>
        <w:spacing w:line="235" w:lineRule="auto"/>
        <w:ind w:left="1583" w:right="3447" w:firstLine="1"/>
        <w:jc w:val="both"/>
        <w:rPr>
          <w:del w:id="357" w:author="ARIAS ROLDAN Ivan (GROW)" w:date="2022-01-21T10:05:00Z"/>
        </w:rPr>
      </w:pPr>
      <w:del w:id="358" w:author="ARIAS ROLDAN Ivan (GROW)" w:date="2022-01-21T10:05:00Z">
        <w:r w:rsidDel="00982B6B">
          <w:rPr>
            <w:color w:val="231F20"/>
          </w:rPr>
          <w:delText>During the test the gas exhausted from the compressor shall be piped clear of</w:delText>
        </w:r>
        <w:r w:rsidDel="00982B6B">
          <w:rPr>
            <w:color w:val="231F20"/>
            <w:spacing w:val="1"/>
          </w:rPr>
          <w:delText xml:space="preserve"> </w:delText>
        </w:r>
        <w:r w:rsidDel="00982B6B">
          <w:rPr>
            <w:color w:val="231F20"/>
          </w:rPr>
          <w:delText>the test area. Care shall be taken to ensure the noise generated by</w:delText>
        </w:r>
        <w:r w:rsidDel="00982B6B">
          <w:rPr>
            <w:color w:val="231F20"/>
            <w:spacing w:val="42"/>
          </w:rPr>
          <w:delText xml:space="preserve"> </w:delText>
        </w:r>
        <w:r w:rsidDel="00982B6B">
          <w:rPr>
            <w:color w:val="231F20"/>
          </w:rPr>
          <w:delText>the gas</w:delText>
        </w:r>
        <w:r w:rsidDel="00982B6B">
          <w:rPr>
            <w:color w:val="231F20"/>
            <w:spacing w:val="1"/>
          </w:rPr>
          <w:delText xml:space="preserve"> </w:delText>
        </w:r>
        <w:r w:rsidDel="00982B6B">
          <w:rPr>
            <w:color w:val="231F20"/>
          </w:rPr>
          <w:delText>being exhausted is at least 10 dB lower than the noise to be measured at all</w:delText>
        </w:r>
        <w:r w:rsidDel="00982B6B">
          <w:rPr>
            <w:color w:val="231F20"/>
            <w:spacing w:val="1"/>
          </w:rPr>
          <w:delText xml:space="preserve"> </w:delText>
        </w:r>
        <w:r w:rsidDel="00982B6B">
          <w:rPr>
            <w:color w:val="231F20"/>
          </w:rPr>
          <w:delText>measurement</w:delText>
        </w:r>
        <w:r w:rsidDel="00982B6B">
          <w:rPr>
            <w:color w:val="231F20"/>
            <w:spacing w:val="23"/>
          </w:rPr>
          <w:delText xml:space="preserve"> </w:delText>
        </w:r>
        <w:r w:rsidDel="00982B6B">
          <w:rPr>
            <w:color w:val="231F20"/>
          </w:rPr>
          <w:delText>locations</w:delText>
        </w:r>
        <w:r w:rsidDel="00982B6B">
          <w:rPr>
            <w:color w:val="231F20"/>
            <w:spacing w:val="23"/>
          </w:rPr>
          <w:delText xml:space="preserve"> </w:delText>
        </w:r>
        <w:r w:rsidDel="00982B6B">
          <w:rPr>
            <w:color w:val="231F20"/>
          </w:rPr>
          <w:delText>(e.g.</w:delText>
        </w:r>
        <w:r w:rsidDel="00982B6B">
          <w:rPr>
            <w:color w:val="231F20"/>
            <w:spacing w:val="25"/>
          </w:rPr>
          <w:delText xml:space="preserve"> </w:delText>
        </w:r>
        <w:r w:rsidDel="00982B6B">
          <w:rPr>
            <w:color w:val="231F20"/>
          </w:rPr>
          <w:delText>by</w:delText>
        </w:r>
        <w:r w:rsidDel="00982B6B">
          <w:rPr>
            <w:color w:val="231F20"/>
            <w:spacing w:val="25"/>
          </w:rPr>
          <w:delText xml:space="preserve"> </w:delText>
        </w:r>
        <w:r w:rsidDel="00982B6B">
          <w:rPr>
            <w:color w:val="231F20"/>
          </w:rPr>
          <w:delText>the</w:delText>
        </w:r>
        <w:r w:rsidDel="00982B6B">
          <w:rPr>
            <w:color w:val="231F20"/>
            <w:spacing w:val="25"/>
          </w:rPr>
          <w:delText xml:space="preserve"> </w:delText>
        </w:r>
        <w:r w:rsidDel="00982B6B">
          <w:rPr>
            <w:color w:val="231F20"/>
          </w:rPr>
          <w:delText>fitting</w:delText>
        </w:r>
        <w:r w:rsidDel="00982B6B">
          <w:rPr>
            <w:color w:val="231F20"/>
            <w:spacing w:val="21"/>
          </w:rPr>
          <w:delText xml:space="preserve"> </w:delText>
        </w:r>
        <w:r w:rsidDel="00982B6B">
          <w:rPr>
            <w:color w:val="231F20"/>
          </w:rPr>
          <w:delText>of</w:delText>
        </w:r>
        <w:r w:rsidDel="00982B6B">
          <w:rPr>
            <w:color w:val="231F20"/>
            <w:spacing w:val="24"/>
          </w:rPr>
          <w:delText xml:space="preserve"> </w:delText>
        </w:r>
        <w:r w:rsidDel="00982B6B">
          <w:rPr>
            <w:color w:val="231F20"/>
          </w:rPr>
          <w:delText>a</w:delText>
        </w:r>
        <w:r w:rsidDel="00982B6B">
          <w:rPr>
            <w:color w:val="231F20"/>
            <w:spacing w:val="23"/>
          </w:rPr>
          <w:delText xml:space="preserve"> </w:delText>
        </w:r>
        <w:r w:rsidDel="00982B6B">
          <w:rPr>
            <w:color w:val="231F20"/>
          </w:rPr>
          <w:delText>silencer)</w:delText>
        </w:r>
      </w:del>
    </w:p>
    <w:p w14:paraId="0CCCB2BF" w14:textId="17913BB4" w:rsidR="00C560FD" w:rsidDel="00982B6B" w:rsidRDefault="00C560FD">
      <w:pPr>
        <w:pStyle w:val="Tekstpodstawowy"/>
        <w:spacing w:before="9"/>
        <w:rPr>
          <w:del w:id="359" w:author="ARIAS ROLDAN Ivan (GROW)" w:date="2022-01-21T10:05:00Z"/>
          <w:sz w:val="19"/>
        </w:rPr>
      </w:pPr>
    </w:p>
    <w:p w14:paraId="23F2057B" w14:textId="6032E877" w:rsidR="00C560FD" w:rsidDel="00982B6B" w:rsidRDefault="000A6985">
      <w:pPr>
        <w:pStyle w:val="Tekstpodstawowy"/>
        <w:spacing w:line="237" w:lineRule="auto"/>
        <w:ind w:left="1583" w:right="3450" w:firstLine="1"/>
        <w:jc w:val="both"/>
        <w:rPr>
          <w:del w:id="360" w:author="ARIAS ROLDAN Ivan (GROW)" w:date="2022-01-21T10:05:00Z"/>
        </w:rPr>
      </w:pPr>
      <w:del w:id="361" w:author="ARIAS ROLDAN Ivan (GROW)" w:date="2022-01-21T10:05:00Z">
        <w:r w:rsidDel="00982B6B">
          <w:rPr>
            <w:color w:val="231F20"/>
          </w:rPr>
          <w:delText>Care shall be taken that air discharge does</w:delText>
        </w:r>
        <w:r w:rsidDel="00982B6B">
          <w:rPr>
            <w:color w:val="231F20"/>
            <w:spacing w:val="1"/>
          </w:rPr>
          <w:delText xml:space="preserve"> </w:delText>
        </w:r>
        <w:r w:rsidDel="00982B6B">
          <w:rPr>
            <w:color w:val="231F20"/>
          </w:rPr>
          <w:delText>not</w:delText>
        </w:r>
        <w:r w:rsidDel="00982B6B">
          <w:rPr>
            <w:color w:val="231F20"/>
            <w:spacing w:val="1"/>
          </w:rPr>
          <w:delText xml:space="preserve"> </w:delText>
        </w:r>
        <w:r w:rsidDel="00982B6B">
          <w:rPr>
            <w:color w:val="231F20"/>
          </w:rPr>
          <w:delText>introduce any</w:delText>
        </w:r>
        <w:r w:rsidDel="00982B6B">
          <w:rPr>
            <w:color w:val="231F20"/>
            <w:spacing w:val="42"/>
          </w:rPr>
          <w:delText xml:space="preserve"> </w:delText>
        </w:r>
        <w:r w:rsidDel="00982B6B">
          <w:rPr>
            <w:color w:val="231F20"/>
          </w:rPr>
          <w:delText>extra noise due</w:delText>
        </w:r>
        <w:r w:rsidDel="00982B6B">
          <w:rPr>
            <w:color w:val="231F20"/>
            <w:spacing w:val="-40"/>
          </w:rPr>
          <w:delText xml:space="preserve"> </w:delText>
        </w:r>
        <w:r w:rsidDel="00982B6B">
          <w:rPr>
            <w:color w:val="231F20"/>
          </w:rPr>
          <w:delText>to</w:delText>
        </w:r>
        <w:r w:rsidDel="00982B6B">
          <w:rPr>
            <w:color w:val="231F20"/>
            <w:spacing w:val="23"/>
          </w:rPr>
          <w:delText xml:space="preserve"> </w:delText>
        </w:r>
        <w:r w:rsidDel="00982B6B">
          <w:rPr>
            <w:color w:val="231F20"/>
          </w:rPr>
          <w:delText>turbulence</w:delText>
        </w:r>
        <w:r w:rsidDel="00982B6B">
          <w:rPr>
            <w:color w:val="231F20"/>
            <w:spacing w:val="24"/>
          </w:rPr>
          <w:delText xml:space="preserve"> </w:delText>
        </w:r>
        <w:r w:rsidDel="00982B6B">
          <w:rPr>
            <w:color w:val="231F20"/>
          </w:rPr>
          <w:delText>at</w:delText>
        </w:r>
        <w:r w:rsidDel="00982B6B">
          <w:rPr>
            <w:color w:val="231F20"/>
            <w:spacing w:val="24"/>
          </w:rPr>
          <w:delText xml:space="preserve"> </w:delText>
        </w:r>
        <w:r w:rsidDel="00982B6B">
          <w:rPr>
            <w:color w:val="231F20"/>
          </w:rPr>
          <w:delText>the</w:delText>
        </w:r>
        <w:r w:rsidDel="00982B6B">
          <w:rPr>
            <w:color w:val="231F20"/>
            <w:spacing w:val="24"/>
          </w:rPr>
          <w:delText xml:space="preserve"> </w:delText>
        </w:r>
        <w:r w:rsidDel="00982B6B">
          <w:rPr>
            <w:color w:val="231F20"/>
          </w:rPr>
          <w:delText>compressor</w:delText>
        </w:r>
        <w:r w:rsidDel="00982B6B">
          <w:rPr>
            <w:color w:val="231F20"/>
            <w:spacing w:val="24"/>
          </w:rPr>
          <w:delText xml:space="preserve"> </w:delText>
        </w:r>
        <w:r w:rsidDel="00982B6B">
          <w:rPr>
            <w:color w:val="231F20"/>
          </w:rPr>
          <w:delText>discharge</w:delText>
        </w:r>
        <w:r w:rsidDel="00982B6B">
          <w:rPr>
            <w:color w:val="231F20"/>
            <w:spacing w:val="24"/>
          </w:rPr>
          <w:delText xml:space="preserve"> </w:delText>
        </w:r>
        <w:r w:rsidDel="00982B6B">
          <w:rPr>
            <w:color w:val="231F20"/>
          </w:rPr>
          <w:delText>valve</w:delText>
        </w:r>
      </w:del>
    </w:p>
    <w:p w14:paraId="3A07D0D2" w14:textId="77777777" w:rsidR="00C560FD" w:rsidRDefault="000A6985">
      <w:pPr>
        <w:ind w:left="1584"/>
        <w:rPr>
          <w:i/>
          <w:sz w:val="17"/>
        </w:rPr>
      </w:pPr>
      <w:r>
        <w:rPr>
          <w:i/>
          <w:color w:val="231F20"/>
          <w:sz w:val="17"/>
        </w:rPr>
        <w:t>Period</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observation</w:t>
      </w:r>
    </w:p>
    <w:p w14:paraId="58E2DB3C" w14:textId="77777777" w:rsidR="00C560FD" w:rsidRDefault="000A6985">
      <w:pPr>
        <w:pStyle w:val="Tekstpodstawowy"/>
        <w:spacing w:before="125"/>
        <w:ind w:left="1584"/>
      </w:pPr>
      <w:r>
        <w:rPr>
          <w:color w:val="231F20"/>
        </w:rPr>
        <w:t>The</w:t>
      </w:r>
      <w:r>
        <w:rPr>
          <w:color w:val="231F20"/>
          <w:spacing w:val="22"/>
        </w:rPr>
        <w:t xml:space="preserve"> </w:t>
      </w:r>
      <w:r>
        <w:rPr>
          <w:color w:val="231F20"/>
        </w:rPr>
        <w:t>period</w:t>
      </w:r>
      <w:r>
        <w:rPr>
          <w:color w:val="231F20"/>
          <w:spacing w:val="22"/>
        </w:rPr>
        <w:t xml:space="preserve"> </w:t>
      </w:r>
      <w:r>
        <w:rPr>
          <w:color w:val="231F20"/>
        </w:rPr>
        <w:t>of</w:t>
      </w:r>
      <w:r>
        <w:rPr>
          <w:color w:val="231F20"/>
          <w:spacing w:val="22"/>
        </w:rPr>
        <w:t xml:space="preserve"> </w:t>
      </w:r>
      <w:r>
        <w:rPr>
          <w:color w:val="231F20"/>
        </w:rPr>
        <w:t>observation</w:t>
      </w:r>
      <w:r>
        <w:rPr>
          <w:color w:val="231F20"/>
          <w:spacing w:val="22"/>
        </w:rPr>
        <w:t xml:space="preserve"> </w:t>
      </w:r>
      <w:r>
        <w:rPr>
          <w:color w:val="231F20"/>
        </w:rPr>
        <w:t>shall</w:t>
      </w:r>
      <w:r>
        <w:rPr>
          <w:color w:val="231F20"/>
          <w:spacing w:val="21"/>
        </w:rPr>
        <w:t xml:space="preserve"> </w:t>
      </w:r>
      <w:r>
        <w:rPr>
          <w:color w:val="231F20"/>
        </w:rPr>
        <w:t>be</w:t>
      </w:r>
      <w:r>
        <w:rPr>
          <w:color w:val="231F20"/>
          <w:spacing w:val="23"/>
        </w:rPr>
        <w:t xml:space="preserve"> </w:t>
      </w:r>
      <w:r>
        <w:rPr>
          <w:color w:val="231F20"/>
        </w:rPr>
        <w:t>at</w:t>
      </w:r>
      <w:r>
        <w:rPr>
          <w:color w:val="231F20"/>
          <w:spacing w:val="20"/>
        </w:rPr>
        <w:t xml:space="preserve"> </w:t>
      </w:r>
      <w:r>
        <w:rPr>
          <w:color w:val="231F20"/>
        </w:rPr>
        <w:t>least</w:t>
      </w:r>
      <w:r>
        <w:rPr>
          <w:color w:val="231F20"/>
          <w:spacing w:val="20"/>
        </w:rPr>
        <w:t xml:space="preserve"> </w:t>
      </w:r>
      <w:r>
        <w:rPr>
          <w:color w:val="231F20"/>
        </w:rPr>
        <w:t>15</w:t>
      </w:r>
      <w:r>
        <w:rPr>
          <w:color w:val="231F20"/>
          <w:spacing w:val="24"/>
        </w:rPr>
        <w:t xml:space="preserve"> </w:t>
      </w:r>
      <w:r>
        <w:rPr>
          <w:color w:val="231F20"/>
        </w:rPr>
        <w:t>seconds</w:t>
      </w:r>
    </w:p>
    <w:p w14:paraId="12016990" w14:textId="77777777" w:rsidR="00C560FD" w:rsidRDefault="00C560FD">
      <w:pPr>
        <w:pStyle w:val="Tekstpodstawowy"/>
        <w:spacing w:before="6"/>
        <w:rPr>
          <w:sz w:val="19"/>
        </w:rPr>
      </w:pPr>
    </w:p>
    <w:p w14:paraId="5B3B67D7" w14:textId="3B6C94E9" w:rsidR="00C560FD" w:rsidRDefault="000A6985" w:rsidP="00DA56A3">
      <w:pPr>
        <w:pStyle w:val="Nagwek2"/>
        <w:numPr>
          <w:ilvl w:val="0"/>
          <w:numId w:val="10"/>
        </w:numPr>
        <w:tabs>
          <w:tab w:val="left" w:pos="1584"/>
        </w:tabs>
        <w:spacing w:line="393" w:lineRule="auto"/>
        <w:ind w:right="4665"/>
      </w:pPr>
      <w:commentRangeStart w:id="362"/>
      <w:r>
        <w:rPr>
          <w:color w:val="231F20"/>
        </w:rPr>
        <w:t>CONCRETE-BREAKERS</w:t>
      </w:r>
      <w:r>
        <w:rPr>
          <w:color w:val="231F20"/>
          <w:spacing w:val="19"/>
        </w:rPr>
        <w:t xml:space="preserve"> </w:t>
      </w:r>
      <w:r>
        <w:rPr>
          <w:color w:val="231F20"/>
        </w:rPr>
        <w:t>AND</w:t>
      </w:r>
      <w:r>
        <w:rPr>
          <w:color w:val="231F20"/>
          <w:spacing w:val="15"/>
        </w:rPr>
        <w:t xml:space="preserve"> </w:t>
      </w:r>
      <w:r>
        <w:rPr>
          <w:color w:val="231F20"/>
        </w:rPr>
        <w:t>PICKS,</w:t>
      </w:r>
      <w:r>
        <w:rPr>
          <w:color w:val="231F20"/>
          <w:spacing w:val="13"/>
        </w:rPr>
        <w:t xml:space="preserve"> </w:t>
      </w:r>
      <w:r>
        <w:rPr>
          <w:color w:val="231F20"/>
        </w:rPr>
        <w:t>HAND-HELD</w:t>
      </w:r>
      <w:r>
        <w:rPr>
          <w:color w:val="231F20"/>
          <w:spacing w:val="-39"/>
        </w:rPr>
        <w:t xml:space="preserve"> </w:t>
      </w:r>
      <w:commentRangeEnd w:id="362"/>
      <w:r w:rsidR="003F280A">
        <w:rPr>
          <w:rStyle w:val="Odwoaniedokomentarza"/>
          <w:b w:val="0"/>
          <w:bCs w:val="0"/>
        </w:rPr>
        <w:commentReference w:id="362"/>
      </w:r>
      <w:ins w:id="363" w:author="ARIAS ROLDAN Ivan (GROW)" w:date="2022-01-28T17:44:00Z">
        <w:r w:rsidR="00DA56A3" w:rsidRPr="00DA56A3">
          <w:t xml:space="preserve"> </w:t>
        </w:r>
        <w:r w:rsidR="00DA56A3" w:rsidRPr="001A7BA7">
          <w:rPr>
            <w:b w:val="0"/>
            <w:bCs w:val="0"/>
            <w:color w:val="231F20"/>
            <w:szCs w:val="22"/>
            <w:lang w:val="en-IE"/>
          </w:rPr>
          <w:t>EN 60745-2-6:2010</w:t>
        </w:r>
        <w:r w:rsidR="00DA56A3" w:rsidRPr="00DA56A3">
          <w:rPr>
            <w:color w:val="231F20"/>
            <w:spacing w:val="-39"/>
          </w:rPr>
          <w:t xml:space="preserve"> </w:t>
        </w:r>
      </w:ins>
      <w:del w:id="364" w:author="ARIAS ROLDAN Ivan (GROW)" w:date="2022-01-28T17:44:00Z">
        <w:r w:rsidDel="00DA56A3">
          <w:rPr>
            <w:color w:val="231F20"/>
          </w:rPr>
          <w:delText>Basic</w:delText>
        </w:r>
        <w:r w:rsidDel="00DA56A3">
          <w:rPr>
            <w:color w:val="231F20"/>
            <w:spacing w:val="25"/>
          </w:rPr>
          <w:delText xml:space="preserve"> </w:delText>
        </w:r>
        <w:r w:rsidDel="00DA56A3">
          <w:rPr>
            <w:color w:val="231F20"/>
          </w:rPr>
          <w:delText>noise</w:delText>
        </w:r>
        <w:r w:rsidDel="00DA56A3">
          <w:rPr>
            <w:color w:val="231F20"/>
            <w:spacing w:val="24"/>
          </w:rPr>
          <w:delText xml:space="preserve"> </w:delText>
        </w:r>
        <w:r w:rsidDel="00DA56A3">
          <w:rPr>
            <w:color w:val="231F20"/>
          </w:rPr>
          <w:delText>emission</w:delText>
        </w:r>
        <w:r w:rsidDel="00DA56A3">
          <w:rPr>
            <w:color w:val="231F20"/>
            <w:spacing w:val="24"/>
          </w:rPr>
          <w:delText xml:space="preserve"> </w:delText>
        </w:r>
        <w:r w:rsidDel="00DA56A3">
          <w:rPr>
            <w:color w:val="231F20"/>
          </w:rPr>
          <w:delText>standard</w:delText>
        </w:r>
      </w:del>
    </w:p>
    <w:p w14:paraId="110B9B98" w14:textId="1BF08E6B" w:rsidR="00C560FD" w:rsidDel="00DA56A3" w:rsidRDefault="000A6985">
      <w:pPr>
        <w:pStyle w:val="Tekstpodstawowy"/>
        <w:spacing w:line="194" w:lineRule="exact"/>
        <w:ind w:left="1584"/>
        <w:jc w:val="both"/>
        <w:rPr>
          <w:del w:id="365" w:author="ARIAS ROLDAN Ivan (GROW)" w:date="2022-01-28T17:44:00Z"/>
        </w:rPr>
      </w:pPr>
      <w:del w:id="366" w:author="ARIAS ROLDAN Ivan (GROW)" w:date="2022-01-28T17:44:00Z">
        <w:r w:rsidDel="00DA56A3">
          <w:rPr>
            <w:color w:val="231F20"/>
          </w:rPr>
          <w:delText>EN</w:delText>
        </w:r>
        <w:r w:rsidDel="00DA56A3">
          <w:rPr>
            <w:color w:val="231F20"/>
            <w:spacing w:val="23"/>
          </w:rPr>
          <w:delText xml:space="preserve"> </w:delText>
        </w:r>
        <w:r w:rsidDel="00DA56A3">
          <w:rPr>
            <w:color w:val="231F20"/>
          </w:rPr>
          <w:delText>ISO</w:delText>
        </w:r>
        <w:r w:rsidDel="00DA56A3">
          <w:rPr>
            <w:color w:val="231F20"/>
            <w:spacing w:val="21"/>
          </w:rPr>
          <w:delText xml:space="preserve"> </w:delText>
        </w:r>
        <w:r w:rsidDel="00DA56A3">
          <w:rPr>
            <w:color w:val="231F20"/>
          </w:rPr>
          <w:delText>3744:</w:delText>
        </w:r>
      </w:del>
      <w:del w:id="367" w:author="ARIAS ROLDAN Ivan (GROW)" w:date="2022-01-21T16:18:00Z">
        <w:r w:rsidDel="00281AD5">
          <w:rPr>
            <w:color w:val="231F20"/>
          </w:rPr>
          <w:delText>1995</w:delText>
        </w:r>
      </w:del>
    </w:p>
    <w:p w14:paraId="54257E29" w14:textId="21CCD14E" w:rsidR="00C560FD" w:rsidDel="00DA56A3" w:rsidRDefault="000A6985">
      <w:pPr>
        <w:ind w:left="1584"/>
        <w:rPr>
          <w:del w:id="368" w:author="ARIAS ROLDAN Ivan (GROW)" w:date="2022-01-28T17:44:00Z"/>
          <w:i/>
          <w:sz w:val="17"/>
        </w:rPr>
      </w:pPr>
      <w:del w:id="369" w:author="ARIAS ROLDAN Ivan (GROW)" w:date="2022-01-28T17:44:00Z">
        <w:r w:rsidDel="00DA56A3">
          <w:rPr>
            <w:i/>
            <w:color w:val="231F20"/>
            <w:sz w:val="17"/>
          </w:rPr>
          <w:delText>Measurement</w:delText>
        </w:r>
        <w:r w:rsidDel="00DA56A3">
          <w:rPr>
            <w:i/>
            <w:color w:val="231F20"/>
            <w:spacing w:val="17"/>
            <w:sz w:val="17"/>
          </w:rPr>
          <w:delText xml:space="preserve"> </w:delText>
        </w:r>
        <w:r w:rsidDel="00DA56A3">
          <w:rPr>
            <w:i/>
            <w:color w:val="231F20"/>
            <w:sz w:val="17"/>
          </w:rPr>
          <w:delText>surface/number</w:delText>
        </w:r>
        <w:r w:rsidDel="00DA56A3">
          <w:rPr>
            <w:i/>
            <w:color w:val="231F20"/>
            <w:spacing w:val="18"/>
            <w:sz w:val="17"/>
          </w:rPr>
          <w:delText xml:space="preserve"> </w:delText>
        </w:r>
        <w:r w:rsidDel="00DA56A3">
          <w:rPr>
            <w:i/>
            <w:color w:val="231F20"/>
            <w:sz w:val="17"/>
          </w:rPr>
          <w:delText>of</w:delText>
        </w:r>
        <w:r w:rsidDel="00DA56A3">
          <w:rPr>
            <w:i/>
            <w:color w:val="231F20"/>
            <w:spacing w:val="17"/>
            <w:sz w:val="17"/>
          </w:rPr>
          <w:delText xml:space="preserve"> </w:delText>
        </w:r>
        <w:r w:rsidDel="00DA56A3">
          <w:rPr>
            <w:i/>
            <w:color w:val="231F20"/>
            <w:sz w:val="17"/>
          </w:rPr>
          <w:delText>microphone</w:delText>
        </w:r>
        <w:r w:rsidDel="00DA56A3">
          <w:rPr>
            <w:i/>
            <w:color w:val="231F20"/>
            <w:spacing w:val="18"/>
            <w:sz w:val="17"/>
          </w:rPr>
          <w:delText xml:space="preserve"> </w:delText>
        </w:r>
        <w:r w:rsidDel="00DA56A3">
          <w:rPr>
            <w:i/>
            <w:color w:val="231F20"/>
            <w:sz w:val="17"/>
          </w:rPr>
          <w:delText>positions/measuring</w:delText>
        </w:r>
        <w:r w:rsidDel="00DA56A3">
          <w:rPr>
            <w:i/>
            <w:color w:val="231F20"/>
            <w:spacing w:val="19"/>
            <w:sz w:val="17"/>
          </w:rPr>
          <w:delText xml:space="preserve"> </w:delText>
        </w:r>
        <w:r w:rsidDel="00DA56A3">
          <w:rPr>
            <w:i/>
            <w:color w:val="231F20"/>
            <w:sz w:val="17"/>
          </w:rPr>
          <w:delText>distance</w:delText>
        </w:r>
      </w:del>
    </w:p>
    <w:p w14:paraId="3D65DF42" w14:textId="05DE725F" w:rsidR="00C560FD" w:rsidDel="00281AD5" w:rsidRDefault="000A6985">
      <w:pPr>
        <w:pStyle w:val="Tekstpodstawowy"/>
        <w:spacing w:before="128" w:line="235" w:lineRule="auto"/>
        <w:ind w:left="1583" w:right="3449" w:firstLine="1"/>
        <w:jc w:val="both"/>
        <w:rPr>
          <w:del w:id="370" w:author="ARIAS ROLDAN Ivan (GROW)" w:date="2022-01-21T16:21:00Z"/>
        </w:rPr>
      </w:pPr>
      <w:del w:id="371" w:author="ARIAS ROLDAN Ivan (GROW)" w:date="2022-01-21T16:21:00Z">
        <w:r w:rsidDel="00281AD5">
          <w:rPr>
            <w:color w:val="231F20"/>
          </w:rPr>
          <w:delText>Hemisphere/six microphone positions according to Part A item 5 and the</w:delText>
        </w:r>
        <w:r w:rsidDel="00281AD5">
          <w:rPr>
            <w:color w:val="231F20"/>
            <w:spacing w:val="1"/>
          </w:rPr>
          <w:delText xml:space="preserve"> </w:delText>
        </w:r>
        <w:r w:rsidDel="00281AD5">
          <w:rPr>
            <w:color w:val="231F20"/>
          </w:rPr>
          <w:delText>following table/according to mass of equipment as given in the following</w:delText>
        </w:r>
        <w:r w:rsidDel="00281AD5">
          <w:rPr>
            <w:color w:val="231F20"/>
            <w:spacing w:val="1"/>
          </w:rPr>
          <w:delText xml:space="preserve"> </w:delText>
        </w:r>
        <w:r w:rsidDel="00281AD5">
          <w:rPr>
            <w:color w:val="231F20"/>
          </w:rPr>
          <w:delText>table:</w:delText>
        </w:r>
      </w:del>
    </w:p>
    <w:p w14:paraId="0832C431" w14:textId="0BEBA1CD" w:rsidR="00C560FD" w:rsidDel="00281AD5" w:rsidRDefault="00C560FD">
      <w:pPr>
        <w:pStyle w:val="Tekstpodstawowy"/>
        <w:spacing w:before="10"/>
        <w:rPr>
          <w:del w:id="372" w:author="ARIAS ROLDAN Ivan (GROW)" w:date="2022-01-21T16:21:00Z"/>
          <w:sz w:val="20"/>
        </w:rPr>
      </w:pPr>
    </w:p>
    <w:tbl>
      <w:tblPr>
        <w:tblW w:w="0" w:type="auto"/>
        <w:tblInd w:w="17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24"/>
        <w:gridCol w:w="1557"/>
        <w:gridCol w:w="1703"/>
      </w:tblGrid>
      <w:tr w:rsidR="00C560FD" w:rsidDel="00281AD5" w14:paraId="10AC739D" w14:textId="07369BDB">
        <w:trPr>
          <w:trHeight w:val="552"/>
          <w:del w:id="373" w:author="ARIAS ROLDAN Ivan (GROW)" w:date="2022-01-21T16:21:00Z"/>
        </w:trPr>
        <w:tc>
          <w:tcPr>
            <w:tcW w:w="1924" w:type="dxa"/>
            <w:tcBorders>
              <w:left w:val="nil"/>
            </w:tcBorders>
          </w:tcPr>
          <w:p w14:paraId="1E9D3DC8" w14:textId="69AAF7EF" w:rsidR="00C560FD" w:rsidDel="00281AD5" w:rsidRDefault="00C560FD">
            <w:pPr>
              <w:pStyle w:val="TableParagraph"/>
              <w:spacing w:before="4"/>
              <w:rPr>
                <w:del w:id="374" w:author="ARIAS ROLDAN Ivan (GROW)" w:date="2022-01-21T16:21:00Z"/>
                <w:sz w:val="16"/>
              </w:rPr>
            </w:pPr>
          </w:p>
          <w:p w14:paraId="1157DB0E" w14:textId="6F8D00A3" w:rsidR="00C560FD" w:rsidDel="00281AD5" w:rsidRDefault="000A6985">
            <w:pPr>
              <w:pStyle w:val="TableParagraph"/>
              <w:spacing w:before="0"/>
              <w:ind w:left="96"/>
              <w:rPr>
                <w:del w:id="375" w:author="ARIAS ROLDAN Ivan (GROW)" w:date="2022-01-21T16:21:00Z"/>
                <w:sz w:val="14"/>
              </w:rPr>
            </w:pPr>
            <w:del w:id="376" w:author="ARIAS ROLDAN Ivan (GROW)" w:date="2022-01-21T16:21:00Z">
              <w:r w:rsidDel="00281AD5">
                <w:rPr>
                  <w:color w:val="231F20"/>
                  <w:w w:val="105"/>
                  <w:sz w:val="14"/>
                </w:rPr>
                <w:delText>Mass</w:delText>
              </w:r>
              <w:r w:rsidDel="00281AD5">
                <w:rPr>
                  <w:color w:val="231F20"/>
                  <w:spacing w:val="24"/>
                  <w:w w:val="105"/>
                  <w:sz w:val="14"/>
                </w:rPr>
                <w:delText xml:space="preserve"> </w:delText>
              </w:r>
              <w:r w:rsidDel="00281AD5">
                <w:rPr>
                  <w:color w:val="231F20"/>
                  <w:w w:val="105"/>
                  <w:sz w:val="14"/>
                </w:rPr>
                <w:delText>of</w:delText>
              </w:r>
              <w:r w:rsidDel="00281AD5">
                <w:rPr>
                  <w:color w:val="231F20"/>
                  <w:spacing w:val="23"/>
                  <w:w w:val="105"/>
                  <w:sz w:val="14"/>
                </w:rPr>
                <w:delText xml:space="preserve"> </w:delText>
              </w:r>
              <w:r w:rsidDel="00281AD5">
                <w:rPr>
                  <w:color w:val="231F20"/>
                  <w:w w:val="105"/>
                  <w:sz w:val="14"/>
                </w:rPr>
                <w:delText>equipment</w:delText>
              </w:r>
              <w:r w:rsidDel="00281AD5">
                <w:rPr>
                  <w:color w:val="231F20"/>
                  <w:spacing w:val="24"/>
                  <w:w w:val="105"/>
                  <w:sz w:val="14"/>
                </w:rPr>
                <w:delText xml:space="preserve"> </w:delText>
              </w:r>
              <w:r w:rsidDel="00281AD5">
                <w:rPr>
                  <w:i/>
                  <w:color w:val="231F20"/>
                  <w:w w:val="105"/>
                  <w:sz w:val="14"/>
                </w:rPr>
                <w:delText>m</w:delText>
              </w:r>
              <w:r w:rsidDel="00281AD5">
                <w:rPr>
                  <w:i/>
                  <w:color w:val="231F20"/>
                  <w:spacing w:val="25"/>
                  <w:w w:val="105"/>
                  <w:sz w:val="14"/>
                </w:rPr>
                <w:delText xml:space="preserve"> </w:delText>
              </w:r>
              <w:r w:rsidDel="00281AD5">
                <w:rPr>
                  <w:color w:val="231F20"/>
                  <w:w w:val="105"/>
                  <w:sz w:val="14"/>
                </w:rPr>
                <w:delText>in</w:delText>
              </w:r>
              <w:r w:rsidDel="00281AD5">
                <w:rPr>
                  <w:color w:val="231F20"/>
                  <w:spacing w:val="24"/>
                  <w:w w:val="105"/>
                  <w:sz w:val="14"/>
                </w:rPr>
                <w:delText xml:space="preserve"> </w:delText>
              </w:r>
              <w:r w:rsidDel="00281AD5">
                <w:rPr>
                  <w:color w:val="231F20"/>
                  <w:w w:val="105"/>
                  <w:sz w:val="14"/>
                </w:rPr>
                <w:delText>kg</w:delText>
              </w:r>
            </w:del>
          </w:p>
        </w:tc>
        <w:tc>
          <w:tcPr>
            <w:tcW w:w="1557" w:type="dxa"/>
          </w:tcPr>
          <w:p w14:paraId="727B60CE" w14:textId="0F5E658E" w:rsidR="00C560FD" w:rsidDel="00281AD5" w:rsidRDefault="00C560FD">
            <w:pPr>
              <w:pStyle w:val="TableParagraph"/>
              <w:spacing w:before="4"/>
              <w:rPr>
                <w:del w:id="377" w:author="ARIAS ROLDAN Ivan (GROW)" w:date="2022-01-21T16:21:00Z"/>
                <w:sz w:val="16"/>
              </w:rPr>
            </w:pPr>
          </w:p>
          <w:p w14:paraId="023DABF0" w14:textId="16D35D4B" w:rsidR="00C560FD" w:rsidDel="00281AD5" w:rsidRDefault="000A6985">
            <w:pPr>
              <w:pStyle w:val="TableParagraph"/>
              <w:spacing w:before="0"/>
              <w:ind w:left="107"/>
              <w:rPr>
                <w:del w:id="378" w:author="ARIAS ROLDAN Ivan (GROW)" w:date="2022-01-21T16:21:00Z"/>
                <w:sz w:val="14"/>
              </w:rPr>
            </w:pPr>
            <w:del w:id="379" w:author="ARIAS ROLDAN Ivan (GROW)" w:date="2022-01-21T16:21:00Z">
              <w:r w:rsidDel="00281AD5">
                <w:rPr>
                  <w:color w:val="231F20"/>
                  <w:w w:val="105"/>
                  <w:sz w:val="14"/>
                </w:rPr>
                <w:delText>Radius</w:delText>
              </w:r>
              <w:r w:rsidDel="00281AD5">
                <w:rPr>
                  <w:color w:val="231F20"/>
                  <w:spacing w:val="28"/>
                  <w:w w:val="105"/>
                  <w:sz w:val="14"/>
                </w:rPr>
                <w:delText xml:space="preserve"> </w:delText>
              </w:r>
              <w:r w:rsidDel="00281AD5">
                <w:rPr>
                  <w:color w:val="231F20"/>
                  <w:w w:val="105"/>
                  <w:sz w:val="14"/>
                </w:rPr>
                <w:delText>of</w:delText>
              </w:r>
              <w:r w:rsidDel="00281AD5">
                <w:rPr>
                  <w:color w:val="231F20"/>
                  <w:spacing w:val="25"/>
                  <w:w w:val="105"/>
                  <w:sz w:val="14"/>
                </w:rPr>
                <w:delText xml:space="preserve"> </w:delText>
              </w:r>
              <w:r w:rsidDel="00281AD5">
                <w:rPr>
                  <w:color w:val="231F20"/>
                  <w:w w:val="105"/>
                  <w:sz w:val="14"/>
                </w:rPr>
                <w:delText>hemisphere</w:delText>
              </w:r>
            </w:del>
          </w:p>
        </w:tc>
        <w:tc>
          <w:tcPr>
            <w:tcW w:w="1703" w:type="dxa"/>
            <w:tcBorders>
              <w:right w:val="nil"/>
            </w:tcBorders>
          </w:tcPr>
          <w:p w14:paraId="12F9B549" w14:textId="0AEB7D67" w:rsidR="00C560FD" w:rsidDel="00281AD5" w:rsidRDefault="000A6985">
            <w:pPr>
              <w:pStyle w:val="TableParagraph"/>
              <w:spacing w:before="102" w:line="254" w:lineRule="auto"/>
              <w:ind w:left="134" w:firstLine="184"/>
              <w:rPr>
                <w:del w:id="380" w:author="ARIAS ROLDAN Ivan (GROW)" w:date="2022-01-21T16:21:00Z"/>
                <w:sz w:val="14"/>
              </w:rPr>
            </w:pPr>
            <w:del w:id="381" w:author="ARIAS ROLDAN Ivan (GROW)" w:date="2022-01-21T16:21:00Z">
              <w:r w:rsidDel="00281AD5">
                <w:rPr>
                  <w:color w:val="231F20"/>
                  <w:w w:val="105"/>
                  <w:sz w:val="14"/>
                </w:rPr>
                <w:delText>z</w:delText>
              </w:r>
              <w:r w:rsidDel="00281AD5">
                <w:rPr>
                  <w:color w:val="231F20"/>
                  <w:spacing w:val="1"/>
                  <w:w w:val="105"/>
                  <w:sz w:val="14"/>
                </w:rPr>
                <w:delText xml:space="preserve"> </w:delText>
              </w:r>
              <w:r w:rsidDel="00281AD5">
                <w:rPr>
                  <w:color w:val="231F20"/>
                  <w:w w:val="105"/>
                  <w:sz w:val="14"/>
                </w:rPr>
                <w:delText>for</w:delText>
              </w:r>
              <w:r w:rsidDel="00281AD5">
                <w:rPr>
                  <w:color w:val="231F20"/>
                  <w:spacing w:val="1"/>
                  <w:w w:val="105"/>
                  <w:sz w:val="14"/>
                </w:rPr>
                <w:delText xml:space="preserve"> </w:delText>
              </w:r>
              <w:r w:rsidDel="00281AD5">
                <w:rPr>
                  <w:color w:val="231F20"/>
                  <w:w w:val="105"/>
                  <w:sz w:val="14"/>
                </w:rPr>
                <w:delText>microphone</w:delText>
              </w:r>
              <w:r w:rsidDel="00281AD5">
                <w:rPr>
                  <w:color w:val="231F20"/>
                  <w:spacing w:val="1"/>
                  <w:w w:val="105"/>
                  <w:sz w:val="14"/>
                </w:rPr>
                <w:delText xml:space="preserve"> </w:delText>
              </w:r>
              <w:r w:rsidDel="00281AD5">
                <w:rPr>
                  <w:color w:val="231F20"/>
                  <w:w w:val="105"/>
                  <w:sz w:val="14"/>
                </w:rPr>
                <w:delText>positions</w:delText>
              </w:r>
              <w:r w:rsidDel="00281AD5">
                <w:rPr>
                  <w:color w:val="231F20"/>
                  <w:spacing w:val="30"/>
                  <w:w w:val="105"/>
                  <w:sz w:val="14"/>
                </w:rPr>
                <w:delText xml:space="preserve"> </w:delText>
              </w:r>
              <w:r w:rsidDel="00281AD5">
                <w:rPr>
                  <w:color w:val="231F20"/>
                  <w:w w:val="105"/>
                  <w:sz w:val="14"/>
                </w:rPr>
                <w:delText>2,</w:delText>
              </w:r>
              <w:r w:rsidDel="00281AD5">
                <w:rPr>
                  <w:color w:val="231F20"/>
                  <w:spacing w:val="22"/>
                  <w:w w:val="105"/>
                  <w:sz w:val="14"/>
                </w:rPr>
                <w:delText xml:space="preserve"> </w:delText>
              </w:r>
              <w:r w:rsidDel="00281AD5">
                <w:rPr>
                  <w:color w:val="231F20"/>
                  <w:w w:val="105"/>
                  <w:sz w:val="14"/>
                </w:rPr>
                <w:delText>4,</w:delText>
              </w:r>
              <w:r w:rsidDel="00281AD5">
                <w:rPr>
                  <w:color w:val="231F20"/>
                  <w:spacing w:val="23"/>
                  <w:w w:val="105"/>
                  <w:sz w:val="14"/>
                </w:rPr>
                <w:delText xml:space="preserve"> </w:delText>
              </w:r>
              <w:r w:rsidDel="00281AD5">
                <w:rPr>
                  <w:color w:val="231F20"/>
                  <w:w w:val="105"/>
                  <w:sz w:val="14"/>
                </w:rPr>
                <w:delText>6</w:delText>
              </w:r>
              <w:r w:rsidDel="00281AD5">
                <w:rPr>
                  <w:color w:val="231F20"/>
                  <w:spacing w:val="21"/>
                  <w:w w:val="105"/>
                  <w:sz w:val="14"/>
                </w:rPr>
                <w:delText xml:space="preserve"> </w:delText>
              </w:r>
              <w:r w:rsidDel="00281AD5">
                <w:rPr>
                  <w:color w:val="231F20"/>
                  <w:w w:val="105"/>
                  <w:sz w:val="14"/>
                </w:rPr>
                <w:delText>and</w:delText>
              </w:r>
              <w:r w:rsidDel="00281AD5">
                <w:rPr>
                  <w:color w:val="231F20"/>
                  <w:spacing w:val="24"/>
                  <w:w w:val="105"/>
                  <w:sz w:val="14"/>
                </w:rPr>
                <w:delText xml:space="preserve"> </w:delText>
              </w:r>
              <w:r w:rsidDel="00281AD5">
                <w:rPr>
                  <w:color w:val="231F20"/>
                  <w:w w:val="105"/>
                  <w:sz w:val="14"/>
                </w:rPr>
                <w:delText>8</w:delText>
              </w:r>
            </w:del>
          </w:p>
        </w:tc>
      </w:tr>
      <w:tr w:rsidR="00C560FD" w:rsidDel="00281AD5" w14:paraId="08924EC0" w14:textId="2B7FD645">
        <w:trPr>
          <w:trHeight w:val="638"/>
          <w:del w:id="382" w:author="ARIAS ROLDAN Ivan (GROW)" w:date="2022-01-21T16:21:00Z"/>
        </w:trPr>
        <w:tc>
          <w:tcPr>
            <w:tcW w:w="1924" w:type="dxa"/>
            <w:tcBorders>
              <w:left w:val="nil"/>
            </w:tcBorders>
          </w:tcPr>
          <w:p w14:paraId="42DBFA18" w14:textId="440DA282" w:rsidR="00C560FD" w:rsidDel="00281AD5" w:rsidRDefault="000A6985">
            <w:pPr>
              <w:pStyle w:val="TableParagraph"/>
              <w:spacing w:before="47"/>
              <w:ind w:left="681" w:right="675"/>
              <w:jc w:val="center"/>
              <w:rPr>
                <w:del w:id="383" w:author="ARIAS ROLDAN Ivan (GROW)" w:date="2022-01-21T16:21:00Z"/>
                <w:sz w:val="17"/>
              </w:rPr>
            </w:pPr>
            <w:del w:id="384" w:author="ARIAS ROLDAN Ivan (GROW)" w:date="2022-01-21T16:21:00Z">
              <w:r w:rsidDel="00281AD5">
                <w:rPr>
                  <w:i/>
                  <w:color w:val="231F20"/>
                  <w:sz w:val="17"/>
                </w:rPr>
                <w:delText>m</w:delText>
              </w:r>
              <w:r w:rsidDel="00281AD5">
                <w:rPr>
                  <w:i/>
                  <w:color w:val="231F20"/>
                  <w:spacing w:val="24"/>
                  <w:sz w:val="17"/>
                </w:rPr>
                <w:delText xml:space="preserve"> </w:delText>
              </w:r>
              <w:r w:rsidDel="00281AD5">
                <w:rPr>
                  <w:color w:val="231F20"/>
                  <w:sz w:val="17"/>
                </w:rPr>
                <w:delText>&lt;</w:delText>
              </w:r>
              <w:r w:rsidDel="00281AD5">
                <w:rPr>
                  <w:color w:val="231F20"/>
                  <w:spacing w:val="24"/>
                  <w:sz w:val="17"/>
                </w:rPr>
                <w:delText xml:space="preserve"> </w:delText>
              </w:r>
              <w:r w:rsidDel="00281AD5">
                <w:rPr>
                  <w:color w:val="231F20"/>
                  <w:sz w:val="17"/>
                </w:rPr>
                <w:delText>10</w:delText>
              </w:r>
            </w:del>
          </w:p>
          <w:p w14:paraId="0C163D12" w14:textId="623F1523" w:rsidR="00C560FD" w:rsidDel="00281AD5" w:rsidRDefault="000A6985">
            <w:pPr>
              <w:pStyle w:val="TableParagraph"/>
              <w:spacing w:before="126"/>
              <w:ind w:left="680" w:right="675"/>
              <w:jc w:val="center"/>
              <w:rPr>
                <w:del w:id="385" w:author="ARIAS ROLDAN Ivan (GROW)" w:date="2022-01-21T16:21:00Z"/>
                <w:sz w:val="17"/>
              </w:rPr>
            </w:pPr>
            <w:del w:id="386" w:author="ARIAS ROLDAN Ivan (GROW)" w:date="2022-01-21T16:21:00Z">
              <w:r w:rsidDel="00281AD5">
                <w:rPr>
                  <w:i/>
                  <w:color w:val="231F20"/>
                  <w:sz w:val="17"/>
                </w:rPr>
                <w:delText>m</w:delText>
              </w:r>
              <w:r w:rsidDel="00281AD5">
                <w:rPr>
                  <w:i/>
                  <w:color w:val="231F20"/>
                  <w:spacing w:val="25"/>
                  <w:sz w:val="17"/>
                </w:rPr>
                <w:delText xml:space="preserve"> </w:delText>
              </w:r>
              <w:r w:rsidDel="00281AD5">
                <w:rPr>
                  <w:color w:val="231F20"/>
                  <w:sz w:val="17"/>
                </w:rPr>
                <w:delText>≥</w:delText>
              </w:r>
              <w:r w:rsidDel="00281AD5">
                <w:rPr>
                  <w:color w:val="231F20"/>
                  <w:spacing w:val="23"/>
                  <w:sz w:val="17"/>
                </w:rPr>
                <w:delText xml:space="preserve"> </w:delText>
              </w:r>
              <w:r w:rsidDel="00281AD5">
                <w:rPr>
                  <w:color w:val="231F20"/>
                  <w:sz w:val="17"/>
                </w:rPr>
                <w:delText>10</w:delText>
              </w:r>
            </w:del>
          </w:p>
        </w:tc>
        <w:tc>
          <w:tcPr>
            <w:tcW w:w="1557" w:type="dxa"/>
          </w:tcPr>
          <w:p w14:paraId="4C31808E" w14:textId="721D7F51" w:rsidR="00C560FD" w:rsidDel="00281AD5" w:rsidRDefault="000A6985">
            <w:pPr>
              <w:pStyle w:val="TableParagraph"/>
              <w:spacing w:before="47"/>
              <w:ind w:left="627" w:right="622"/>
              <w:jc w:val="center"/>
              <w:rPr>
                <w:del w:id="387" w:author="ARIAS ROLDAN Ivan (GROW)" w:date="2022-01-21T16:21:00Z"/>
                <w:sz w:val="17"/>
              </w:rPr>
            </w:pPr>
            <w:del w:id="388" w:author="ARIAS ROLDAN Ivan (GROW)" w:date="2022-01-21T16:21:00Z">
              <w:r w:rsidDel="00281AD5">
                <w:rPr>
                  <w:color w:val="231F20"/>
                  <w:sz w:val="17"/>
                </w:rPr>
                <w:delText>2</w:delText>
              </w:r>
              <w:r w:rsidDel="00281AD5">
                <w:rPr>
                  <w:color w:val="231F20"/>
                  <w:spacing w:val="-2"/>
                  <w:sz w:val="17"/>
                </w:rPr>
                <w:delText xml:space="preserve"> </w:delText>
              </w:r>
              <w:r w:rsidDel="00281AD5">
                <w:rPr>
                  <w:color w:val="231F20"/>
                  <w:sz w:val="17"/>
                </w:rPr>
                <w:delText>m</w:delText>
              </w:r>
            </w:del>
          </w:p>
          <w:p w14:paraId="221D9716" w14:textId="4F0727FB" w:rsidR="00C560FD" w:rsidDel="00281AD5" w:rsidRDefault="000A6985">
            <w:pPr>
              <w:pStyle w:val="TableParagraph"/>
              <w:spacing w:before="126"/>
              <w:ind w:left="627" w:right="622"/>
              <w:jc w:val="center"/>
              <w:rPr>
                <w:del w:id="389" w:author="ARIAS ROLDAN Ivan (GROW)" w:date="2022-01-21T16:21:00Z"/>
                <w:sz w:val="17"/>
              </w:rPr>
            </w:pPr>
            <w:del w:id="390" w:author="ARIAS ROLDAN Ivan (GROW)" w:date="2022-01-21T16:21:00Z">
              <w:r w:rsidDel="00281AD5">
                <w:rPr>
                  <w:color w:val="231F20"/>
                  <w:sz w:val="17"/>
                </w:rPr>
                <w:delText>4</w:delText>
              </w:r>
              <w:r w:rsidDel="00281AD5">
                <w:rPr>
                  <w:color w:val="231F20"/>
                  <w:spacing w:val="-2"/>
                  <w:sz w:val="17"/>
                </w:rPr>
                <w:delText xml:space="preserve"> </w:delText>
              </w:r>
              <w:r w:rsidDel="00281AD5">
                <w:rPr>
                  <w:color w:val="231F20"/>
                  <w:sz w:val="17"/>
                </w:rPr>
                <w:delText>m</w:delText>
              </w:r>
            </w:del>
          </w:p>
        </w:tc>
        <w:tc>
          <w:tcPr>
            <w:tcW w:w="1703" w:type="dxa"/>
            <w:tcBorders>
              <w:right w:val="nil"/>
            </w:tcBorders>
          </w:tcPr>
          <w:p w14:paraId="6439F61D" w14:textId="67531EDE" w:rsidR="00C560FD" w:rsidDel="00281AD5" w:rsidRDefault="000A6985">
            <w:pPr>
              <w:pStyle w:val="TableParagraph"/>
              <w:spacing w:before="47"/>
              <w:ind w:left="593" w:right="591"/>
              <w:jc w:val="center"/>
              <w:rPr>
                <w:del w:id="391" w:author="ARIAS ROLDAN Ivan (GROW)" w:date="2022-01-21T16:21:00Z"/>
                <w:sz w:val="17"/>
              </w:rPr>
            </w:pPr>
            <w:del w:id="392" w:author="ARIAS ROLDAN Ivan (GROW)" w:date="2022-01-21T16:21:00Z">
              <w:r w:rsidDel="00281AD5">
                <w:rPr>
                  <w:color w:val="231F20"/>
                  <w:sz w:val="17"/>
                </w:rPr>
                <w:delText>0,75 m</w:delText>
              </w:r>
            </w:del>
          </w:p>
          <w:p w14:paraId="1EA3AF8C" w14:textId="33219C8F" w:rsidR="00C560FD" w:rsidDel="00281AD5" w:rsidRDefault="000A6985">
            <w:pPr>
              <w:pStyle w:val="TableParagraph"/>
              <w:spacing w:before="126"/>
              <w:ind w:left="593" w:right="591"/>
              <w:jc w:val="center"/>
              <w:rPr>
                <w:del w:id="393" w:author="ARIAS ROLDAN Ivan (GROW)" w:date="2022-01-21T16:21:00Z"/>
                <w:sz w:val="17"/>
              </w:rPr>
            </w:pPr>
            <w:del w:id="394" w:author="ARIAS ROLDAN Ivan (GROW)" w:date="2022-01-21T16:21:00Z">
              <w:r w:rsidDel="00281AD5">
                <w:rPr>
                  <w:color w:val="231F20"/>
                  <w:sz w:val="17"/>
                </w:rPr>
                <w:delText>1,50 m</w:delText>
              </w:r>
            </w:del>
          </w:p>
        </w:tc>
      </w:tr>
    </w:tbl>
    <w:p w14:paraId="6FE3DAC3" w14:textId="4D8D6CD6" w:rsidR="00C560FD" w:rsidDel="00DA56A3" w:rsidRDefault="000A6985">
      <w:pPr>
        <w:pStyle w:val="Nagwek2"/>
        <w:spacing w:before="92"/>
        <w:rPr>
          <w:del w:id="395" w:author="ARIAS ROLDAN Ivan (GROW)" w:date="2022-01-28T17:44:00Z"/>
        </w:rPr>
      </w:pPr>
      <w:del w:id="396" w:author="ARIAS ROLDAN Ivan (GROW)" w:date="2022-01-28T17:44:00Z">
        <w:r w:rsidDel="00DA56A3">
          <w:rPr>
            <w:color w:val="231F20"/>
          </w:rPr>
          <w:delText>Operating</w:delText>
        </w:r>
        <w:r w:rsidDel="00DA56A3">
          <w:rPr>
            <w:color w:val="231F20"/>
            <w:spacing w:val="20"/>
          </w:rPr>
          <w:delText xml:space="preserve"> </w:delText>
        </w:r>
        <w:r w:rsidDel="00DA56A3">
          <w:rPr>
            <w:color w:val="231F20"/>
          </w:rPr>
          <w:delText>conditions</w:delText>
        </w:r>
        <w:r w:rsidDel="00DA56A3">
          <w:rPr>
            <w:color w:val="231F20"/>
            <w:spacing w:val="19"/>
          </w:rPr>
          <w:delText xml:space="preserve"> </w:delText>
        </w:r>
        <w:r w:rsidDel="00DA56A3">
          <w:rPr>
            <w:color w:val="231F20"/>
          </w:rPr>
          <w:delText>during</w:delText>
        </w:r>
        <w:r w:rsidDel="00DA56A3">
          <w:rPr>
            <w:color w:val="231F20"/>
            <w:spacing w:val="21"/>
          </w:rPr>
          <w:delText xml:space="preserve"> </w:delText>
        </w:r>
        <w:r w:rsidDel="00DA56A3">
          <w:rPr>
            <w:color w:val="231F20"/>
          </w:rPr>
          <w:delText>test</w:delText>
        </w:r>
      </w:del>
    </w:p>
    <w:p w14:paraId="134C61D4" w14:textId="4C0EB3DE" w:rsidR="00C560FD" w:rsidDel="00DA56A3" w:rsidRDefault="000A6985">
      <w:pPr>
        <w:spacing w:before="124"/>
        <w:ind w:left="1584"/>
        <w:rPr>
          <w:del w:id="397" w:author="ARIAS ROLDAN Ivan (GROW)" w:date="2022-01-28T17:44:00Z"/>
          <w:i/>
          <w:sz w:val="17"/>
        </w:rPr>
      </w:pPr>
      <w:del w:id="398" w:author="ARIAS ROLDAN Ivan (GROW)" w:date="2022-01-28T17:44:00Z">
        <w:r w:rsidDel="00DA56A3">
          <w:rPr>
            <w:i/>
            <w:color w:val="231F20"/>
            <w:sz w:val="17"/>
          </w:rPr>
          <w:delText>Mounting</w:delText>
        </w:r>
        <w:r w:rsidDel="00DA56A3">
          <w:rPr>
            <w:i/>
            <w:color w:val="231F20"/>
            <w:spacing w:val="24"/>
            <w:sz w:val="17"/>
          </w:rPr>
          <w:delText xml:space="preserve"> </w:delText>
        </w:r>
        <w:r w:rsidDel="00DA56A3">
          <w:rPr>
            <w:i/>
            <w:color w:val="231F20"/>
            <w:sz w:val="17"/>
          </w:rPr>
          <w:delText>of</w:delText>
        </w:r>
        <w:r w:rsidDel="00DA56A3">
          <w:rPr>
            <w:i/>
            <w:color w:val="231F20"/>
            <w:spacing w:val="23"/>
            <w:sz w:val="17"/>
          </w:rPr>
          <w:delText xml:space="preserve"> </w:delText>
        </w:r>
        <w:r w:rsidDel="00DA56A3">
          <w:rPr>
            <w:i/>
            <w:color w:val="231F20"/>
            <w:sz w:val="17"/>
          </w:rPr>
          <w:delText>equipment</w:delText>
        </w:r>
      </w:del>
    </w:p>
    <w:p w14:paraId="7451C692" w14:textId="6A0B0D17" w:rsidR="00C560FD" w:rsidDel="00281AD5" w:rsidRDefault="000A6985">
      <w:pPr>
        <w:pStyle w:val="Tekstpodstawowy"/>
        <w:spacing w:before="124"/>
        <w:ind w:left="1584"/>
        <w:rPr>
          <w:del w:id="399" w:author="ARIAS ROLDAN Ivan (GROW)" w:date="2022-01-21T16:22:00Z"/>
        </w:rPr>
      </w:pPr>
      <w:del w:id="400" w:author="ARIAS ROLDAN Ivan (GROW)" w:date="2022-01-21T16:22:00Z">
        <w:r w:rsidDel="00281AD5">
          <w:rPr>
            <w:color w:val="231F20"/>
          </w:rPr>
          <w:delText>All</w:delText>
        </w:r>
        <w:r w:rsidDel="00281AD5">
          <w:rPr>
            <w:color w:val="231F20"/>
            <w:spacing w:val="21"/>
          </w:rPr>
          <w:delText xml:space="preserve"> </w:delText>
        </w:r>
        <w:r w:rsidDel="00281AD5">
          <w:rPr>
            <w:color w:val="231F20"/>
          </w:rPr>
          <w:delText>appliances</w:delText>
        </w:r>
        <w:r w:rsidDel="00281AD5">
          <w:rPr>
            <w:color w:val="231F20"/>
            <w:spacing w:val="21"/>
          </w:rPr>
          <w:delText xml:space="preserve"> </w:delText>
        </w:r>
        <w:r w:rsidDel="00281AD5">
          <w:rPr>
            <w:color w:val="231F20"/>
          </w:rPr>
          <w:delText>shall</w:delText>
        </w:r>
        <w:r w:rsidDel="00281AD5">
          <w:rPr>
            <w:color w:val="231F20"/>
            <w:spacing w:val="22"/>
          </w:rPr>
          <w:delText xml:space="preserve"> </w:delText>
        </w:r>
        <w:r w:rsidDel="00281AD5">
          <w:rPr>
            <w:color w:val="231F20"/>
          </w:rPr>
          <w:delText>be</w:delText>
        </w:r>
        <w:r w:rsidDel="00281AD5">
          <w:rPr>
            <w:color w:val="231F20"/>
            <w:spacing w:val="21"/>
          </w:rPr>
          <w:delText xml:space="preserve"> </w:delText>
        </w:r>
        <w:r w:rsidDel="00281AD5">
          <w:rPr>
            <w:color w:val="231F20"/>
          </w:rPr>
          <w:delText>tested</w:delText>
        </w:r>
        <w:r w:rsidDel="00281AD5">
          <w:rPr>
            <w:color w:val="231F20"/>
            <w:spacing w:val="21"/>
          </w:rPr>
          <w:delText xml:space="preserve"> </w:delText>
        </w:r>
        <w:r w:rsidDel="00281AD5">
          <w:rPr>
            <w:color w:val="231F20"/>
          </w:rPr>
          <w:delText>in</w:delText>
        </w:r>
        <w:r w:rsidDel="00281AD5">
          <w:rPr>
            <w:color w:val="231F20"/>
            <w:spacing w:val="23"/>
          </w:rPr>
          <w:delText xml:space="preserve"> </w:delText>
        </w:r>
        <w:r w:rsidDel="00281AD5">
          <w:rPr>
            <w:color w:val="231F20"/>
          </w:rPr>
          <w:delText>the</w:delText>
        </w:r>
        <w:r w:rsidDel="00281AD5">
          <w:rPr>
            <w:color w:val="231F20"/>
            <w:spacing w:val="22"/>
          </w:rPr>
          <w:delText xml:space="preserve"> </w:delText>
        </w:r>
        <w:r w:rsidDel="00281AD5">
          <w:rPr>
            <w:color w:val="231F20"/>
          </w:rPr>
          <w:delText>vertical</w:delText>
        </w:r>
        <w:r w:rsidDel="00281AD5">
          <w:rPr>
            <w:color w:val="231F20"/>
            <w:spacing w:val="19"/>
          </w:rPr>
          <w:delText xml:space="preserve"> </w:delText>
        </w:r>
        <w:r w:rsidDel="00281AD5">
          <w:rPr>
            <w:color w:val="231F20"/>
          </w:rPr>
          <w:delText>position</w:delText>
        </w:r>
      </w:del>
    </w:p>
    <w:p w14:paraId="003BD6F7" w14:textId="450223EA" w:rsidR="00C560FD" w:rsidDel="00281AD5" w:rsidRDefault="00C560FD">
      <w:pPr>
        <w:pStyle w:val="Tekstpodstawowy"/>
        <w:spacing w:before="10"/>
        <w:rPr>
          <w:del w:id="401" w:author="ARIAS ROLDAN Ivan (GROW)" w:date="2022-01-21T16:22:00Z"/>
          <w:sz w:val="19"/>
        </w:rPr>
      </w:pPr>
    </w:p>
    <w:p w14:paraId="12B26207" w14:textId="4BE9B8A8" w:rsidR="00C560FD" w:rsidDel="00281AD5" w:rsidRDefault="000A6985">
      <w:pPr>
        <w:pStyle w:val="Tekstpodstawowy"/>
        <w:spacing w:line="235" w:lineRule="auto"/>
        <w:ind w:left="1583" w:right="3447" w:firstLine="1"/>
        <w:jc w:val="both"/>
        <w:rPr>
          <w:del w:id="402" w:author="ARIAS ROLDAN Ivan (GROW)" w:date="2022-01-21T16:22:00Z"/>
        </w:rPr>
      </w:pPr>
      <w:del w:id="403" w:author="ARIAS ROLDAN Ivan (GROW)" w:date="2022-01-21T16:22:00Z">
        <w:r w:rsidDel="00281AD5">
          <w:rPr>
            <w:color w:val="231F20"/>
          </w:rPr>
          <w:delText>If the test appliance has got an air exhaust, its axis shall be equidistant from</w:delText>
        </w:r>
        <w:r w:rsidDel="00281AD5">
          <w:rPr>
            <w:color w:val="231F20"/>
            <w:spacing w:val="1"/>
          </w:rPr>
          <w:delText xml:space="preserve"> </w:delText>
        </w:r>
        <w:r w:rsidDel="00281AD5">
          <w:rPr>
            <w:color w:val="231F20"/>
          </w:rPr>
          <w:delText>two microphone positions. The noise of the power supply shall not influence</w:delText>
        </w:r>
        <w:r w:rsidDel="00281AD5">
          <w:rPr>
            <w:color w:val="231F20"/>
            <w:spacing w:val="1"/>
          </w:rPr>
          <w:delText xml:space="preserve"> </w:delText>
        </w:r>
        <w:r w:rsidDel="00281AD5">
          <w:rPr>
            <w:color w:val="231F20"/>
          </w:rPr>
          <w:delText>the</w:delText>
        </w:r>
        <w:r w:rsidDel="00281AD5">
          <w:rPr>
            <w:color w:val="231F20"/>
            <w:spacing w:val="24"/>
          </w:rPr>
          <w:delText xml:space="preserve"> </w:delText>
        </w:r>
        <w:r w:rsidDel="00281AD5">
          <w:rPr>
            <w:color w:val="231F20"/>
          </w:rPr>
          <w:delText>measurement</w:delText>
        </w:r>
        <w:r w:rsidDel="00281AD5">
          <w:rPr>
            <w:color w:val="231F20"/>
            <w:spacing w:val="21"/>
          </w:rPr>
          <w:delText xml:space="preserve"> </w:delText>
        </w:r>
        <w:r w:rsidDel="00281AD5">
          <w:rPr>
            <w:color w:val="231F20"/>
          </w:rPr>
          <w:delText>of</w:delText>
        </w:r>
        <w:r w:rsidDel="00281AD5">
          <w:rPr>
            <w:color w:val="231F20"/>
            <w:spacing w:val="24"/>
          </w:rPr>
          <w:delText xml:space="preserve"> </w:delText>
        </w:r>
        <w:r w:rsidDel="00281AD5">
          <w:rPr>
            <w:color w:val="231F20"/>
          </w:rPr>
          <w:delText>the</w:delText>
        </w:r>
        <w:r w:rsidDel="00281AD5">
          <w:rPr>
            <w:color w:val="231F20"/>
            <w:spacing w:val="24"/>
          </w:rPr>
          <w:delText xml:space="preserve"> </w:delText>
        </w:r>
        <w:r w:rsidDel="00281AD5">
          <w:rPr>
            <w:color w:val="231F20"/>
          </w:rPr>
          <w:delText>noise</w:delText>
        </w:r>
        <w:r w:rsidDel="00281AD5">
          <w:rPr>
            <w:color w:val="231F20"/>
            <w:spacing w:val="25"/>
          </w:rPr>
          <w:delText xml:space="preserve"> </w:delText>
        </w:r>
        <w:r w:rsidDel="00281AD5">
          <w:rPr>
            <w:color w:val="231F20"/>
          </w:rPr>
          <w:delText>emission</w:delText>
        </w:r>
        <w:r w:rsidDel="00281AD5">
          <w:rPr>
            <w:color w:val="231F20"/>
            <w:spacing w:val="24"/>
          </w:rPr>
          <w:delText xml:space="preserve"> </w:delText>
        </w:r>
        <w:r w:rsidDel="00281AD5">
          <w:rPr>
            <w:color w:val="231F20"/>
          </w:rPr>
          <w:delText>from</w:delText>
        </w:r>
        <w:r w:rsidDel="00281AD5">
          <w:rPr>
            <w:color w:val="231F20"/>
            <w:spacing w:val="22"/>
          </w:rPr>
          <w:delText xml:space="preserve"> </w:delText>
        </w:r>
        <w:r w:rsidDel="00281AD5">
          <w:rPr>
            <w:color w:val="231F20"/>
          </w:rPr>
          <w:delText>the</w:delText>
        </w:r>
        <w:r w:rsidDel="00281AD5">
          <w:rPr>
            <w:color w:val="231F20"/>
            <w:spacing w:val="24"/>
          </w:rPr>
          <w:delText xml:space="preserve"> </w:delText>
        </w:r>
        <w:r w:rsidDel="00281AD5">
          <w:rPr>
            <w:color w:val="231F20"/>
          </w:rPr>
          <w:delText>tested</w:delText>
        </w:r>
        <w:r w:rsidDel="00281AD5">
          <w:rPr>
            <w:color w:val="231F20"/>
            <w:spacing w:val="22"/>
          </w:rPr>
          <w:delText xml:space="preserve"> </w:delText>
        </w:r>
        <w:r w:rsidDel="00281AD5">
          <w:rPr>
            <w:color w:val="231F20"/>
          </w:rPr>
          <w:delText>appliance</w:delText>
        </w:r>
      </w:del>
    </w:p>
    <w:p w14:paraId="60676508" w14:textId="605DD534" w:rsidR="00C560FD" w:rsidDel="00281AD5" w:rsidRDefault="00C560FD">
      <w:pPr>
        <w:pStyle w:val="Tekstpodstawowy"/>
        <w:spacing w:before="7"/>
        <w:rPr>
          <w:del w:id="404" w:author="ARIAS ROLDAN Ivan (GROW)" w:date="2022-01-21T16:22:00Z"/>
          <w:sz w:val="19"/>
        </w:rPr>
      </w:pPr>
    </w:p>
    <w:p w14:paraId="799BDED7" w14:textId="325A73E1" w:rsidR="00C560FD" w:rsidRPr="001A7BA7" w:rsidDel="00281AD5" w:rsidRDefault="000A6985">
      <w:pPr>
        <w:pStyle w:val="Tekstpodstawowy"/>
        <w:ind w:left="1584"/>
        <w:rPr>
          <w:del w:id="405" w:author="ARIAS ROLDAN Ivan (GROW)" w:date="2022-01-21T16:22:00Z"/>
          <w:lang w:val="en-IE"/>
        </w:rPr>
      </w:pPr>
      <w:del w:id="406" w:author="ARIAS ROLDAN Ivan (GROW)" w:date="2022-01-21T16:22:00Z">
        <w:r w:rsidRPr="001A7BA7" w:rsidDel="00281AD5">
          <w:rPr>
            <w:color w:val="231F20"/>
            <w:w w:val="95"/>
            <w:lang w:val="en-IE"/>
          </w:rPr>
          <w:delText>S</w:delText>
        </w:r>
        <w:r w:rsidRPr="001A7BA7" w:rsidDel="00281AD5">
          <w:rPr>
            <w:color w:val="231F20"/>
            <w:spacing w:val="-3"/>
            <w:w w:val="95"/>
            <w:lang w:val="en-IE"/>
          </w:rPr>
          <w:delText xml:space="preserve"> </w:delText>
        </w:r>
        <w:r w:rsidRPr="001A7BA7" w:rsidDel="00281AD5">
          <w:rPr>
            <w:color w:val="231F20"/>
            <w:w w:val="95"/>
            <w:lang w:val="en-IE"/>
          </w:rPr>
          <w:delText>u</w:delText>
        </w:r>
        <w:r w:rsidRPr="001A7BA7" w:rsidDel="00281AD5">
          <w:rPr>
            <w:color w:val="231F20"/>
            <w:spacing w:val="-3"/>
            <w:w w:val="95"/>
            <w:lang w:val="en-IE"/>
          </w:rPr>
          <w:delText xml:space="preserve"> </w:delText>
        </w:r>
        <w:r w:rsidRPr="001A7BA7" w:rsidDel="00281AD5">
          <w:rPr>
            <w:color w:val="231F20"/>
            <w:w w:val="95"/>
            <w:lang w:val="en-IE"/>
          </w:rPr>
          <w:delText>p</w:delText>
        </w:r>
        <w:r w:rsidRPr="001A7BA7" w:rsidDel="00281AD5">
          <w:rPr>
            <w:color w:val="231F20"/>
            <w:spacing w:val="-4"/>
            <w:w w:val="95"/>
            <w:lang w:val="en-IE"/>
          </w:rPr>
          <w:delText xml:space="preserve"> </w:delText>
        </w:r>
        <w:r w:rsidRPr="001A7BA7" w:rsidDel="00281AD5">
          <w:rPr>
            <w:color w:val="231F20"/>
            <w:w w:val="95"/>
            <w:lang w:val="en-IE"/>
          </w:rPr>
          <w:delText>p</w:delText>
        </w:r>
        <w:r w:rsidRPr="001A7BA7" w:rsidDel="00281AD5">
          <w:rPr>
            <w:color w:val="231F20"/>
            <w:spacing w:val="-3"/>
            <w:w w:val="95"/>
            <w:lang w:val="en-IE"/>
          </w:rPr>
          <w:delText xml:space="preserve"> </w:delText>
        </w:r>
        <w:r w:rsidRPr="001A7BA7" w:rsidDel="00281AD5">
          <w:rPr>
            <w:color w:val="231F20"/>
            <w:w w:val="95"/>
            <w:lang w:val="en-IE"/>
          </w:rPr>
          <w:delText>o</w:delText>
        </w:r>
        <w:r w:rsidRPr="001A7BA7" w:rsidDel="00281AD5">
          <w:rPr>
            <w:color w:val="231F20"/>
            <w:spacing w:val="-2"/>
            <w:w w:val="95"/>
            <w:lang w:val="en-IE"/>
          </w:rPr>
          <w:delText xml:space="preserve"> </w:delText>
        </w:r>
        <w:r w:rsidRPr="001A7BA7" w:rsidDel="00281AD5">
          <w:rPr>
            <w:color w:val="231F20"/>
            <w:w w:val="95"/>
            <w:lang w:val="en-IE"/>
          </w:rPr>
          <w:delText>r</w:delText>
        </w:r>
        <w:r w:rsidRPr="001A7BA7" w:rsidDel="00281AD5">
          <w:rPr>
            <w:color w:val="231F20"/>
            <w:spacing w:val="-7"/>
            <w:w w:val="95"/>
            <w:lang w:val="en-IE"/>
          </w:rPr>
          <w:delText xml:space="preserve"> </w:delText>
        </w:r>
        <w:r w:rsidRPr="001A7BA7" w:rsidDel="00281AD5">
          <w:rPr>
            <w:color w:val="231F20"/>
            <w:w w:val="95"/>
            <w:lang w:val="en-IE"/>
          </w:rPr>
          <w:delText>t</w:delText>
        </w:r>
        <w:r w:rsidRPr="001A7BA7" w:rsidDel="00281AD5">
          <w:rPr>
            <w:color w:val="231F20"/>
            <w:spacing w:val="29"/>
            <w:w w:val="95"/>
            <w:lang w:val="en-IE"/>
          </w:rPr>
          <w:delText xml:space="preserve"> </w:delText>
        </w:r>
        <w:r w:rsidRPr="001A7BA7" w:rsidDel="00281AD5">
          <w:rPr>
            <w:color w:val="231F20"/>
            <w:w w:val="95"/>
            <w:lang w:val="en-IE"/>
          </w:rPr>
          <w:delText>o</w:delText>
        </w:r>
        <w:r w:rsidRPr="001A7BA7" w:rsidDel="00281AD5">
          <w:rPr>
            <w:color w:val="231F20"/>
            <w:spacing w:val="-2"/>
            <w:w w:val="95"/>
            <w:lang w:val="en-IE"/>
          </w:rPr>
          <w:delText xml:space="preserve"> </w:delText>
        </w:r>
        <w:r w:rsidRPr="001A7BA7" w:rsidDel="00281AD5">
          <w:rPr>
            <w:color w:val="231F20"/>
            <w:w w:val="95"/>
            <w:lang w:val="en-IE"/>
          </w:rPr>
          <w:delText>f</w:delText>
        </w:r>
        <w:r w:rsidRPr="001A7BA7" w:rsidDel="00281AD5">
          <w:rPr>
            <w:color w:val="231F20"/>
            <w:spacing w:val="64"/>
            <w:lang w:val="en-IE"/>
          </w:rPr>
          <w:delText xml:space="preserve"> </w:delText>
        </w:r>
        <w:r w:rsidRPr="001A7BA7" w:rsidDel="00281AD5">
          <w:rPr>
            <w:color w:val="231F20"/>
            <w:w w:val="95"/>
            <w:lang w:val="en-IE"/>
          </w:rPr>
          <w:delText>t</w:delText>
        </w:r>
        <w:r w:rsidRPr="001A7BA7" w:rsidDel="00281AD5">
          <w:rPr>
            <w:color w:val="231F20"/>
            <w:spacing w:val="-4"/>
            <w:w w:val="95"/>
            <w:lang w:val="en-IE"/>
          </w:rPr>
          <w:delText xml:space="preserve"> </w:delText>
        </w:r>
        <w:r w:rsidRPr="001A7BA7" w:rsidDel="00281AD5">
          <w:rPr>
            <w:color w:val="231F20"/>
            <w:w w:val="95"/>
            <w:lang w:val="en-IE"/>
          </w:rPr>
          <w:delText>h</w:delText>
        </w:r>
        <w:r w:rsidRPr="001A7BA7" w:rsidDel="00281AD5">
          <w:rPr>
            <w:color w:val="231F20"/>
            <w:spacing w:val="-3"/>
            <w:w w:val="95"/>
            <w:lang w:val="en-IE"/>
          </w:rPr>
          <w:delText xml:space="preserve"> </w:delText>
        </w:r>
        <w:r w:rsidRPr="001A7BA7" w:rsidDel="00281AD5">
          <w:rPr>
            <w:color w:val="231F20"/>
            <w:w w:val="95"/>
            <w:lang w:val="en-IE"/>
          </w:rPr>
          <w:delText>e</w:delText>
        </w:r>
        <w:r w:rsidRPr="001A7BA7" w:rsidDel="00281AD5">
          <w:rPr>
            <w:color w:val="231F20"/>
            <w:spacing w:val="66"/>
            <w:lang w:val="en-IE"/>
          </w:rPr>
          <w:delText xml:space="preserve"> </w:delText>
        </w:r>
        <w:r w:rsidRPr="001A7BA7" w:rsidDel="00281AD5">
          <w:rPr>
            <w:color w:val="231F20"/>
            <w:w w:val="95"/>
            <w:lang w:val="en-IE"/>
          </w:rPr>
          <w:delText>a</w:delText>
        </w:r>
        <w:r w:rsidRPr="001A7BA7" w:rsidDel="00281AD5">
          <w:rPr>
            <w:color w:val="231F20"/>
            <w:spacing w:val="-5"/>
            <w:w w:val="95"/>
            <w:lang w:val="en-IE"/>
          </w:rPr>
          <w:delText xml:space="preserve"> </w:delText>
        </w:r>
        <w:r w:rsidRPr="001A7BA7" w:rsidDel="00281AD5">
          <w:rPr>
            <w:color w:val="231F20"/>
            <w:w w:val="95"/>
            <w:lang w:val="en-IE"/>
          </w:rPr>
          <w:delText>p</w:delText>
        </w:r>
        <w:r w:rsidRPr="001A7BA7" w:rsidDel="00281AD5">
          <w:rPr>
            <w:color w:val="231F20"/>
            <w:spacing w:val="-3"/>
            <w:w w:val="95"/>
            <w:lang w:val="en-IE"/>
          </w:rPr>
          <w:delText xml:space="preserve"> </w:delText>
        </w:r>
        <w:r w:rsidRPr="001A7BA7" w:rsidDel="00281AD5">
          <w:rPr>
            <w:color w:val="231F20"/>
            <w:w w:val="95"/>
            <w:lang w:val="en-IE"/>
          </w:rPr>
          <w:delText>p</w:delText>
        </w:r>
        <w:r w:rsidRPr="001A7BA7" w:rsidDel="00281AD5">
          <w:rPr>
            <w:color w:val="231F20"/>
            <w:spacing w:val="-3"/>
            <w:w w:val="95"/>
            <w:lang w:val="en-IE"/>
          </w:rPr>
          <w:delText xml:space="preserve"> </w:delText>
        </w:r>
        <w:r w:rsidRPr="001A7BA7" w:rsidDel="00281AD5">
          <w:rPr>
            <w:color w:val="231F20"/>
            <w:w w:val="95"/>
            <w:lang w:val="en-IE"/>
          </w:rPr>
          <w:delText>l</w:delText>
        </w:r>
        <w:r w:rsidRPr="001A7BA7" w:rsidDel="00281AD5">
          <w:rPr>
            <w:color w:val="231F20"/>
            <w:spacing w:val="-5"/>
            <w:w w:val="95"/>
            <w:lang w:val="en-IE"/>
          </w:rPr>
          <w:delText xml:space="preserve"> </w:delText>
        </w:r>
        <w:r w:rsidRPr="001A7BA7" w:rsidDel="00281AD5">
          <w:rPr>
            <w:color w:val="231F20"/>
            <w:w w:val="95"/>
            <w:lang w:val="en-IE"/>
          </w:rPr>
          <w:delText>i</w:delText>
        </w:r>
        <w:r w:rsidRPr="001A7BA7" w:rsidDel="00281AD5">
          <w:rPr>
            <w:color w:val="231F20"/>
            <w:spacing w:val="-4"/>
            <w:w w:val="95"/>
            <w:lang w:val="en-IE"/>
          </w:rPr>
          <w:delText xml:space="preserve"> </w:delText>
        </w:r>
        <w:r w:rsidRPr="001A7BA7" w:rsidDel="00281AD5">
          <w:rPr>
            <w:color w:val="231F20"/>
            <w:w w:val="95"/>
            <w:lang w:val="en-IE"/>
          </w:rPr>
          <w:delText>a</w:delText>
        </w:r>
        <w:r w:rsidRPr="001A7BA7" w:rsidDel="00281AD5">
          <w:rPr>
            <w:color w:val="231F20"/>
            <w:spacing w:val="-6"/>
            <w:w w:val="95"/>
            <w:lang w:val="en-IE"/>
          </w:rPr>
          <w:delText xml:space="preserve"> </w:delText>
        </w:r>
        <w:r w:rsidRPr="001A7BA7" w:rsidDel="00281AD5">
          <w:rPr>
            <w:color w:val="231F20"/>
            <w:w w:val="95"/>
            <w:lang w:val="en-IE"/>
          </w:rPr>
          <w:delText>n</w:delText>
        </w:r>
        <w:r w:rsidRPr="001A7BA7" w:rsidDel="00281AD5">
          <w:rPr>
            <w:color w:val="231F20"/>
            <w:spacing w:val="-2"/>
            <w:w w:val="95"/>
            <w:lang w:val="en-IE"/>
          </w:rPr>
          <w:delText xml:space="preserve"> </w:delText>
        </w:r>
        <w:r w:rsidRPr="001A7BA7" w:rsidDel="00281AD5">
          <w:rPr>
            <w:color w:val="231F20"/>
            <w:w w:val="95"/>
            <w:lang w:val="en-IE"/>
          </w:rPr>
          <w:delText>c</w:delText>
        </w:r>
        <w:r w:rsidRPr="001A7BA7" w:rsidDel="00281AD5">
          <w:rPr>
            <w:color w:val="231F20"/>
            <w:spacing w:val="-5"/>
            <w:w w:val="95"/>
            <w:lang w:val="en-IE"/>
          </w:rPr>
          <w:delText xml:space="preserve"> </w:delText>
        </w:r>
        <w:r w:rsidRPr="001A7BA7" w:rsidDel="00281AD5">
          <w:rPr>
            <w:color w:val="231F20"/>
            <w:w w:val="95"/>
            <w:lang w:val="en-IE"/>
          </w:rPr>
          <w:delText>e</w:delText>
        </w:r>
      </w:del>
    </w:p>
    <w:p w14:paraId="6BC0E8F2" w14:textId="66785F8E" w:rsidR="00C560FD" w:rsidDel="00281AD5" w:rsidRDefault="000A6985">
      <w:pPr>
        <w:pStyle w:val="Tekstpodstawowy"/>
        <w:spacing w:before="128" w:line="235" w:lineRule="auto"/>
        <w:ind w:left="1583" w:right="3448" w:firstLine="1"/>
        <w:jc w:val="both"/>
        <w:rPr>
          <w:del w:id="407" w:author="ARIAS ROLDAN Ivan (GROW)" w:date="2022-01-21T16:22:00Z"/>
        </w:rPr>
      </w:pPr>
      <w:del w:id="408" w:author="ARIAS ROLDAN Ivan (GROW)" w:date="2022-01-21T16:22:00Z">
        <w:r w:rsidDel="00281AD5">
          <w:rPr>
            <w:color w:val="231F20"/>
          </w:rPr>
          <w:delText>The appliance shall be coupled during the test run to a tool embedded in a</w:delText>
        </w:r>
        <w:r w:rsidDel="00281AD5">
          <w:rPr>
            <w:color w:val="231F20"/>
            <w:spacing w:val="1"/>
          </w:rPr>
          <w:delText xml:space="preserve"> </w:delText>
        </w:r>
        <w:r w:rsidDel="00281AD5">
          <w:rPr>
            <w:color w:val="231F20"/>
          </w:rPr>
          <w:delText>cube-shaped</w:delText>
        </w:r>
        <w:r w:rsidDel="00281AD5">
          <w:rPr>
            <w:color w:val="231F20"/>
            <w:spacing w:val="26"/>
          </w:rPr>
          <w:delText xml:space="preserve"> </w:delText>
        </w:r>
        <w:r w:rsidDel="00281AD5">
          <w:rPr>
            <w:color w:val="231F20"/>
          </w:rPr>
          <w:delText>concrete</w:delText>
        </w:r>
        <w:r w:rsidDel="00281AD5">
          <w:rPr>
            <w:color w:val="231F20"/>
            <w:spacing w:val="24"/>
          </w:rPr>
          <w:delText xml:space="preserve"> </w:delText>
        </w:r>
        <w:r w:rsidDel="00281AD5">
          <w:rPr>
            <w:color w:val="231F20"/>
          </w:rPr>
          <w:delText>block</w:delText>
        </w:r>
        <w:r w:rsidDel="00281AD5">
          <w:rPr>
            <w:color w:val="231F20"/>
            <w:spacing w:val="26"/>
          </w:rPr>
          <w:delText xml:space="preserve"> </w:delText>
        </w:r>
        <w:r w:rsidDel="00281AD5">
          <w:rPr>
            <w:color w:val="231F20"/>
          </w:rPr>
          <w:delText>placed</w:delText>
        </w:r>
        <w:r w:rsidDel="00281AD5">
          <w:rPr>
            <w:color w:val="231F20"/>
            <w:spacing w:val="26"/>
          </w:rPr>
          <w:delText xml:space="preserve"> </w:delText>
        </w:r>
        <w:r w:rsidDel="00281AD5">
          <w:rPr>
            <w:color w:val="231F20"/>
          </w:rPr>
          <w:delText>in</w:delText>
        </w:r>
        <w:r w:rsidDel="00281AD5">
          <w:rPr>
            <w:color w:val="231F20"/>
            <w:spacing w:val="26"/>
          </w:rPr>
          <w:delText xml:space="preserve"> </w:delText>
        </w:r>
        <w:r w:rsidDel="00281AD5">
          <w:rPr>
            <w:color w:val="231F20"/>
          </w:rPr>
          <w:delText>a</w:delText>
        </w:r>
        <w:r w:rsidDel="00281AD5">
          <w:rPr>
            <w:color w:val="231F20"/>
            <w:spacing w:val="23"/>
          </w:rPr>
          <w:delText xml:space="preserve"> </w:delText>
        </w:r>
        <w:r w:rsidDel="00281AD5">
          <w:rPr>
            <w:color w:val="231F20"/>
          </w:rPr>
          <w:delText>concrete</w:delText>
        </w:r>
        <w:r w:rsidDel="00281AD5">
          <w:rPr>
            <w:color w:val="231F20"/>
            <w:spacing w:val="24"/>
          </w:rPr>
          <w:delText xml:space="preserve"> </w:delText>
        </w:r>
        <w:r w:rsidDel="00281AD5">
          <w:rPr>
            <w:color w:val="231F20"/>
          </w:rPr>
          <w:delText>pit,</w:delText>
        </w:r>
        <w:r w:rsidDel="00281AD5">
          <w:rPr>
            <w:color w:val="231F20"/>
            <w:spacing w:val="27"/>
          </w:rPr>
          <w:delText xml:space="preserve"> </w:delText>
        </w:r>
        <w:r w:rsidDel="00281AD5">
          <w:rPr>
            <w:color w:val="231F20"/>
          </w:rPr>
          <w:delText>sunk</w:delText>
        </w:r>
        <w:r w:rsidDel="00281AD5">
          <w:rPr>
            <w:color w:val="231F20"/>
            <w:spacing w:val="27"/>
          </w:rPr>
          <w:delText xml:space="preserve"> </w:delText>
        </w:r>
        <w:r w:rsidDel="00281AD5">
          <w:rPr>
            <w:color w:val="231F20"/>
          </w:rPr>
          <w:delText>into</w:delText>
        </w:r>
        <w:r w:rsidDel="00281AD5">
          <w:rPr>
            <w:color w:val="231F20"/>
            <w:spacing w:val="26"/>
          </w:rPr>
          <w:delText xml:space="preserve"> </w:delText>
        </w:r>
        <w:r w:rsidDel="00281AD5">
          <w:rPr>
            <w:color w:val="231F20"/>
          </w:rPr>
          <w:delText>the</w:delText>
        </w:r>
        <w:r w:rsidDel="00281AD5">
          <w:rPr>
            <w:color w:val="231F20"/>
            <w:spacing w:val="25"/>
          </w:rPr>
          <w:delText xml:space="preserve"> </w:delText>
        </w:r>
        <w:r w:rsidDel="00281AD5">
          <w:rPr>
            <w:color w:val="231F20"/>
          </w:rPr>
          <w:delText>ground.</w:delText>
        </w:r>
      </w:del>
    </w:p>
    <w:p w14:paraId="62B57C14" w14:textId="32F6BB81" w:rsidR="00C560FD" w:rsidDel="00281AD5" w:rsidRDefault="00C560FD">
      <w:pPr>
        <w:spacing w:line="235" w:lineRule="auto"/>
        <w:jc w:val="both"/>
        <w:rPr>
          <w:del w:id="409" w:author="ARIAS ROLDAN Ivan (GROW)" w:date="2022-01-21T16:22:00Z"/>
        </w:rPr>
        <w:sectPr w:rsidR="00C560FD" w:rsidDel="00281AD5">
          <w:pgSz w:w="11910" w:h="16840"/>
          <w:pgMar w:top="1700" w:right="680" w:bottom="280" w:left="860" w:header="962" w:footer="0" w:gutter="0"/>
          <w:cols w:space="720"/>
        </w:sectPr>
      </w:pPr>
    </w:p>
    <w:p w14:paraId="67660852" w14:textId="772BD45D" w:rsidR="00C560FD" w:rsidDel="00281AD5" w:rsidRDefault="000A6985">
      <w:pPr>
        <w:pStyle w:val="Tekstpodstawowy"/>
        <w:spacing w:before="136" w:line="235" w:lineRule="auto"/>
        <w:ind w:left="1583" w:right="3421" w:firstLine="1"/>
        <w:jc w:val="both"/>
        <w:rPr>
          <w:del w:id="410" w:author="ARIAS ROLDAN Ivan (GROW)" w:date="2022-01-21T16:22:00Z"/>
        </w:rPr>
      </w:pPr>
      <w:del w:id="411" w:author="ARIAS ROLDAN Ivan (GROW)" w:date="2022-01-21T16:22:00Z">
        <w:r w:rsidDel="00281AD5">
          <w:rPr>
            <w:color w:val="231F20"/>
          </w:rPr>
          <w:delText>An</w:delText>
        </w:r>
        <w:r w:rsidDel="00281AD5">
          <w:rPr>
            <w:color w:val="231F20"/>
            <w:spacing w:val="1"/>
          </w:rPr>
          <w:delText xml:space="preserve"> </w:delText>
        </w:r>
        <w:r w:rsidDel="00281AD5">
          <w:rPr>
            <w:color w:val="231F20"/>
          </w:rPr>
          <w:delText>intermediate</w:delText>
        </w:r>
        <w:r w:rsidDel="00281AD5">
          <w:rPr>
            <w:color w:val="231F20"/>
            <w:spacing w:val="1"/>
          </w:rPr>
          <w:delText xml:space="preserve"> </w:delText>
        </w:r>
        <w:r w:rsidDel="00281AD5">
          <w:rPr>
            <w:color w:val="231F20"/>
          </w:rPr>
          <w:delText>steel</w:delText>
        </w:r>
        <w:r w:rsidDel="00281AD5">
          <w:rPr>
            <w:color w:val="231F20"/>
            <w:spacing w:val="1"/>
          </w:rPr>
          <w:delText xml:space="preserve"> </w:delText>
        </w:r>
        <w:r w:rsidDel="00281AD5">
          <w:rPr>
            <w:color w:val="231F20"/>
          </w:rPr>
          <w:delText>piece</w:delText>
        </w:r>
        <w:r w:rsidDel="00281AD5">
          <w:rPr>
            <w:color w:val="231F20"/>
            <w:spacing w:val="1"/>
          </w:rPr>
          <w:delText xml:space="preserve"> </w:delText>
        </w:r>
        <w:r w:rsidDel="00281AD5">
          <w:rPr>
            <w:color w:val="231F20"/>
          </w:rPr>
          <w:delText>may</w:delText>
        </w:r>
        <w:r w:rsidDel="00281AD5">
          <w:rPr>
            <w:color w:val="231F20"/>
            <w:spacing w:val="1"/>
          </w:rPr>
          <w:delText xml:space="preserve"> </w:delText>
        </w:r>
        <w:r w:rsidDel="00281AD5">
          <w:rPr>
            <w:color w:val="231F20"/>
          </w:rPr>
          <w:delText>be</w:delText>
        </w:r>
        <w:r w:rsidDel="00281AD5">
          <w:rPr>
            <w:color w:val="231F20"/>
            <w:spacing w:val="1"/>
          </w:rPr>
          <w:delText xml:space="preserve"> </w:delText>
        </w:r>
        <w:r w:rsidDel="00281AD5">
          <w:rPr>
            <w:color w:val="231F20"/>
          </w:rPr>
          <w:delText>inserted</w:delText>
        </w:r>
        <w:r w:rsidDel="00281AD5">
          <w:rPr>
            <w:color w:val="231F20"/>
            <w:spacing w:val="1"/>
          </w:rPr>
          <w:delText xml:space="preserve"> </w:delText>
        </w:r>
        <w:r w:rsidDel="00281AD5">
          <w:rPr>
            <w:color w:val="231F20"/>
          </w:rPr>
          <w:delText>during</w:delText>
        </w:r>
        <w:r w:rsidDel="00281AD5">
          <w:rPr>
            <w:color w:val="231F20"/>
            <w:spacing w:val="1"/>
          </w:rPr>
          <w:delText xml:space="preserve"> </w:delText>
        </w:r>
        <w:r w:rsidDel="00281AD5">
          <w:rPr>
            <w:color w:val="231F20"/>
          </w:rPr>
          <w:delText>tests</w:delText>
        </w:r>
        <w:r w:rsidDel="00281AD5">
          <w:rPr>
            <w:color w:val="231F20"/>
            <w:spacing w:val="42"/>
          </w:rPr>
          <w:delText xml:space="preserve"> </w:delText>
        </w:r>
        <w:r w:rsidDel="00281AD5">
          <w:rPr>
            <w:color w:val="231F20"/>
          </w:rPr>
          <w:delText>between</w:delText>
        </w:r>
        <w:r w:rsidDel="00281AD5">
          <w:rPr>
            <w:color w:val="231F20"/>
            <w:spacing w:val="43"/>
          </w:rPr>
          <w:delText xml:space="preserve"> </w:delText>
        </w:r>
        <w:r w:rsidDel="00281AD5">
          <w:rPr>
            <w:color w:val="231F20"/>
          </w:rPr>
          <w:delText>the</w:delText>
        </w:r>
        <w:r w:rsidDel="00281AD5">
          <w:rPr>
            <w:color w:val="231F20"/>
            <w:spacing w:val="1"/>
          </w:rPr>
          <w:delText xml:space="preserve"> </w:delText>
        </w:r>
        <w:r w:rsidDel="00281AD5">
          <w:rPr>
            <w:color w:val="231F20"/>
          </w:rPr>
          <w:delText>appliance and the support tool. This intermediate piece shall form a stable</w:delText>
        </w:r>
        <w:r w:rsidDel="00281AD5">
          <w:rPr>
            <w:color w:val="231F20"/>
            <w:spacing w:val="1"/>
          </w:rPr>
          <w:delText xml:space="preserve"> </w:delText>
        </w:r>
        <w:r w:rsidDel="00281AD5">
          <w:rPr>
            <w:color w:val="231F20"/>
          </w:rPr>
          <w:delText>structure</w:delText>
        </w:r>
        <w:r w:rsidDel="00281AD5">
          <w:rPr>
            <w:color w:val="231F20"/>
            <w:spacing w:val="1"/>
          </w:rPr>
          <w:delText xml:space="preserve"> </w:delText>
        </w:r>
        <w:r w:rsidDel="00281AD5">
          <w:rPr>
            <w:color w:val="231F20"/>
          </w:rPr>
          <w:delText>between</w:delText>
        </w:r>
        <w:r w:rsidDel="00281AD5">
          <w:rPr>
            <w:color w:val="231F20"/>
            <w:spacing w:val="1"/>
          </w:rPr>
          <w:delText xml:space="preserve"> </w:delText>
        </w:r>
        <w:r w:rsidDel="00281AD5">
          <w:rPr>
            <w:color w:val="231F20"/>
          </w:rPr>
          <w:delText>the</w:delText>
        </w:r>
        <w:r w:rsidDel="00281AD5">
          <w:rPr>
            <w:color w:val="231F20"/>
            <w:spacing w:val="1"/>
          </w:rPr>
          <w:delText xml:space="preserve"> </w:delText>
        </w:r>
        <w:r w:rsidDel="00281AD5">
          <w:rPr>
            <w:color w:val="231F20"/>
          </w:rPr>
          <w:delText>appliance</w:delText>
        </w:r>
        <w:r w:rsidDel="00281AD5">
          <w:rPr>
            <w:color w:val="231F20"/>
            <w:spacing w:val="1"/>
          </w:rPr>
          <w:delText xml:space="preserve"> </w:delText>
        </w:r>
        <w:r w:rsidDel="00281AD5">
          <w:rPr>
            <w:color w:val="231F20"/>
          </w:rPr>
          <w:delText>and</w:delText>
        </w:r>
        <w:r w:rsidDel="00281AD5">
          <w:rPr>
            <w:color w:val="231F20"/>
            <w:spacing w:val="1"/>
          </w:rPr>
          <w:delText xml:space="preserve"> </w:delText>
        </w:r>
        <w:r w:rsidDel="00281AD5">
          <w:rPr>
            <w:color w:val="231F20"/>
          </w:rPr>
          <w:delText>the</w:delText>
        </w:r>
        <w:r w:rsidDel="00281AD5">
          <w:rPr>
            <w:color w:val="231F20"/>
            <w:spacing w:val="1"/>
          </w:rPr>
          <w:delText xml:space="preserve"> </w:delText>
        </w:r>
        <w:r w:rsidDel="00281AD5">
          <w:rPr>
            <w:color w:val="231F20"/>
          </w:rPr>
          <w:delText>support</w:delText>
        </w:r>
        <w:r w:rsidDel="00281AD5">
          <w:rPr>
            <w:color w:val="231F20"/>
            <w:spacing w:val="1"/>
          </w:rPr>
          <w:delText xml:space="preserve"> </w:delText>
        </w:r>
        <w:r w:rsidDel="00281AD5">
          <w:rPr>
            <w:color w:val="231F20"/>
          </w:rPr>
          <w:delText>tool.</w:delText>
        </w:r>
        <w:r w:rsidDel="00281AD5">
          <w:rPr>
            <w:color w:val="231F20"/>
            <w:spacing w:val="1"/>
          </w:rPr>
          <w:delText xml:space="preserve"> </w:delText>
        </w:r>
        <w:r w:rsidDel="00281AD5">
          <w:rPr>
            <w:color w:val="231F20"/>
          </w:rPr>
          <w:delText>Figure</w:delText>
        </w:r>
        <w:r w:rsidDel="00281AD5">
          <w:rPr>
            <w:color w:val="231F20"/>
            <w:spacing w:val="1"/>
          </w:rPr>
          <w:delText xml:space="preserve"> </w:delText>
        </w:r>
        <w:r w:rsidDel="00281AD5">
          <w:rPr>
            <w:color w:val="231F20"/>
          </w:rPr>
          <w:delText>10.1</w:delText>
        </w:r>
        <w:r w:rsidDel="00281AD5">
          <w:rPr>
            <w:color w:val="231F20"/>
            <w:spacing w:val="42"/>
          </w:rPr>
          <w:delText xml:space="preserve"> </w:delText>
        </w:r>
        <w:r w:rsidDel="00281AD5">
          <w:rPr>
            <w:color w:val="231F20"/>
          </w:rPr>
          <w:delText>incor­</w:delText>
        </w:r>
        <w:r w:rsidDel="00281AD5">
          <w:rPr>
            <w:color w:val="231F20"/>
            <w:spacing w:val="1"/>
          </w:rPr>
          <w:delText xml:space="preserve"> </w:delText>
        </w:r>
        <w:r w:rsidDel="00281AD5">
          <w:rPr>
            <w:color w:val="231F20"/>
          </w:rPr>
          <w:delText>porates</w:delText>
        </w:r>
        <w:r w:rsidDel="00281AD5">
          <w:rPr>
            <w:color w:val="231F20"/>
            <w:spacing w:val="23"/>
          </w:rPr>
          <w:delText xml:space="preserve"> </w:delText>
        </w:r>
        <w:r w:rsidDel="00281AD5">
          <w:rPr>
            <w:color w:val="231F20"/>
          </w:rPr>
          <w:delText>these</w:delText>
        </w:r>
        <w:r w:rsidDel="00281AD5">
          <w:rPr>
            <w:color w:val="231F20"/>
            <w:spacing w:val="25"/>
          </w:rPr>
          <w:delText xml:space="preserve"> </w:delText>
        </w:r>
        <w:r w:rsidDel="00281AD5">
          <w:rPr>
            <w:color w:val="231F20"/>
          </w:rPr>
          <w:delText>requirements</w:delText>
        </w:r>
      </w:del>
    </w:p>
    <w:p w14:paraId="505A11B2" w14:textId="04F8B1C4" w:rsidR="00C560FD" w:rsidDel="00281AD5" w:rsidRDefault="000A6985">
      <w:pPr>
        <w:pStyle w:val="Tekstpodstawowy"/>
        <w:spacing w:before="127"/>
        <w:ind w:left="1584"/>
        <w:rPr>
          <w:del w:id="412" w:author="ARIAS ROLDAN Ivan (GROW)" w:date="2022-01-21T16:22:00Z"/>
        </w:rPr>
      </w:pPr>
      <w:del w:id="413" w:author="ARIAS ROLDAN Ivan (GROW)" w:date="2022-01-21T16:22:00Z">
        <w:r w:rsidDel="00281AD5">
          <w:rPr>
            <w:color w:val="231F20"/>
          </w:rPr>
          <w:delText>B</w:delText>
        </w:r>
        <w:r w:rsidDel="00281AD5">
          <w:rPr>
            <w:color w:val="231F20"/>
            <w:spacing w:val="-8"/>
          </w:rPr>
          <w:delText xml:space="preserve"> </w:delText>
        </w:r>
        <w:r w:rsidDel="00281AD5">
          <w:rPr>
            <w:color w:val="231F20"/>
          </w:rPr>
          <w:delText>l</w:delText>
        </w:r>
        <w:r w:rsidDel="00281AD5">
          <w:rPr>
            <w:color w:val="231F20"/>
            <w:spacing w:val="-9"/>
          </w:rPr>
          <w:delText xml:space="preserve"> </w:delText>
        </w:r>
        <w:r w:rsidDel="00281AD5">
          <w:rPr>
            <w:color w:val="231F20"/>
          </w:rPr>
          <w:delText>o</w:delText>
        </w:r>
        <w:r w:rsidDel="00281AD5">
          <w:rPr>
            <w:color w:val="231F20"/>
            <w:spacing w:val="-10"/>
          </w:rPr>
          <w:delText xml:space="preserve"> </w:delText>
        </w:r>
        <w:r w:rsidDel="00281AD5">
          <w:rPr>
            <w:color w:val="231F20"/>
          </w:rPr>
          <w:delText>c</w:delText>
        </w:r>
        <w:r w:rsidDel="00281AD5">
          <w:rPr>
            <w:color w:val="231F20"/>
            <w:spacing w:val="-9"/>
          </w:rPr>
          <w:delText xml:space="preserve"> </w:delText>
        </w:r>
        <w:r w:rsidDel="00281AD5">
          <w:rPr>
            <w:color w:val="231F20"/>
          </w:rPr>
          <w:delText>k</w:delText>
        </w:r>
        <w:r w:rsidDel="00281AD5">
          <w:rPr>
            <w:color w:val="231F20"/>
            <w:spacing w:val="17"/>
          </w:rPr>
          <w:delText xml:space="preserve"> </w:delText>
        </w:r>
        <w:r w:rsidDel="00281AD5">
          <w:rPr>
            <w:color w:val="231F20"/>
          </w:rPr>
          <w:delText>c</w:delText>
        </w:r>
        <w:r w:rsidDel="00281AD5">
          <w:rPr>
            <w:color w:val="231F20"/>
            <w:spacing w:val="-9"/>
          </w:rPr>
          <w:delText xml:space="preserve"> </w:delText>
        </w:r>
        <w:r w:rsidDel="00281AD5">
          <w:rPr>
            <w:color w:val="231F20"/>
          </w:rPr>
          <w:delText>h</w:delText>
        </w:r>
        <w:r w:rsidDel="00281AD5">
          <w:rPr>
            <w:color w:val="231F20"/>
            <w:spacing w:val="-10"/>
          </w:rPr>
          <w:delText xml:space="preserve"> </w:delText>
        </w:r>
        <w:r w:rsidDel="00281AD5">
          <w:rPr>
            <w:color w:val="231F20"/>
          </w:rPr>
          <w:delText>a</w:delText>
        </w:r>
        <w:r w:rsidDel="00281AD5">
          <w:rPr>
            <w:color w:val="231F20"/>
            <w:spacing w:val="-9"/>
          </w:rPr>
          <w:delText xml:space="preserve"> </w:delText>
        </w:r>
        <w:r w:rsidDel="00281AD5">
          <w:rPr>
            <w:color w:val="231F20"/>
          </w:rPr>
          <w:delText>r</w:delText>
        </w:r>
        <w:r w:rsidDel="00281AD5">
          <w:rPr>
            <w:color w:val="231F20"/>
            <w:spacing w:val="-10"/>
          </w:rPr>
          <w:delText xml:space="preserve"> </w:delText>
        </w:r>
        <w:r w:rsidDel="00281AD5">
          <w:rPr>
            <w:color w:val="231F20"/>
          </w:rPr>
          <w:delText>a</w:delText>
        </w:r>
        <w:r w:rsidDel="00281AD5">
          <w:rPr>
            <w:color w:val="231F20"/>
            <w:spacing w:val="-9"/>
          </w:rPr>
          <w:delText xml:space="preserve"> </w:delText>
        </w:r>
        <w:r w:rsidDel="00281AD5">
          <w:rPr>
            <w:color w:val="231F20"/>
          </w:rPr>
          <w:delText>c</w:delText>
        </w:r>
        <w:r w:rsidDel="00281AD5">
          <w:rPr>
            <w:color w:val="231F20"/>
            <w:spacing w:val="-9"/>
          </w:rPr>
          <w:delText xml:space="preserve"> </w:delText>
        </w:r>
        <w:r w:rsidDel="00281AD5">
          <w:rPr>
            <w:color w:val="231F20"/>
          </w:rPr>
          <w:delText>t</w:delText>
        </w:r>
        <w:r w:rsidDel="00281AD5">
          <w:rPr>
            <w:color w:val="231F20"/>
            <w:spacing w:val="-11"/>
          </w:rPr>
          <w:delText xml:space="preserve"> </w:delText>
        </w:r>
        <w:r w:rsidDel="00281AD5">
          <w:rPr>
            <w:color w:val="231F20"/>
          </w:rPr>
          <w:delText>e</w:delText>
        </w:r>
        <w:r w:rsidDel="00281AD5">
          <w:rPr>
            <w:color w:val="231F20"/>
            <w:spacing w:val="-9"/>
          </w:rPr>
          <w:delText xml:space="preserve"> </w:delText>
        </w:r>
        <w:r w:rsidDel="00281AD5">
          <w:rPr>
            <w:color w:val="231F20"/>
          </w:rPr>
          <w:delText>r</w:delText>
        </w:r>
        <w:r w:rsidDel="00281AD5">
          <w:rPr>
            <w:color w:val="231F20"/>
            <w:spacing w:val="-10"/>
          </w:rPr>
          <w:delText xml:space="preserve"> </w:delText>
        </w:r>
        <w:r w:rsidDel="00281AD5">
          <w:rPr>
            <w:color w:val="231F20"/>
          </w:rPr>
          <w:delText>i</w:delText>
        </w:r>
        <w:r w:rsidDel="00281AD5">
          <w:rPr>
            <w:color w:val="231F20"/>
            <w:spacing w:val="-9"/>
          </w:rPr>
          <w:delText xml:space="preserve"> </w:delText>
        </w:r>
        <w:r w:rsidDel="00281AD5">
          <w:rPr>
            <w:color w:val="231F20"/>
          </w:rPr>
          <w:delText>s</w:delText>
        </w:r>
        <w:r w:rsidDel="00281AD5">
          <w:rPr>
            <w:color w:val="231F20"/>
            <w:spacing w:val="-9"/>
          </w:rPr>
          <w:delText xml:space="preserve"> </w:delText>
        </w:r>
        <w:r w:rsidDel="00281AD5">
          <w:rPr>
            <w:color w:val="231F20"/>
          </w:rPr>
          <w:delText>t</w:delText>
        </w:r>
        <w:r w:rsidDel="00281AD5">
          <w:rPr>
            <w:color w:val="231F20"/>
            <w:spacing w:val="-10"/>
          </w:rPr>
          <w:delText xml:space="preserve"> </w:delText>
        </w:r>
        <w:r w:rsidDel="00281AD5">
          <w:rPr>
            <w:color w:val="231F20"/>
          </w:rPr>
          <w:delText>i</w:delText>
        </w:r>
        <w:r w:rsidDel="00281AD5">
          <w:rPr>
            <w:color w:val="231F20"/>
            <w:spacing w:val="-10"/>
          </w:rPr>
          <w:delText xml:space="preserve"> </w:delText>
        </w:r>
        <w:r w:rsidDel="00281AD5">
          <w:rPr>
            <w:color w:val="231F20"/>
          </w:rPr>
          <w:delText>c</w:delText>
        </w:r>
        <w:r w:rsidDel="00281AD5">
          <w:rPr>
            <w:color w:val="231F20"/>
            <w:spacing w:val="-10"/>
          </w:rPr>
          <w:delText xml:space="preserve"> </w:delText>
        </w:r>
        <w:r w:rsidDel="00281AD5">
          <w:rPr>
            <w:color w:val="231F20"/>
          </w:rPr>
          <w:delText>s</w:delText>
        </w:r>
      </w:del>
    </w:p>
    <w:p w14:paraId="2A65C6B0" w14:textId="0D77C42E" w:rsidR="00C560FD" w:rsidDel="00281AD5" w:rsidRDefault="000A6985">
      <w:pPr>
        <w:pStyle w:val="Tekstpodstawowy"/>
        <w:spacing w:before="127" w:line="235" w:lineRule="auto"/>
        <w:ind w:left="1583" w:right="3421" w:firstLine="1"/>
        <w:jc w:val="both"/>
        <w:rPr>
          <w:del w:id="414" w:author="ARIAS ROLDAN Ivan (GROW)" w:date="2022-01-21T16:22:00Z"/>
        </w:rPr>
      </w:pPr>
      <w:del w:id="415" w:author="ARIAS ROLDAN Ivan (GROW)" w:date="2022-01-21T16:22:00Z">
        <w:r w:rsidDel="00281AD5">
          <w:rPr>
            <w:color w:val="231F20"/>
          </w:rPr>
          <w:delText>The</w:delText>
        </w:r>
        <w:r w:rsidDel="00281AD5">
          <w:rPr>
            <w:color w:val="231F20"/>
            <w:spacing w:val="21"/>
          </w:rPr>
          <w:delText xml:space="preserve"> </w:delText>
        </w:r>
        <w:r w:rsidDel="00281AD5">
          <w:rPr>
            <w:color w:val="231F20"/>
          </w:rPr>
          <w:delText>block</w:delText>
        </w:r>
        <w:r w:rsidDel="00281AD5">
          <w:rPr>
            <w:color w:val="231F20"/>
            <w:spacing w:val="22"/>
          </w:rPr>
          <w:delText xml:space="preserve"> </w:delText>
        </w:r>
        <w:r w:rsidDel="00281AD5">
          <w:rPr>
            <w:color w:val="231F20"/>
          </w:rPr>
          <w:delText>shall</w:delText>
        </w:r>
        <w:r w:rsidDel="00281AD5">
          <w:rPr>
            <w:color w:val="231F20"/>
            <w:spacing w:val="19"/>
          </w:rPr>
          <w:delText xml:space="preserve"> </w:delText>
        </w:r>
        <w:r w:rsidDel="00281AD5">
          <w:rPr>
            <w:color w:val="231F20"/>
          </w:rPr>
          <w:delText>be</w:delText>
        </w:r>
        <w:r w:rsidDel="00281AD5">
          <w:rPr>
            <w:color w:val="231F20"/>
            <w:spacing w:val="22"/>
          </w:rPr>
          <w:delText xml:space="preserve"> </w:delText>
        </w:r>
        <w:r w:rsidDel="00281AD5">
          <w:rPr>
            <w:color w:val="231F20"/>
          </w:rPr>
          <w:delText>in</w:delText>
        </w:r>
        <w:r w:rsidDel="00281AD5">
          <w:rPr>
            <w:color w:val="231F20"/>
            <w:spacing w:val="19"/>
          </w:rPr>
          <w:delText xml:space="preserve"> </w:delText>
        </w:r>
        <w:r w:rsidDel="00281AD5">
          <w:rPr>
            <w:color w:val="231F20"/>
          </w:rPr>
          <w:delText>the</w:delText>
        </w:r>
        <w:r w:rsidDel="00281AD5">
          <w:rPr>
            <w:color w:val="231F20"/>
            <w:spacing w:val="22"/>
          </w:rPr>
          <w:delText xml:space="preserve"> </w:delText>
        </w:r>
        <w:r w:rsidDel="00281AD5">
          <w:rPr>
            <w:color w:val="231F20"/>
          </w:rPr>
          <w:delText>shape</w:delText>
        </w:r>
        <w:r w:rsidDel="00281AD5">
          <w:rPr>
            <w:color w:val="231F20"/>
            <w:spacing w:val="21"/>
          </w:rPr>
          <w:delText xml:space="preserve"> </w:delText>
        </w:r>
        <w:r w:rsidDel="00281AD5">
          <w:rPr>
            <w:color w:val="231F20"/>
          </w:rPr>
          <w:delText>of</w:delText>
        </w:r>
        <w:r w:rsidDel="00281AD5">
          <w:rPr>
            <w:color w:val="231F20"/>
            <w:spacing w:val="22"/>
          </w:rPr>
          <w:delText xml:space="preserve"> </w:delText>
        </w:r>
        <w:r w:rsidDel="00281AD5">
          <w:rPr>
            <w:color w:val="231F20"/>
          </w:rPr>
          <w:delText>a</w:delText>
        </w:r>
        <w:r w:rsidDel="00281AD5">
          <w:rPr>
            <w:color w:val="231F20"/>
            <w:spacing w:val="20"/>
          </w:rPr>
          <w:delText xml:space="preserve"> </w:delText>
        </w:r>
        <w:r w:rsidDel="00281AD5">
          <w:rPr>
            <w:color w:val="231F20"/>
          </w:rPr>
          <w:delText>cube</w:delText>
        </w:r>
        <w:r w:rsidDel="00281AD5">
          <w:rPr>
            <w:color w:val="231F20"/>
            <w:spacing w:val="21"/>
          </w:rPr>
          <w:delText xml:space="preserve"> </w:delText>
        </w:r>
        <w:r w:rsidDel="00281AD5">
          <w:rPr>
            <w:color w:val="231F20"/>
          </w:rPr>
          <w:delText>0,60</w:delText>
        </w:r>
        <w:r w:rsidDel="00281AD5">
          <w:rPr>
            <w:color w:val="231F20"/>
            <w:spacing w:val="2"/>
          </w:rPr>
          <w:delText xml:space="preserve"> </w:delText>
        </w:r>
        <w:r w:rsidDel="00281AD5">
          <w:rPr>
            <w:color w:val="231F20"/>
          </w:rPr>
          <w:delText>m</w:delText>
        </w:r>
        <w:r w:rsidDel="00281AD5">
          <w:rPr>
            <w:color w:val="231F20"/>
            <w:spacing w:val="19"/>
          </w:rPr>
          <w:delText xml:space="preserve"> </w:delText>
        </w:r>
        <w:r w:rsidDel="00281AD5">
          <w:rPr>
            <w:color w:val="231F20"/>
          </w:rPr>
          <w:delText>±</w:delText>
        </w:r>
        <w:r w:rsidDel="00281AD5">
          <w:rPr>
            <w:color w:val="231F20"/>
            <w:spacing w:val="23"/>
          </w:rPr>
          <w:delText xml:space="preserve"> </w:delText>
        </w:r>
        <w:r w:rsidDel="00281AD5">
          <w:rPr>
            <w:color w:val="231F20"/>
          </w:rPr>
          <w:delText>2 mm</w:delText>
        </w:r>
        <w:r w:rsidDel="00281AD5">
          <w:rPr>
            <w:color w:val="231F20"/>
            <w:spacing w:val="19"/>
          </w:rPr>
          <w:delText xml:space="preserve"> </w:delText>
        </w:r>
        <w:r w:rsidDel="00281AD5">
          <w:rPr>
            <w:color w:val="231F20"/>
          </w:rPr>
          <w:delText>long</w:delText>
        </w:r>
        <w:r w:rsidDel="00281AD5">
          <w:rPr>
            <w:color w:val="231F20"/>
            <w:spacing w:val="23"/>
          </w:rPr>
          <w:delText xml:space="preserve"> </w:delText>
        </w:r>
        <w:r w:rsidDel="00281AD5">
          <w:rPr>
            <w:color w:val="231F20"/>
          </w:rPr>
          <w:delText>at</w:delText>
        </w:r>
        <w:r w:rsidDel="00281AD5">
          <w:rPr>
            <w:color w:val="231F20"/>
            <w:spacing w:val="19"/>
          </w:rPr>
          <w:delText xml:space="preserve"> </w:delText>
        </w:r>
        <w:r w:rsidDel="00281AD5">
          <w:rPr>
            <w:color w:val="231F20"/>
          </w:rPr>
          <w:delText>the</w:delText>
        </w:r>
        <w:r w:rsidDel="00281AD5">
          <w:rPr>
            <w:color w:val="231F20"/>
            <w:spacing w:val="22"/>
          </w:rPr>
          <w:delText xml:space="preserve"> </w:delText>
        </w:r>
        <w:r w:rsidDel="00281AD5">
          <w:rPr>
            <w:color w:val="231F20"/>
          </w:rPr>
          <w:delText>edge</w:delText>
        </w:r>
        <w:r w:rsidDel="00281AD5">
          <w:rPr>
            <w:color w:val="231F20"/>
            <w:spacing w:val="1"/>
          </w:rPr>
          <w:delText xml:space="preserve"> </w:delText>
        </w:r>
        <w:r w:rsidDel="00281AD5">
          <w:rPr>
            <w:color w:val="231F20"/>
          </w:rPr>
          <w:delText>and</w:delText>
        </w:r>
        <w:r w:rsidDel="00281AD5">
          <w:rPr>
            <w:color w:val="231F20"/>
            <w:spacing w:val="1"/>
          </w:rPr>
          <w:delText xml:space="preserve"> </w:delText>
        </w:r>
        <w:r w:rsidDel="00281AD5">
          <w:rPr>
            <w:color w:val="231F20"/>
          </w:rPr>
          <w:delText>as</w:delText>
        </w:r>
        <w:r w:rsidDel="00281AD5">
          <w:rPr>
            <w:color w:val="231F20"/>
            <w:spacing w:val="1"/>
          </w:rPr>
          <w:delText xml:space="preserve"> </w:delText>
        </w:r>
        <w:r w:rsidDel="00281AD5">
          <w:rPr>
            <w:color w:val="231F20"/>
          </w:rPr>
          <w:delText>regular</w:delText>
        </w:r>
        <w:r w:rsidDel="00281AD5">
          <w:rPr>
            <w:color w:val="231F20"/>
            <w:spacing w:val="1"/>
          </w:rPr>
          <w:delText xml:space="preserve"> </w:delText>
        </w:r>
        <w:r w:rsidDel="00281AD5">
          <w:rPr>
            <w:color w:val="231F20"/>
          </w:rPr>
          <w:delText>as</w:delText>
        </w:r>
        <w:r w:rsidDel="00281AD5">
          <w:rPr>
            <w:color w:val="231F20"/>
            <w:spacing w:val="1"/>
          </w:rPr>
          <w:delText xml:space="preserve"> </w:delText>
        </w:r>
        <w:r w:rsidDel="00281AD5">
          <w:rPr>
            <w:color w:val="231F20"/>
          </w:rPr>
          <w:delText>possible;</w:delText>
        </w:r>
        <w:r w:rsidDel="00281AD5">
          <w:rPr>
            <w:color w:val="231F20"/>
            <w:spacing w:val="1"/>
          </w:rPr>
          <w:delText xml:space="preserve"> </w:delText>
        </w:r>
        <w:r w:rsidDel="00281AD5">
          <w:rPr>
            <w:color w:val="231F20"/>
          </w:rPr>
          <w:delText>it</w:delText>
        </w:r>
        <w:r w:rsidDel="00281AD5">
          <w:rPr>
            <w:color w:val="231F20"/>
            <w:spacing w:val="1"/>
          </w:rPr>
          <w:delText xml:space="preserve"> </w:delText>
        </w:r>
        <w:r w:rsidDel="00281AD5">
          <w:rPr>
            <w:color w:val="231F20"/>
          </w:rPr>
          <w:delText>shall</w:delText>
        </w:r>
        <w:r w:rsidDel="00281AD5">
          <w:rPr>
            <w:color w:val="231F20"/>
            <w:spacing w:val="1"/>
          </w:rPr>
          <w:delText xml:space="preserve"> </w:delText>
        </w:r>
        <w:r w:rsidDel="00281AD5">
          <w:rPr>
            <w:color w:val="231F20"/>
          </w:rPr>
          <w:delText>be</w:delText>
        </w:r>
        <w:r w:rsidDel="00281AD5">
          <w:rPr>
            <w:color w:val="231F20"/>
            <w:spacing w:val="1"/>
          </w:rPr>
          <w:delText xml:space="preserve"> </w:delText>
        </w:r>
        <w:r w:rsidDel="00281AD5">
          <w:rPr>
            <w:color w:val="231F20"/>
          </w:rPr>
          <w:delText>made</w:delText>
        </w:r>
        <w:r w:rsidDel="00281AD5">
          <w:rPr>
            <w:color w:val="231F20"/>
            <w:spacing w:val="1"/>
          </w:rPr>
          <w:delText xml:space="preserve"> </w:delText>
        </w:r>
        <w:r w:rsidDel="00281AD5">
          <w:rPr>
            <w:color w:val="231F20"/>
          </w:rPr>
          <w:delText>of</w:delText>
        </w:r>
        <w:r w:rsidDel="00281AD5">
          <w:rPr>
            <w:color w:val="231F20"/>
            <w:spacing w:val="1"/>
          </w:rPr>
          <w:delText xml:space="preserve"> </w:delText>
        </w:r>
        <w:r w:rsidDel="00281AD5">
          <w:rPr>
            <w:color w:val="231F20"/>
          </w:rPr>
          <w:delText>reinforced</w:delText>
        </w:r>
        <w:r w:rsidDel="00281AD5">
          <w:rPr>
            <w:color w:val="231F20"/>
            <w:spacing w:val="1"/>
          </w:rPr>
          <w:delText xml:space="preserve"> </w:delText>
        </w:r>
        <w:r w:rsidDel="00281AD5">
          <w:rPr>
            <w:color w:val="231F20"/>
          </w:rPr>
          <w:delText>concrete</w:delText>
        </w:r>
        <w:r w:rsidDel="00281AD5">
          <w:rPr>
            <w:color w:val="231F20"/>
            <w:spacing w:val="1"/>
          </w:rPr>
          <w:delText xml:space="preserve"> </w:delText>
        </w:r>
        <w:r w:rsidDel="00281AD5">
          <w:rPr>
            <w:color w:val="231F20"/>
          </w:rPr>
          <w:delText>and</w:delText>
        </w:r>
        <w:r w:rsidDel="00281AD5">
          <w:rPr>
            <w:color w:val="231F20"/>
            <w:spacing w:val="1"/>
          </w:rPr>
          <w:delText xml:space="preserve"> </w:delText>
        </w:r>
        <w:r w:rsidDel="00281AD5">
          <w:rPr>
            <w:color w:val="231F20"/>
          </w:rPr>
          <w:delText>thoroughly vibrated in layers of up to 0,20 m to avoid excessive sedimen­</w:delText>
        </w:r>
        <w:r w:rsidDel="00281AD5">
          <w:rPr>
            <w:color w:val="231F20"/>
            <w:spacing w:val="1"/>
          </w:rPr>
          <w:delText xml:space="preserve"> </w:delText>
        </w:r>
        <w:r w:rsidDel="00281AD5">
          <w:rPr>
            <w:color w:val="231F20"/>
          </w:rPr>
          <w:delText>tation</w:delText>
        </w:r>
      </w:del>
    </w:p>
    <w:p w14:paraId="1D840C6E" w14:textId="2596A746" w:rsidR="00C560FD" w:rsidRPr="001A7BA7" w:rsidDel="00281AD5" w:rsidRDefault="000A6985">
      <w:pPr>
        <w:pStyle w:val="Tekstpodstawowy"/>
        <w:spacing w:before="126"/>
        <w:ind w:left="1584"/>
        <w:rPr>
          <w:del w:id="416" w:author="ARIAS ROLDAN Ivan (GROW)" w:date="2022-01-21T16:22:00Z"/>
          <w:lang w:val="en-IE"/>
        </w:rPr>
      </w:pPr>
      <w:del w:id="417" w:author="ARIAS ROLDAN Ivan (GROW)" w:date="2022-01-21T16:22:00Z">
        <w:r w:rsidRPr="001A7BA7" w:rsidDel="00281AD5">
          <w:rPr>
            <w:color w:val="231F20"/>
            <w:lang w:val="en-IE"/>
          </w:rPr>
          <w:delText>Q</w:delText>
        </w:r>
        <w:r w:rsidRPr="001A7BA7" w:rsidDel="00281AD5">
          <w:rPr>
            <w:color w:val="231F20"/>
            <w:spacing w:val="-8"/>
            <w:lang w:val="en-IE"/>
          </w:rPr>
          <w:delText xml:space="preserve"> </w:delText>
        </w:r>
        <w:r w:rsidRPr="001A7BA7" w:rsidDel="00281AD5">
          <w:rPr>
            <w:color w:val="231F20"/>
            <w:lang w:val="en-IE"/>
          </w:rPr>
          <w:delText>u</w:delText>
        </w:r>
        <w:r w:rsidRPr="001A7BA7" w:rsidDel="00281AD5">
          <w:rPr>
            <w:color w:val="231F20"/>
            <w:spacing w:val="-9"/>
            <w:lang w:val="en-IE"/>
          </w:rPr>
          <w:delText xml:space="preserve"> </w:delText>
        </w:r>
        <w:r w:rsidRPr="001A7BA7" w:rsidDel="00281AD5">
          <w:rPr>
            <w:color w:val="231F20"/>
            <w:lang w:val="en-IE"/>
          </w:rPr>
          <w:delText>a</w:delText>
        </w:r>
        <w:r w:rsidRPr="001A7BA7" w:rsidDel="00281AD5">
          <w:rPr>
            <w:color w:val="231F20"/>
            <w:spacing w:val="-10"/>
            <w:lang w:val="en-IE"/>
          </w:rPr>
          <w:delText xml:space="preserve"> </w:delText>
        </w:r>
        <w:r w:rsidRPr="001A7BA7" w:rsidDel="00281AD5">
          <w:rPr>
            <w:color w:val="231F20"/>
            <w:lang w:val="en-IE"/>
          </w:rPr>
          <w:delText>l</w:delText>
        </w:r>
        <w:r w:rsidRPr="001A7BA7" w:rsidDel="00281AD5">
          <w:rPr>
            <w:color w:val="231F20"/>
            <w:spacing w:val="-9"/>
            <w:lang w:val="en-IE"/>
          </w:rPr>
          <w:delText xml:space="preserve"> </w:delText>
        </w:r>
        <w:r w:rsidRPr="001A7BA7" w:rsidDel="00281AD5">
          <w:rPr>
            <w:color w:val="231F20"/>
            <w:lang w:val="en-IE"/>
          </w:rPr>
          <w:delText>i</w:delText>
        </w:r>
        <w:r w:rsidRPr="001A7BA7" w:rsidDel="00281AD5">
          <w:rPr>
            <w:color w:val="231F20"/>
            <w:spacing w:val="-10"/>
            <w:lang w:val="en-IE"/>
          </w:rPr>
          <w:delText xml:space="preserve"> </w:delText>
        </w:r>
        <w:r w:rsidRPr="001A7BA7" w:rsidDel="00281AD5">
          <w:rPr>
            <w:color w:val="231F20"/>
            <w:lang w:val="en-IE"/>
          </w:rPr>
          <w:delText>t</w:delText>
        </w:r>
        <w:r w:rsidRPr="001A7BA7" w:rsidDel="00281AD5">
          <w:rPr>
            <w:color w:val="231F20"/>
            <w:spacing w:val="-10"/>
            <w:lang w:val="en-IE"/>
          </w:rPr>
          <w:delText xml:space="preserve"> </w:delText>
        </w:r>
        <w:r w:rsidRPr="001A7BA7" w:rsidDel="00281AD5">
          <w:rPr>
            <w:color w:val="231F20"/>
            <w:lang w:val="en-IE"/>
          </w:rPr>
          <w:delText>y</w:delText>
        </w:r>
        <w:r w:rsidRPr="001A7BA7" w:rsidDel="00281AD5">
          <w:rPr>
            <w:color w:val="231F20"/>
            <w:spacing w:val="18"/>
            <w:lang w:val="en-IE"/>
          </w:rPr>
          <w:delText xml:space="preserve"> </w:delText>
        </w:r>
        <w:r w:rsidRPr="001A7BA7" w:rsidDel="00281AD5">
          <w:rPr>
            <w:color w:val="231F20"/>
            <w:lang w:val="en-IE"/>
          </w:rPr>
          <w:delText>o</w:delText>
        </w:r>
        <w:r w:rsidRPr="001A7BA7" w:rsidDel="00281AD5">
          <w:rPr>
            <w:color w:val="231F20"/>
            <w:spacing w:val="-9"/>
            <w:lang w:val="en-IE"/>
          </w:rPr>
          <w:delText xml:space="preserve"> </w:delText>
        </w:r>
        <w:r w:rsidRPr="001A7BA7" w:rsidDel="00281AD5">
          <w:rPr>
            <w:color w:val="231F20"/>
            <w:lang w:val="en-IE"/>
          </w:rPr>
          <w:delText>f</w:delText>
        </w:r>
        <w:r w:rsidRPr="001A7BA7" w:rsidDel="00281AD5">
          <w:rPr>
            <w:color w:val="231F20"/>
            <w:spacing w:val="58"/>
            <w:lang w:val="en-IE"/>
          </w:rPr>
          <w:delText xml:space="preserve"> </w:delText>
        </w:r>
        <w:r w:rsidRPr="001A7BA7" w:rsidDel="00281AD5">
          <w:rPr>
            <w:color w:val="231F20"/>
            <w:lang w:val="en-IE"/>
          </w:rPr>
          <w:delText>t</w:delText>
        </w:r>
        <w:r w:rsidRPr="001A7BA7" w:rsidDel="00281AD5">
          <w:rPr>
            <w:color w:val="231F20"/>
            <w:spacing w:val="-10"/>
            <w:lang w:val="en-IE"/>
          </w:rPr>
          <w:delText xml:space="preserve"> </w:delText>
        </w:r>
        <w:r w:rsidRPr="001A7BA7" w:rsidDel="00281AD5">
          <w:rPr>
            <w:color w:val="231F20"/>
            <w:lang w:val="en-IE"/>
          </w:rPr>
          <w:delText>h</w:delText>
        </w:r>
        <w:r w:rsidRPr="001A7BA7" w:rsidDel="00281AD5">
          <w:rPr>
            <w:color w:val="231F20"/>
            <w:spacing w:val="-9"/>
            <w:lang w:val="en-IE"/>
          </w:rPr>
          <w:delText xml:space="preserve"> </w:delText>
        </w:r>
        <w:r w:rsidRPr="001A7BA7" w:rsidDel="00281AD5">
          <w:rPr>
            <w:color w:val="231F20"/>
            <w:lang w:val="en-IE"/>
          </w:rPr>
          <w:delText>e</w:delText>
        </w:r>
        <w:r w:rsidRPr="001A7BA7" w:rsidDel="00281AD5">
          <w:rPr>
            <w:color w:val="231F20"/>
            <w:spacing w:val="57"/>
            <w:lang w:val="en-IE"/>
          </w:rPr>
          <w:delText xml:space="preserve"> </w:delText>
        </w:r>
        <w:r w:rsidRPr="001A7BA7" w:rsidDel="00281AD5">
          <w:rPr>
            <w:color w:val="231F20"/>
            <w:lang w:val="en-IE"/>
          </w:rPr>
          <w:delText>c</w:delText>
        </w:r>
        <w:r w:rsidRPr="001A7BA7" w:rsidDel="00281AD5">
          <w:rPr>
            <w:color w:val="231F20"/>
            <w:spacing w:val="-9"/>
            <w:lang w:val="en-IE"/>
          </w:rPr>
          <w:delText xml:space="preserve"> </w:delText>
        </w:r>
        <w:r w:rsidRPr="001A7BA7" w:rsidDel="00281AD5">
          <w:rPr>
            <w:color w:val="231F20"/>
            <w:lang w:val="en-IE"/>
          </w:rPr>
          <w:delText>o</w:delText>
        </w:r>
        <w:r w:rsidRPr="001A7BA7" w:rsidDel="00281AD5">
          <w:rPr>
            <w:color w:val="231F20"/>
            <w:spacing w:val="-9"/>
            <w:lang w:val="en-IE"/>
          </w:rPr>
          <w:delText xml:space="preserve"> </w:delText>
        </w:r>
        <w:r w:rsidRPr="001A7BA7" w:rsidDel="00281AD5">
          <w:rPr>
            <w:color w:val="231F20"/>
            <w:lang w:val="en-IE"/>
          </w:rPr>
          <w:delText>n</w:delText>
        </w:r>
        <w:r w:rsidRPr="001A7BA7" w:rsidDel="00281AD5">
          <w:rPr>
            <w:color w:val="231F20"/>
            <w:spacing w:val="-10"/>
            <w:lang w:val="en-IE"/>
          </w:rPr>
          <w:delText xml:space="preserve"> </w:delText>
        </w:r>
        <w:r w:rsidRPr="001A7BA7" w:rsidDel="00281AD5">
          <w:rPr>
            <w:color w:val="231F20"/>
            <w:lang w:val="en-IE"/>
          </w:rPr>
          <w:delText>c</w:delText>
        </w:r>
        <w:r w:rsidRPr="001A7BA7" w:rsidDel="00281AD5">
          <w:rPr>
            <w:color w:val="231F20"/>
            <w:spacing w:val="-9"/>
            <w:lang w:val="en-IE"/>
          </w:rPr>
          <w:delText xml:space="preserve"> </w:delText>
        </w:r>
        <w:r w:rsidRPr="001A7BA7" w:rsidDel="00281AD5">
          <w:rPr>
            <w:color w:val="231F20"/>
            <w:lang w:val="en-IE"/>
          </w:rPr>
          <w:delText>r</w:delText>
        </w:r>
        <w:r w:rsidRPr="001A7BA7" w:rsidDel="00281AD5">
          <w:rPr>
            <w:color w:val="231F20"/>
            <w:spacing w:val="-10"/>
            <w:lang w:val="en-IE"/>
          </w:rPr>
          <w:delText xml:space="preserve"> </w:delText>
        </w:r>
        <w:r w:rsidRPr="001A7BA7" w:rsidDel="00281AD5">
          <w:rPr>
            <w:color w:val="231F20"/>
            <w:lang w:val="en-IE"/>
          </w:rPr>
          <w:delText>e</w:delText>
        </w:r>
        <w:r w:rsidRPr="001A7BA7" w:rsidDel="00281AD5">
          <w:rPr>
            <w:color w:val="231F20"/>
            <w:spacing w:val="-10"/>
            <w:lang w:val="en-IE"/>
          </w:rPr>
          <w:delText xml:space="preserve"> </w:delText>
        </w:r>
        <w:r w:rsidRPr="001A7BA7" w:rsidDel="00281AD5">
          <w:rPr>
            <w:color w:val="231F20"/>
            <w:lang w:val="en-IE"/>
          </w:rPr>
          <w:delText>t</w:delText>
        </w:r>
        <w:r w:rsidRPr="001A7BA7" w:rsidDel="00281AD5">
          <w:rPr>
            <w:color w:val="231F20"/>
            <w:spacing w:val="-9"/>
            <w:lang w:val="en-IE"/>
          </w:rPr>
          <w:delText xml:space="preserve"> </w:delText>
        </w:r>
        <w:r w:rsidRPr="001A7BA7" w:rsidDel="00281AD5">
          <w:rPr>
            <w:color w:val="231F20"/>
            <w:lang w:val="en-IE"/>
          </w:rPr>
          <w:delText>e</w:delText>
        </w:r>
      </w:del>
    </w:p>
    <w:p w14:paraId="6DDD9E2B" w14:textId="05A926C9" w:rsidR="00C560FD" w:rsidDel="00281AD5" w:rsidRDefault="000A6985">
      <w:pPr>
        <w:pStyle w:val="Tekstpodstawowy"/>
        <w:spacing w:before="125"/>
        <w:ind w:left="1584"/>
        <w:rPr>
          <w:del w:id="418" w:author="ARIAS ROLDAN Ivan (GROW)" w:date="2022-01-21T16:22:00Z"/>
        </w:rPr>
      </w:pPr>
      <w:del w:id="419" w:author="ARIAS ROLDAN Ivan (GROW)" w:date="2022-01-21T16:22:00Z">
        <w:r w:rsidDel="00281AD5">
          <w:rPr>
            <w:color w:val="231F20"/>
          </w:rPr>
          <w:delText>The</w:delText>
        </w:r>
        <w:r w:rsidDel="00281AD5">
          <w:rPr>
            <w:color w:val="231F20"/>
            <w:spacing w:val="23"/>
          </w:rPr>
          <w:delText xml:space="preserve"> </w:delText>
        </w:r>
        <w:r w:rsidDel="00281AD5">
          <w:rPr>
            <w:color w:val="231F20"/>
          </w:rPr>
          <w:delText>quality</w:delText>
        </w:r>
        <w:r w:rsidDel="00281AD5">
          <w:rPr>
            <w:color w:val="231F20"/>
            <w:spacing w:val="23"/>
          </w:rPr>
          <w:delText xml:space="preserve"> </w:delText>
        </w:r>
        <w:r w:rsidDel="00281AD5">
          <w:rPr>
            <w:color w:val="231F20"/>
          </w:rPr>
          <w:delText>of</w:delText>
        </w:r>
        <w:r w:rsidDel="00281AD5">
          <w:rPr>
            <w:color w:val="231F20"/>
            <w:spacing w:val="23"/>
          </w:rPr>
          <w:delText xml:space="preserve"> </w:delText>
        </w:r>
        <w:r w:rsidDel="00281AD5">
          <w:rPr>
            <w:color w:val="231F20"/>
          </w:rPr>
          <w:delText>the</w:delText>
        </w:r>
        <w:r w:rsidDel="00281AD5">
          <w:rPr>
            <w:color w:val="231F20"/>
            <w:spacing w:val="23"/>
          </w:rPr>
          <w:delText xml:space="preserve"> </w:delText>
        </w:r>
        <w:r w:rsidDel="00281AD5">
          <w:rPr>
            <w:color w:val="231F20"/>
          </w:rPr>
          <w:delText>concrete</w:delText>
        </w:r>
        <w:r w:rsidDel="00281AD5">
          <w:rPr>
            <w:color w:val="231F20"/>
            <w:spacing w:val="21"/>
          </w:rPr>
          <w:delText xml:space="preserve"> </w:delText>
        </w:r>
        <w:r w:rsidDel="00281AD5">
          <w:rPr>
            <w:color w:val="231F20"/>
          </w:rPr>
          <w:delText>shall</w:delText>
        </w:r>
        <w:r w:rsidDel="00281AD5">
          <w:rPr>
            <w:color w:val="231F20"/>
            <w:spacing w:val="21"/>
          </w:rPr>
          <w:delText xml:space="preserve"> </w:delText>
        </w:r>
        <w:r w:rsidDel="00281AD5">
          <w:rPr>
            <w:color w:val="231F20"/>
          </w:rPr>
          <w:delText>correspond</w:delText>
        </w:r>
        <w:r w:rsidDel="00281AD5">
          <w:rPr>
            <w:color w:val="231F20"/>
            <w:spacing w:val="25"/>
          </w:rPr>
          <w:delText xml:space="preserve"> </w:delText>
        </w:r>
        <w:r w:rsidDel="00281AD5">
          <w:rPr>
            <w:color w:val="231F20"/>
          </w:rPr>
          <w:delText>to</w:delText>
        </w:r>
        <w:r w:rsidDel="00281AD5">
          <w:rPr>
            <w:color w:val="231F20"/>
            <w:spacing w:val="23"/>
          </w:rPr>
          <w:delText xml:space="preserve"> </w:delText>
        </w:r>
        <w:r w:rsidDel="00281AD5">
          <w:rPr>
            <w:color w:val="231F20"/>
          </w:rPr>
          <w:delText>C</w:delText>
        </w:r>
        <w:r w:rsidDel="00281AD5">
          <w:rPr>
            <w:color w:val="231F20"/>
            <w:spacing w:val="26"/>
          </w:rPr>
          <w:delText xml:space="preserve"> </w:delText>
        </w:r>
        <w:r w:rsidDel="00281AD5">
          <w:rPr>
            <w:color w:val="231F20"/>
          </w:rPr>
          <w:delText>50/60</w:delText>
        </w:r>
        <w:r w:rsidDel="00281AD5">
          <w:rPr>
            <w:color w:val="231F20"/>
            <w:spacing w:val="26"/>
          </w:rPr>
          <w:delText xml:space="preserve"> </w:delText>
        </w:r>
        <w:r w:rsidDel="00281AD5">
          <w:rPr>
            <w:color w:val="231F20"/>
          </w:rPr>
          <w:delText>of</w:delText>
        </w:r>
        <w:r w:rsidDel="00281AD5">
          <w:rPr>
            <w:color w:val="231F20"/>
            <w:spacing w:val="23"/>
          </w:rPr>
          <w:delText xml:space="preserve"> </w:delText>
        </w:r>
        <w:r w:rsidDel="00281AD5">
          <w:rPr>
            <w:color w:val="231F20"/>
          </w:rPr>
          <w:delText>ENV</w:delText>
        </w:r>
        <w:r w:rsidDel="00281AD5">
          <w:rPr>
            <w:color w:val="231F20"/>
            <w:spacing w:val="25"/>
          </w:rPr>
          <w:delText xml:space="preserve"> </w:delText>
        </w:r>
        <w:r w:rsidDel="00281AD5">
          <w:rPr>
            <w:color w:val="231F20"/>
          </w:rPr>
          <w:delText>206</w:delText>
        </w:r>
      </w:del>
    </w:p>
    <w:p w14:paraId="6A09B907" w14:textId="4DAA05EC" w:rsidR="00C560FD" w:rsidDel="00281AD5" w:rsidRDefault="000A6985">
      <w:pPr>
        <w:pStyle w:val="Tekstpodstawowy"/>
        <w:spacing w:before="127" w:line="235" w:lineRule="auto"/>
        <w:ind w:left="1583" w:right="3450" w:firstLine="1"/>
        <w:jc w:val="both"/>
        <w:rPr>
          <w:del w:id="420" w:author="ARIAS ROLDAN Ivan (GROW)" w:date="2022-01-21T16:22:00Z"/>
        </w:rPr>
      </w:pPr>
      <w:del w:id="421" w:author="ARIAS ROLDAN Ivan (GROW)" w:date="2022-01-21T16:22:00Z">
        <w:r w:rsidDel="00281AD5">
          <w:rPr>
            <w:color w:val="231F20"/>
          </w:rPr>
          <w:delText>The cube shall be reinforced by 8 mm-diameter steel rods without ties, each</w:delText>
        </w:r>
        <w:r w:rsidDel="00281AD5">
          <w:rPr>
            <w:color w:val="231F20"/>
            <w:spacing w:val="1"/>
          </w:rPr>
          <w:delText xml:space="preserve"> </w:delText>
        </w:r>
        <w:r w:rsidDel="00281AD5">
          <w:rPr>
            <w:color w:val="231F20"/>
          </w:rPr>
          <w:delText>rod</w:delText>
        </w:r>
        <w:r w:rsidDel="00281AD5">
          <w:rPr>
            <w:color w:val="231F20"/>
            <w:spacing w:val="1"/>
          </w:rPr>
          <w:delText xml:space="preserve"> </w:delText>
        </w:r>
        <w:r w:rsidDel="00281AD5">
          <w:rPr>
            <w:color w:val="231F20"/>
          </w:rPr>
          <w:delText>being</w:delText>
        </w:r>
        <w:r w:rsidDel="00281AD5">
          <w:rPr>
            <w:color w:val="231F20"/>
            <w:spacing w:val="1"/>
          </w:rPr>
          <w:delText xml:space="preserve"> </w:delText>
        </w:r>
        <w:r w:rsidDel="00281AD5">
          <w:rPr>
            <w:color w:val="231F20"/>
          </w:rPr>
          <w:delText>independent</w:delText>
        </w:r>
        <w:r w:rsidDel="00281AD5">
          <w:rPr>
            <w:color w:val="231F20"/>
            <w:spacing w:val="1"/>
          </w:rPr>
          <w:delText xml:space="preserve"> </w:delText>
        </w:r>
        <w:r w:rsidDel="00281AD5">
          <w:rPr>
            <w:color w:val="231F20"/>
          </w:rPr>
          <w:delText>of</w:delText>
        </w:r>
        <w:r w:rsidDel="00281AD5">
          <w:rPr>
            <w:color w:val="231F20"/>
            <w:spacing w:val="1"/>
          </w:rPr>
          <w:delText xml:space="preserve"> </w:delText>
        </w:r>
        <w:r w:rsidDel="00281AD5">
          <w:rPr>
            <w:color w:val="231F20"/>
          </w:rPr>
          <w:delText>the</w:delText>
        </w:r>
        <w:r w:rsidDel="00281AD5">
          <w:rPr>
            <w:color w:val="231F20"/>
            <w:spacing w:val="1"/>
          </w:rPr>
          <w:delText xml:space="preserve"> </w:delText>
        </w:r>
        <w:r w:rsidDel="00281AD5">
          <w:rPr>
            <w:color w:val="231F20"/>
          </w:rPr>
          <w:delText>other;</w:delText>
        </w:r>
        <w:r w:rsidDel="00281AD5">
          <w:rPr>
            <w:color w:val="231F20"/>
            <w:spacing w:val="1"/>
          </w:rPr>
          <w:delText xml:space="preserve"> </w:delText>
        </w:r>
        <w:r w:rsidDel="00281AD5">
          <w:rPr>
            <w:color w:val="231F20"/>
          </w:rPr>
          <w:delText>the</w:delText>
        </w:r>
        <w:r w:rsidDel="00281AD5">
          <w:rPr>
            <w:color w:val="231F20"/>
            <w:spacing w:val="1"/>
          </w:rPr>
          <w:delText xml:space="preserve"> </w:delText>
        </w:r>
        <w:r w:rsidDel="00281AD5">
          <w:rPr>
            <w:color w:val="231F20"/>
          </w:rPr>
          <w:delText>design</w:delText>
        </w:r>
        <w:r w:rsidDel="00281AD5">
          <w:rPr>
            <w:color w:val="231F20"/>
            <w:spacing w:val="42"/>
          </w:rPr>
          <w:delText xml:space="preserve"> </w:delText>
        </w:r>
        <w:r w:rsidDel="00281AD5">
          <w:rPr>
            <w:color w:val="231F20"/>
          </w:rPr>
          <w:delText>concept</w:delText>
        </w:r>
        <w:r w:rsidDel="00281AD5">
          <w:rPr>
            <w:color w:val="231F20"/>
            <w:spacing w:val="43"/>
          </w:rPr>
          <w:delText xml:space="preserve"> </w:delText>
        </w:r>
        <w:r w:rsidDel="00281AD5">
          <w:rPr>
            <w:color w:val="231F20"/>
          </w:rPr>
          <w:delText>is</w:delText>
        </w:r>
        <w:r w:rsidDel="00281AD5">
          <w:rPr>
            <w:color w:val="231F20"/>
            <w:spacing w:val="42"/>
          </w:rPr>
          <w:delText xml:space="preserve"> </w:delText>
        </w:r>
        <w:r w:rsidDel="00281AD5">
          <w:rPr>
            <w:color w:val="231F20"/>
          </w:rPr>
          <w:delText>illustrated</w:delText>
        </w:r>
        <w:r w:rsidDel="00281AD5">
          <w:rPr>
            <w:color w:val="231F20"/>
            <w:spacing w:val="43"/>
          </w:rPr>
          <w:delText xml:space="preserve"> </w:delText>
        </w:r>
        <w:r w:rsidDel="00281AD5">
          <w:rPr>
            <w:color w:val="231F20"/>
          </w:rPr>
          <w:delText>in</w:delText>
        </w:r>
        <w:r w:rsidDel="00281AD5">
          <w:rPr>
            <w:color w:val="231F20"/>
            <w:spacing w:val="1"/>
          </w:rPr>
          <w:delText xml:space="preserve"> </w:delText>
        </w:r>
        <w:r w:rsidDel="00281AD5">
          <w:rPr>
            <w:color w:val="231F20"/>
          </w:rPr>
          <w:delText>Figure</w:delText>
        </w:r>
        <w:r w:rsidDel="00281AD5">
          <w:rPr>
            <w:color w:val="231F20"/>
            <w:spacing w:val="26"/>
          </w:rPr>
          <w:delText xml:space="preserve"> </w:delText>
        </w:r>
        <w:r w:rsidDel="00281AD5">
          <w:rPr>
            <w:color w:val="231F20"/>
          </w:rPr>
          <w:delText>10.2</w:delText>
        </w:r>
      </w:del>
    </w:p>
    <w:p w14:paraId="120C207B" w14:textId="3F5D1EDE" w:rsidR="00C560FD" w:rsidRPr="001A7BA7" w:rsidDel="00281AD5" w:rsidRDefault="000A6985">
      <w:pPr>
        <w:pStyle w:val="Tekstpodstawowy"/>
        <w:spacing w:before="126"/>
        <w:ind w:left="1584"/>
        <w:rPr>
          <w:del w:id="422" w:author="ARIAS ROLDAN Ivan (GROW)" w:date="2022-01-21T16:22:00Z"/>
          <w:lang w:val="en-IE"/>
        </w:rPr>
      </w:pPr>
      <w:del w:id="423" w:author="ARIAS ROLDAN Ivan (GROW)" w:date="2022-01-21T16:22:00Z">
        <w:r w:rsidRPr="001A7BA7" w:rsidDel="00281AD5">
          <w:rPr>
            <w:color w:val="231F20"/>
            <w:w w:val="95"/>
            <w:lang w:val="en-IE"/>
          </w:rPr>
          <w:delText>S</w:delText>
        </w:r>
        <w:r w:rsidRPr="001A7BA7" w:rsidDel="00281AD5">
          <w:rPr>
            <w:color w:val="231F20"/>
            <w:spacing w:val="-4"/>
            <w:w w:val="95"/>
            <w:lang w:val="en-IE"/>
          </w:rPr>
          <w:delText xml:space="preserve"> </w:delText>
        </w:r>
        <w:r w:rsidRPr="001A7BA7" w:rsidDel="00281AD5">
          <w:rPr>
            <w:color w:val="231F20"/>
            <w:w w:val="95"/>
            <w:lang w:val="en-IE"/>
          </w:rPr>
          <w:delText>u</w:delText>
        </w:r>
        <w:r w:rsidRPr="001A7BA7" w:rsidDel="00281AD5">
          <w:rPr>
            <w:color w:val="231F20"/>
            <w:spacing w:val="-3"/>
            <w:w w:val="95"/>
            <w:lang w:val="en-IE"/>
          </w:rPr>
          <w:delText xml:space="preserve"> </w:delText>
        </w:r>
        <w:r w:rsidRPr="001A7BA7" w:rsidDel="00281AD5">
          <w:rPr>
            <w:color w:val="231F20"/>
            <w:w w:val="95"/>
            <w:lang w:val="en-IE"/>
          </w:rPr>
          <w:delText>p</w:delText>
        </w:r>
        <w:r w:rsidRPr="001A7BA7" w:rsidDel="00281AD5">
          <w:rPr>
            <w:color w:val="231F20"/>
            <w:spacing w:val="-3"/>
            <w:w w:val="95"/>
            <w:lang w:val="en-IE"/>
          </w:rPr>
          <w:delText xml:space="preserve"> </w:delText>
        </w:r>
        <w:r w:rsidRPr="001A7BA7" w:rsidDel="00281AD5">
          <w:rPr>
            <w:color w:val="231F20"/>
            <w:w w:val="95"/>
            <w:lang w:val="en-IE"/>
          </w:rPr>
          <w:delText>p</w:delText>
        </w:r>
        <w:r w:rsidRPr="001A7BA7" w:rsidDel="00281AD5">
          <w:rPr>
            <w:color w:val="231F20"/>
            <w:spacing w:val="-3"/>
            <w:w w:val="95"/>
            <w:lang w:val="en-IE"/>
          </w:rPr>
          <w:delText xml:space="preserve"> </w:delText>
        </w:r>
        <w:r w:rsidRPr="001A7BA7" w:rsidDel="00281AD5">
          <w:rPr>
            <w:color w:val="231F20"/>
            <w:w w:val="95"/>
            <w:lang w:val="en-IE"/>
          </w:rPr>
          <w:delText>o</w:delText>
        </w:r>
        <w:r w:rsidRPr="001A7BA7" w:rsidDel="00281AD5">
          <w:rPr>
            <w:color w:val="231F20"/>
            <w:spacing w:val="-2"/>
            <w:w w:val="95"/>
            <w:lang w:val="en-IE"/>
          </w:rPr>
          <w:delText xml:space="preserve"> </w:delText>
        </w:r>
        <w:r w:rsidRPr="001A7BA7" w:rsidDel="00281AD5">
          <w:rPr>
            <w:color w:val="231F20"/>
            <w:w w:val="95"/>
            <w:lang w:val="en-IE"/>
          </w:rPr>
          <w:delText>r</w:delText>
        </w:r>
        <w:r w:rsidRPr="001A7BA7" w:rsidDel="00281AD5">
          <w:rPr>
            <w:color w:val="231F20"/>
            <w:spacing w:val="-7"/>
            <w:w w:val="95"/>
            <w:lang w:val="en-IE"/>
          </w:rPr>
          <w:delText xml:space="preserve"> </w:delText>
        </w:r>
        <w:r w:rsidRPr="001A7BA7" w:rsidDel="00281AD5">
          <w:rPr>
            <w:color w:val="231F20"/>
            <w:w w:val="95"/>
            <w:lang w:val="en-IE"/>
          </w:rPr>
          <w:delText>t</w:delText>
        </w:r>
        <w:r w:rsidRPr="001A7BA7" w:rsidDel="00281AD5">
          <w:rPr>
            <w:color w:val="231F20"/>
            <w:spacing w:val="-4"/>
            <w:w w:val="95"/>
            <w:lang w:val="en-IE"/>
          </w:rPr>
          <w:delText xml:space="preserve"> </w:delText>
        </w:r>
        <w:r w:rsidRPr="001A7BA7" w:rsidDel="00281AD5">
          <w:rPr>
            <w:color w:val="231F20"/>
            <w:w w:val="95"/>
            <w:lang w:val="en-IE"/>
          </w:rPr>
          <w:delText>i</w:delText>
        </w:r>
        <w:r w:rsidRPr="001A7BA7" w:rsidDel="00281AD5">
          <w:rPr>
            <w:color w:val="231F20"/>
            <w:spacing w:val="-4"/>
            <w:w w:val="95"/>
            <w:lang w:val="en-IE"/>
          </w:rPr>
          <w:delText xml:space="preserve"> </w:delText>
        </w:r>
        <w:r w:rsidRPr="001A7BA7" w:rsidDel="00281AD5">
          <w:rPr>
            <w:color w:val="231F20"/>
            <w:w w:val="95"/>
            <w:lang w:val="en-IE"/>
          </w:rPr>
          <w:delText>n</w:delText>
        </w:r>
        <w:r w:rsidRPr="001A7BA7" w:rsidDel="00281AD5">
          <w:rPr>
            <w:color w:val="231F20"/>
            <w:spacing w:val="-3"/>
            <w:w w:val="95"/>
            <w:lang w:val="en-IE"/>
          </w:rPr>
          <w:delText xml:space="preserve"> </w:delText>
        </w:r>
        <w:r w:rsidRPr="001A7BA7" w:rsidDel="00281AD5">
          <w:rPr>
            <w:color w:val="231F20"/>
            <w:w w:val="95"/>
            <w:lang w:val="en-IE"/>
          </w:rPr>
          <w:delText>g</w:delText>
        </w:r>
        <w:r w:rsidRPr="001A7BA7" w:rsidDel="00281AD5">
          <w:rPr>
            <w:color w:val="231F20"/>
            <w:spacing w:val="31"/>
            <w:w w:val="95"/>
            <w:lang w:val="en-IE"/>
          </w:rPr>
          <w:delText xml:space="preserve"> </w:delText>
        </w:r>
        <w:r w:rsidRPr="001A7BA7" w:rsidDel="00281AD5">
          <w:rPr>
            <w:color w:val="231F20"/>
            <w:w w:val="95"/>
            <w:lang w:val="en-IE"/>
          </w:rPr>
          <w:delText>t</w:delText>
        </w:r>
        <w:r w:rsidRPr="001A7BA7" w:rsidDel="00281AD5">
          <w:rPr>
            <w:color w:val="231F20"/>
            <w:spacing w:val="-6"/>
            <w:w w:val="95"/>
            <w:lang w:val="en-IE"/>
          </w:rPr>
          <w:delText xml:space="preserve"> </w:delText>
        </w:r>
        <w:r w:rsidRPr="001A7BA7" w:rsidDel="00281AD5">
          <w:rPr>
            <w:color w:val="231F20"/>
            <w:w w:val="95"/>
            <w:lang w:val="en-IE"/>
          </w:rPr>
          <w:delText>o</w:delText>
        </w:r>
        <w:r w:rsidRPr="001A7BA7" w:rsidDel="00281AD5">
          <w:rPr>
            <w:color w:val="231F20"/>
            <w:spacing w:val="-2"/>
            <w:w w:val="95"/>
            <w:lang w:val="en-IE"/>
          </w:rPr>
          <w:delText xml:space="preserve"> </w:delText>
        </w:r>
        <w:r w:rsidRPr="001A7BA7" w:rsidDel="00281AD5">
          <w:rPr>
            <w:color w:val="231F20"/>
            <w:w w:val="95"/>
            <w:lang w:val="en-IE"/>
          </w:rPr>
          <w:delText>o</w:delText>
        </w:r>
        <w:r w:rsidRPr="001A7BA7" w:rsidDel="00281AD5">
          <w:rPr>
            <w:color w:val="231F20"/>
            <w:spacing w:val="-3"/>
            <w:w w:val="95"/>
            <w:lang w:val="en-IE"/>
          </w:rPr>
          <w:delText xml:space="preserve"> </w:delText>
        </w:r>
        <w:r w:rsidRPr="001A7BA7" w:rsidDel="00281AD5">
          <w:rPr>
            <w:color w:val="231F20"/>
            <w:w w:val="95"/>
            <w:lang w:val="en-IE"/>
          </w:rPr>
          <w:delText>l</w:delText>
        </w:r>
      </w:del>
    </w:p>
    <w:p w14:paraId="7646C77A" w14:textId="29678091" w:rsidR="00C560FD" w:rsidDel="00281AD5" w:rsidRDefault="000A6985">
      <w:pPr>
        <w:pStyle w:val="Tekstpodstawowy"/>
        <w:spacing w:before="128" w:line="235" w:lineRule="auto"/>
        <w:ind w:left="1583" w:right="3447" w:firstLine="1"/>
        <w:jc w:val="both"/>
        <w:rPr>
          <w:del w:id="424" w:author="ARIAS ROLDAN Ivan (GROW)" w:date="2022-01-21T16:22:00Z"/>
        </w:rPr>
      </w:pPr>
      <w:del w:id="425" w:author="ARIAS ROLDAN Ivan (GROW)" w:date="2022-01-21T16:22:00Z">
        <w:r w:rsidDel="00281AD5">
          <w:rPr>
            <w:color w:val="231F20"/>
          </w:rPr>
          <w:delText>The</w:delText>
        </w:r>
        <w:r w:rsidDel="00281AD5">
          <w:rPr>
            <w:color w:val="231F20"/>
            <w:spacing w:val="20"/>
          </w:rPr>
          <w:delText xml:space="preserve"> </w:delText>
        </w:r>
        <w:r w:rsidDel="00281AD5">
          <w:rPr>
            <w:color w:val="231F20"/>
          </w:rPr>
          <w:delText>tool</w:delText>
        </w:r>
        <w:r w:rsidDel="00281AD5">
          <w:rPr>
            <w:color w:val="231F20"/>
            <w:spacing w:val="19"/>
          </w:rPr>
          <w:delText xml:space="preserve"> </w:delText>
        </w:r>
        <w:r w:rsidDel="00281AD5">
          <w:rPr>
            <w:color w:val="231F20"/>
          </w:rPr>
          <w:delText>shall</w:delText>
        </w:r>
        <w:r w:rsidDel="00281AD5">
          <w:rPr>
            <w:color w:val="231F20"/>
            <w:spacing w:val="19"/>
          </w:rPr>
          <w:delText xml:space="preserve"> </w:delText>
        </w:r>
        <w:r w:rsidDel="00281AD5">
          <w:rPr>
            <w:color w:val="231F20"/>
          </w:rPr>
          <w:delText>be</w:delText>
        </w:r>
        <w:r w:rsidDel="00281AD5">
          <w:rPr>
            <w:color w:val="231F20"/>
            <w:spacing w:val="19"/>
          </w:rPr>
          <w:delText xml:space="preserve"> </w:delText>
        </w:r>
        <w:r w:rsidDel="00281AD5">
          <w:rPr>
            <w:color w:val="231F20"/>
          </w:rPr>
          <w:delText>sealed</w:delText>
        </w:r>
        <w:r w:rsidDel="00281AD5">
          <w:rPr>
            <w:color w:val="231F20"/>
            <w:spacing w:val="19"/>
          </w:rPr>
          <w:delText xml:space="preserve"> </w:delText>
        </w:r>
        <w:r w:rsidDel="00281AD5">
          <w:rPr>
            <w:color w:val="231F20"/>
          </w:rPr>
          <w:delText>into</w:delText>
        </w:r>
        <w:r w:rsidDel="00281AD5">
          <w:rPr>
            <w:color w:val="231F20"/>
            <w:spacing w:val="19"/>
          </w:rPr>
          <w:delText xml:space="preserve"> </w:delText>
        </w:r>
        <w:r w:rsidDel="00281AD5">
          <w:rPr>
            <w:color w:val="231F20"/>
          </w:rPr>
          <w:delText>the</w:delText>
        </w:r>
        <w:r w:rsidDel="00281AD5">
          <w:rPr>
            <w:color w:val="231F20"/>
            <w:spacing w:val="19"/>
          </w:rPr>
          <w:delText xml:space="preserve"> </w:delText>
        </w:r>
        <w:r w:rsidDel="00281AD5">
          <w:rPr>
            <w:color w:val="231F20"/>
          </w:rPr>
          <w:delText>block</w:delText>
        </w:r>
        <w:r w:rsidDel="00281AD5">
          <w:rPr>
            <w:color w:val="231F20"/>
            <w:spacing w:val="20"/>
          </w:rPr>
          <w:delText xml:space="preserve"> </w:delText>
        </w:r>
        <w:r w:rsidDel="00281AD5">
          <w:rPr>
            <w:color w:val="231F20"/>
          </w:rPr>
          <w:delText>and</w:delText>
        </w:r>
        <w:r w:rsidDel="00281AD5">
          <w:rPr>
            <w:color w:val="231F20"/>
            <w:spacing w:val="21"/>
          </w:rPr>
          <w:delText xml:space="preserve"> </w:delText>
        </w:r>
        <w:r w:rsidDel="00281AD5">
          <w:rPr>
            <w:color w:val="231F20"/>
          </w:rPr>
          <w:delText>shall</w:delText>
        </w:r>
        <w:r w:rsidDel="00281AD5">
          <w:rPr>
            <w:color w:val="231F20"/>
            <w:spacing w:val="19"/>
          </w:rPr>
          <w:delText xml:space="preserve"> </w:delText>
        </w:r>
        <w:r w:rsidDel="00281AD5">
          <w:rPr>
            <w:color w:val="231F20"/>
          </w:rPr>
          <w:delText>consist</w:delText>
        </w:r>
        <w:r w:rsidDel="00281AD5">
          <w:rPr>
            <w:color w:val="231F20"/>
            <w:spacing w:val="19"/>
          </w:rPr>
          <w:delText xml:space="preserve"> </w:delText>
        </w:r>
        <w:r w:rsidDel="00281AD5">
          <w:rPr>
            <w:color w:val="231F20"/>
          </w:rPr>
          <w:delText>of</w:delText>
        </w:r>
        <w:r w:rsidDel="00281AD5">
          <w:rPr>
            <w:color w:val="231F20"/>
            <w:spacing w:val="18"/>
          </w:rPr>
          <w:delText xml:space="preserve"> </w:delText>
        </w:r>
        <w:r w:rsidDel="00281AD5">
          <w:rPr>
            <w:color w:val="231F20"/>
          </w:rPr>
          <w:delText>a</w:delText>
        </w:r>
        <w:r w:rsidDel="00281AD5">
          <w:rPr>
            <w:color w:val="231F20"/>
            <w:spacing w:val="19"/>
          </w:rPr>
          <w:delText xml:space="preserve"> </w:delText>
        </w:r>
        <w:r w:rsidDel="00281AD5">
          <w:rPr>
            <w:color w:val="231F20"/>
          </w:rPr>
          <w:delText>rammer</w:delText>
        </w:r>
        <w:r w:rsidDel="00281AD5">
          <w:rPr>
            <w:color w:val="231F20"/>
            <w:spacing w:val="17"/>
          </w:rPr>
          <w:delText xml:space="preserve"> </w:delText>
        </w:r>
        <w:r w:rsidDel="00281AD5">
          <w:rPr>
            <w:color w:val="231F20"/>
          </w:rPr>
          <w:delText>of</w:delText>
        </w:r>
        <w:r w:rsidDel="00281AD5">
          <w:rPr>
            <w:color w:val="231F20"/>
            <w:spacing w:val="19"/>
          </w:rPr>
          <w:delText xml:space="preserve"> </w:delText>
        </w:r>
        <w:r w:rsidDel="00281AD5">
          <w:rPr>
            <w:color w:val="231F20"/>
          </w:rPr>
          <w:delText>no</w:delText>
        </w:r>
        <w:r w:rsidDel="00281AD5">
          <w:rPr>
            <w:color w:val="231F20"/>
            <w:spacing w:val="-40"/>
          </w:rPr>
          <w:delText xml:space="preserve"> </w:delText>
        </w:r>
        <w:r w:rsidDel="00281AD5">
          <w:rPr>
            <w:color w:val="231F20"/>
          </w:rPr>
          <w:delText>less</w:delText>
        </w:r>
        <w:r w:rsidDel="00281AD5">
          <w:rPr>
            <w:color w:val="231F20"/>
            <w:spacing w:val="1"/>
          </w:rPr>
          <w:delText xml:space="preserve"> </w:delText>
        </w:r>
        <w:r w:rsidDel="00281AD5">
          <w:rPr>
            <w:color w:val="231F20"/>
          </w:rPr>
          <w:delText>than</w:delText>
        </w:r>
        <w:r w:rsidDel="00281AD5">
          <w:rPr>
            <w:color w:val="231F20"/>
            <w:spacing w:val="1"/>
          </w:rPr>
          <w:delText xml:space="preserve"> </w:delText>
        </w:r>
        <w:r w:rsidDel="00281AD5">
          <w:rPr>
            <w:color w:val="231F20"/>
          </w:rPr>
          <w:delText>178 mm</w:delText>
        </w:r>
        <w:r w:rsidDel="00281AD5">
          <w:rPr>
            <w:color w:val="231F20"/>
            <w:spacing w:val="1"/>
          </w:rPr>
          <w:delText xml:space="preserve"> </w:delText>
        </w:r>
        <w:r w:rsidDel="00281AD5">
          <w:rPr>
            <w:color w:val="231F20"/>
          </w:rPr>
          <w:delText>or</w:delText>
        </w:r>
        <w:r w:rsidDel="00281AD5">
          <w:rPr>
            <w:color w:val="231F20"/>
            <w:spacing w:val="1"/>
          </w:rPr>
          <w:delText xml:space="preserve"> </w:delText>
        </w:r>
        <w:r w:rsidDel="00281AD5">
          <w:rPr>
            <w:color w:val="231F20"/>
          </w:rPr>
          <w:delText>no</w:delText>
        </w:r>
        <w:r w:rsidDel="00281AD5">
          <w:rPr>
            <w:color w:val="231F20"/>
            <w:spacing w:val="1"/>
          </w:rPr>
          <w:delText xml:space="preserve"> </w:delText>
        </w:r>
        <w:r w:rsidDel="00281AD5">
          <w:rPr>
            <w:color w:val="231F20"/>
          </w:rPr>
          <w:delText>more</w:delText>
        </w:r>
        <w:r w:rsidDel="00281AD5">
          <w:rPr>
            <w:color w:val="231F20"/>
            <w:spacing w:val="1"/>
          </w:rPr>
          <w:delText xml:space="preserve"> </w:delText>
        </w:r>
        <w:r w:rsidDel="00281AD5">
          <w:rPr>
            <w:color w:val="231F20"/>
          </w:rPr>
          <w:delText>than</w:delText>
        </w:r>
        <w:r w:rsidDel="00281AD5">
          <w:rPr>
            <w:color w:val="231F20"/>
            <w:spacing w:val="1"/>
          </w:rPr>
          <w:delText xml:space="preserve"> </w:delText>
        </w:r>
        <w:r w:rsidDel="00281AD5">
          <w:rPr>
            <w:color w:val="231F20"/>
          </w:rPr>
          <w:delText>220 mm</w:delText>
        </w:r>
        <w:r w:rsidDel="00281AD5">
          <w:rPr>
            <w:color w:val="231F20"/>
            <w:spacing w:val="1"/>
          </w:rPr>
          <w:delText xml:space="preserve"> </w:delText>
        </w:r>
        <w:r w:rsidDel="00281AD5">
          <w:rPr>
            <w:color w:val="231F20"/>
          </w:rPr>
          <w:delText>diameter</w:delText>
        </w:r>
        <w:r w:rsidDel="00281AD5">
          <w:rPr>
            <w:color w:val="231F20"/>
            <w:spacing w:val="1"/>
          </w:rPr>
          <w:delText xml:space="preserve"> </w:delText>
        </w:r>
        <w:r w:rsidDel="00281AD5">
          <w:rPr>
            <w:color w:val="231F20"/>
          </w:rPr>
          <w:delText>and</w:delText>
        </w:r>
        <w:r w:rsidDel="00281AD5">
          <w:rPr>
            <w:color w:val="231F20"/>
            <w:spacing w:val="1"/>
          </w:rPr>
          <w:delText xml:space="preserve"> </w:delText>
        </w:r>
        <w:r w:rsidDel="00281AD5">
          <w:rPr>
            <w:color w:val="231F20"/>
          </w:rPr>
          <w:delText>a</w:delText>
        </w:r>
        <w:r w:rsidDel="00281AD5">
          <w:rPr>
            <w:color w:val="231F20"/>
            <w:spacing w:val="1"/>
          </w:rPr>
          <w:delText xml:space="preserve"> </w:delText>
        </w:r>
        <w:r w:rsidDel="00281AD5">
          <w:rPr>
            <w:color w:val="231F20"/>
          </w:rPr>
          <w:delText>tool</w:delText>
        </w:r>
        <w:r w:rsidDel="00281AD5">
          <w:rPr>
            <w:color w:val="231F20"/>
            <w:spacing w:val="1"/>
          </w:rPr>
          <w:delText xml:space="preserve"> </w:delText>
        </w:r>
        <w:r w:rsidDel="00281AD5">
          <w:rPr>
            <w:color w:val="231F20"/>
          </w:rPr>
          <w:delText>chuck</w:delText>
        </w:r>
        <w:r w:rsidDel="00281AD5">
          <w:rPr>
            <w:color w:val="231F20"/>
            <w:spacing w:val="1"/>
          </w:rPr>
          <w:delText xml:space="preserve"> </w:delText>
        </w:r>
        <w:r w:rsidDel="00281AD5">
          <w:rPr>
            <w:color w:val="231F20"/>
          </w:rPr>
          <w:delText>component</w:delText>
        </w:r>
        <w:r w:rsidDel="00281AD5">
          <w:rPr>
            <w:color w:val="231F20"/>
            <w:spacing w:val="1"/>
          </w:rPr>
          <w:delText xml:space="preserve"> </w:delText>
        </w:r>
        <w:r w:rsidDel="00281AD5">
          <w:rPr>
            <w:color w:val="231F20"/>
          </w:rPr>
          <w:delText>identical to</w:delText>
        </w:r>
        <w:r w:rsidDel="00281AD5">
          <w:rPr>
            <w:color w:val="231F20"/>
            <w:spacing w:val="1"/>
          </w:rPr>
          <w:delText xml:space="preserve"> </w:delText>
        </w:r>
        <w:r w:rsidDel="00281AD5">
          <w:rPr>
            <w:color w:val="231F20"/>
          </w:rPr>
          <w:delText>that normally used</w:delText>
        </w:r>
        <w:r w:rsidDel="00281AD5">
          <w:rPr>
            <w:color w:val="231F20"/>
            <w:spacing w:val="1"/>
          </w:rPr>
          <w:delText xml:space="preserve"> </w:delText>
        </w:r>
        <w:r w:rsidDel="00281AD5">
          <w:rPr>
            <w:color w:val="231F20"/>
          </w:rPr>
          <w:delText>with the</w:delText>
        </w:r>
        <w:r w:rsidDel="00281AD5">
          <w:rPr>
            <w:color w:val="231F20"/>
            <w:spacing w:val="42"/>
          </w:rPr>
          <w:delText xml:space="preserve"> </w:delText>
        </w:r>
        <w:r w:rsidDel="00281AD5">
          <w:rPr>
            <w:color w:val="231F20"/>
          </w:rPr>
          <w:delText>appliance being</w:delText>
        </w:r>
        <w:r w:rsidDel="00281AD5">
          <w:rPr>
            <w:color w:val="231F20"/>
            <w:spacing w:val="43"/>
          </w:rPr>
          <w:delText xml:space="preserve"> </w:delText>
        </w:r>
        <w:r w:rsidDel="00281AD5">
          <w:rPr>
            <w:color w:val="231F20"/>
          </w:rPr>
          <w:delText>tested</w:delText>
        </w:r>
        <w:r w:rsidDel="00281AD5">
          <w:rPr>
            <w:color w:val="231F20"/>
            <w:spacing w:val="1"/>
          </w:rPr>
          <w:delText xml:space="preserve"> </w:delText>
        </w:r>
        <w:r w:rsidDel="00281AD5">
          <w:rPr>
            <w:color w:val="231F20"/>
          </w:rPr>
          <w:delText>and</w:delText>
        </w:r>
        <w:r w:rsidDel="00281AD5">
          <w:rPr>
            <w:color w:val="231F20"/>
            <w:spacing w:val="1"/>
          </w:rPr>
          <w:delText xml:space="preserve"> </w:delText>
        </w:r>
        <w:r w:rsidDel="00281AD5">
          <w:rPr>
            <w:color w:val="231F20"/>
          </w:rPr>
          <w:delText>complying</w:delText>
        </w:r>
        <w:r w:rsidDel="00281AD5">
          <w:rPr>
            <w:color w:val="231F20"/>
            <w:spacing w:val="1"/>
          </w:rPr>
          <w:delText xml:space="preserve"> </w:delText>
        </w:r>
        <w:r w:rsidDel="00281AD5">
          <w:rPr>
            <w:color w:val="231F20"/>
          </w:rPr>
          <w:delText>with</w:delText>
        </w:r>
        <w:r w:rsidDel="00281AD5">
          <w:rPr>
            <w:color w:val="231F20"/>
            <w:spacing w:val="1"/>
          </w:rPr>
          <w:delText xml:space="preserve"> </w:delText>
        </w:r>
        <w:r w:rsidDel="00281AD5">
          <w:rPr>
            <w:color w:val="231F20"/>
          </w:rPr>
          <w:delText>ISO</w:delText>
        </w:r>
        <w:r w:rsidDel="00281AD5">
          <w:rPr>
            <w:color w:val="231F20"/>
            <w:spacing w:val="1"/>
          </w:rPr>
          <w:delText xml:space="preserve"> </w:delText>
        </w:r>
        <w:r w:rsidDel="00281AD5">
          <w:rPr>
            <w:color w:val="231F20"/>
          </w:rPr>
          <w:delText>1180:1983,</w:delText>
        </w:r>
        <w:r w:rsidDel="00281AD5">
          <w:rPr>
            <w:color w:val="231F20"/>
            <w:spacing w:val="1"/>
          </w:rPr>
          <w:delText xml:space="preserve"> </w:delText>
        </w:r>
        <w:r w:rsidDel="00281AD5">
          <w:rPr>
            <w:color w:val="231F20"/>
          </w:rPr>
          <w:delText>but</w:delText>
        </w:r>
        <w:r w:rsidDel="00281AD5">
          <w:rPr>
            <w:color w:val="231F20"/>
            <w:spacing w:val="1"/>
          </w:rPr>
          <w:delText xml:space="preserve"> </w:delText>
        </w:r>
        <w:r w:rsidDel="00281AD5">
          <w:rPr>
            <w:color w:val="231F20"/>
          </w:rPr>
          <w:delText>sufficiently</w:delText>
        </w:r>
        <w:r w:rsidDel="00281AD5">
          <w:rPr>
            <w:color w:val="231F20"/>
            <w:spacing w:val="1"/>
          </w:rPr>
          <w:delText xml:space="preserve"> </w:delText>
        </w:r>
        <w:r w:rsidDel="00281AD5">
          <w:rPr>
            <w:color w:val="231F20"/>
          </w:rPr>
          <w:delText>long</w:delText>
        </w:r>
        <w:r w:rsidDel="00281AD5">
          <w:rPr>
            <w:color w:val="231F20"/>
            <w:spacing w:val="1"/>
          </w:rPr>
          <w:delText xml:space="preserve"> </w:delText>
        </w:r>
        <w:r w:rsidDel="00281AD5">
          <w:rPr>
            <w:color w:val="231F20"/>
          </w:rPr>
          <w:delText>to</w:delText>
        </w:r>
        <w:r w:rsidDel="00281AD5">
          <w:rPr>
            <w:color w:val="231F20"/>
            <w:spacing w:val="1"/>
          </w:rPr>
          <w:delText xml:space="preserve"> </w:delText>
        </w:r>
        <w:r w:rsidDel="00281AD5">
          <w:rPr>
            <w:color w:val="231F20"/>
          </w:rPr>
          <w:delText>enable</w:delText>
        </w:r>
        <w:r w:rsidDel="00281AD5">
          <w:rPr>
            <w:color w:val="231F20"/>
            <w:spacing w:val="1"/>
          </w:rPr>
          <w:delText xml:space="preserve"> </w:delText>
        </w:r>
        <w:r w:rsidDel="00281AD5">
          <w:rPr>
            <w:color w:val="231F20"/>
          </w:rPr>
          <w:delText>the</w:delText>
        </w:r>
        <w:r w:rsidDel="00281AD5">
          <w:rPr>
            <w:color w:val="231F20"/>
            <w:spacing w:val="1"/>
          </w:rPr>
          <w:delText xml:space="preserve"> </w:delText>
        </w:r>
        <w:r w:rsidDel="00281AD5">
          <w:rPr>
            <w:color w:val="231F20"/>
          </w:rPr>
          <w:delText>practical</w:delText>
        </w:r>
        <w:r w:rsidDel="00281AD5">
          <w:rPr>
            <w:color w:val="231F20"/>
            <w:spacing w:val="20"/>
          </w:rPr>
          <w:delText xml:space="preserve"> </w:delText>
        </w:r>
        <w:r w:rsidDel="00281AD5">
          <w:rPr>
            <w:color w:val="231F20"/>
          </w:rPr>
          <w:delText>test</w:delText>
        </w:r>
        <w:r w:rsidDel="00281AD5">
          <w:rPr>
            <w:color w:val="231F20"/>
            <w:spacing w:val="22"/>
          </w:rPr>
          <w:delText xml:space="preserve"> </w:delText>
        </w:r>
        <w:r w:rsidDel="00281AD5">
          <w:rPr>
            <w:color w:val="231F20"/>
          </w:rPr>
          <w:delText>to</w:delText>
        </w:r>
        <w:r w:rsidDel="00281AD5">
          <w:rPr>
            <w:color w:val="231F20"/>
            <w:spacing w:val="26"/>
          </w:rPr>
          <w:delText xml:space="preserve"> </w:delText>
        </w:r>
        <w:r w:rsidDel="00281AD5">
          <w:rPr>
            <w:color w:val="231F20"/>
          </w:rPr>
          <w:delText>be</w:delText>
        </w:r>
        <w:r w:rsidDel="00281AD5">
          <w:rPr>
            <w:color w:val="231F20"/>
            <w:spacing w:val="26"/>
          </w:rPr>
          <w:delText xml:space="preserve"> </w:delText>
        </w:r>
        <w:r w:rsidDel="00281AD5">
          <w:rPr>
            <w:color w:val="231F20"/>
          </w:rPr>
          <w:delText>carried</w:delText>
        </w:r>
        <w:r w:rsidDel="00281AD5">
          <w:rPr>
            <w:color w:val="231F20"/>
            <w:spacing w:val="21"/>
          </w:rPr>
          <w:delText xml:space="preserve"> </w:delText>
        </w:r>
        <w:r w:rsidDel="00281AD5">
          <w:rPr>
            <w:color w:val="231F20"/>
          </w:rPr>
          <w:delText>out</w:delText>
        </w:r>
      </w:del>
    </w:p>
    <w:p w14:paraId="145F8763" w14:textId="11661F1C" w:rsidR="00C560FD" w:rsidDel="00281AD5" w:rsidRDefault="000A6985">
      <w:pPr>
        <w:pStyle w:val="Tekstpodstawowy"/>
        <w:spacing w:before="129" w:line="235" w:lineRule="auto"/>
        <w:ind w:left="1583" w:right="3449" w:firstLine="1"/>
        <w:jc w:val="both"/>
        <w:rPr>
          <w:del w:id="426" w:author="ARIAS ROLDAN Ivan (GROW)" w:date="2022-01-21T16:22:00Z"/>
        </w:rPr>
      </w:pPr>
      <w:del w:id="427" w:author="ARIAS ROLDAN Ivan (GROW)" w:date="2022-01-21T16:22:00Z">
        <w:r w:rsidDel="00281AD5">
          <w:rPr>
            <w:color w:val="231F20"/>
          </w:rPr>
          <w:delText>Suitable treatment shall be carried out to integrate the two components. The</w:delText>
        </w:r>
        <w:r w:rsidDel="00281AD5">
          <w:rPr>
            <w:color w:val="231F20"/>
            <w:spacing w:val="1"/>
          </w:rPr>
          <w:delText xml:space="preserve"> </w:delText>
        </w:r>
        <w:r w:rsidDel="00281AD5">
          <w:rPr>
            <w:color w:val="231F20"/>
          </w:rPr>
          <w:delText>tool shall be fixed in the block so that the bottom of the rammer is 0,30 m</w:delText>
        </w:r>
        <w:r w:rsidDel="00281AD5">
          <w:rPr>
            <w:color w:val="231F20"/>
            <w:spacing w:val="1"/>
          </w:rPr>
          <w:delText xml:space="preserve"> </w:delText>
        </w:r>
        <w:r w:rsidDel="00281AD5">
          <w:rPr>
            <w:color w:val="231F20"/>
          </w:rPr>
          <w:delText>from</w:delText>
        </w:r>
        <w:r w:rsidDel="00281AD5">
          <w:rPr>
            <w:color w:val="231F20"/>
            <w:spacing w:val="22"/>
          </w:rPr>
          <w:delText xml:space="preserve"> </w:delText>
        </w:r>
        <w:r w:rsidDel="00281AD5">
          <w:rPr>
            <w:color w:val="231F20"/>
          </w:rPr>
          <w:delText>the</w:delText>
        </w:r>
        <w:r w:rsidDel="00281AD5">
          <w:rPr>
            <w:color w:val="231F20"/>
            <w:spacing w:val="25"/>
          </w:rPr>
          <w:delText xml:space="preserve"> </w:delText>
        </w:r>
        <w:r w:rsidDel="00281AD5">
          <w:rPr>
            <w:color w:val="231F20"/>
          </w:rPr>
          <w:delText>upper</w:delText>
        </w:r>
        <w:r w:rsidDel="00281AD5">
          <w:rPr>
            <w:color w:val="231F20"/>
            <w:spacing w:val="25"/>
          </w:rPr>
          <w:delText xml:space="preserve"> </w:delText>
        </w:r>
        <w:r w:rsidDel="00281AD5">
          <w:rPr>
            <w:color w:val="231F20"/>
          </w:rPr>
          <w:delText>face</w:delText>
        </w:r>
        <w:r w:rsidDel="00281AD5">
          <w:rPr>
            <w:color w:val="231F20"/>
            <w:spacing w:val="22"/>
          </w:rPr>
          <w:delText xml:space="preserve"> </w:delText>
        </w:r>
        <w:r w:rsidDel="00281AD5">
          <w:rPr>
            <w:color w:val="231F20"/>
          </w:rPr>
          <w:delText>of</w:delText>
        </w:r>
        <w:r w:rsidDel="00281AD5">
          <w:rPr>
            <w:color w:val="231F20"/>
            <w:spacing w:val="25"/>
          </w:rPr>
          <w:delText xml:space="preserve"> </w:delText>
        </w:r>
        <w:r w:rsidDel="00281AD5">
          <w:rPr>
            <w:color w:val="231F20"/>
          </w:rPr>
          <w:delText>the</w:delText>
        </w:r>
        <w:r w:rsidDel="00281AD5">
          <w:rPr>
            <w:color w:val="231F20"/>
            <w:spacing w:val="24"/>
          </w:rPr>
          <w:delText xml:space="preserve"> </w:delText>
        </w:r>
        <w:r w:rsidDel="00281AD5">
          <w:rPr>
            <w:color w:val="231F20"/>
          </w:rPr>
          <w:delText>block</w:delText>
        </w:r>
        <w:r w:rsidDel="00281AD5">
          <w:rPr>
            <w:color w:val="231F20"/>
            <w:spacing w:val="26"/>
          </w:rPr>
          <w:delText xml:space="preserve"> </w:delText>
        </w:r>
        <w:r w:rsidDel="00281AD5">
          <w:rPr>
            <w:color w:val="231F20"/>
          </w:rPr>
          <w:delText>(see</w:delText>
        </w:r>
        <w:r w:rsidDel="00281AD5">
          <w:rPr>
            <w:color w:val="231F20"/>
            <w:spacing w:val="24"/>
          </w:rPr>
          <w:delText xml:space="preserve"> </w:delText>
        </w:r>
        <w:r w:rsidDel="00281AD5">
          <w:rPr>
            <w:color w:val="231F20"/>
          </w:rPr>
          <w:delText>Figure</w:delText>
        </w:r>
        <w:r w:rsidDel="00281AD5">
          <w:rPr>
            <w:color w:val="231F20"/>
            <w:spacing w:val="26"/>
          </w:rPr>
          <w:delText xml:space="preserve"> </w:delText>
        </w:r>
        <w:r w:rsidDel="00281AD5">
          <w:rPr>
            <w:color w:val="231F20"/>
          </w:rPr>
          <w:delText>10.2)</w:delText>
        </w:r>
      </w:del>
    </w:p>
    <w:p w14:paraId="2FD9A261" w14:textId="621D448A" w:rsidR="00C560FD" w:rsidDel="00281AD5" w:rsidRDefault="000A6985">
      <w:pPr>
        <w:pStyle w:val="Tekstpodstawowy"/>
        <w:spacing w:before="130" w:line="235" w:lineRule="auto"/>
        <w:ind w:left="1583" w:right="3448" w:firstLine="1"/>
        <w:jc w:val="both"/>
        <w:rPr>
          <w:del w:id="428" w:author="ARIAS ROLDAN Ivan (GROW)" w:date="2022-01-21T16:22:00Z"/>
        </w:rPr>
      </w:pPr>
      <w:del w:id="429" w:author="ARIAS ROLDAN Ivan (GROW)" w:date="2022-01-21T16:22:00Z">
        <w:r w:rsidDel="00281AD5">
          <w:rPr>
            <w:color w:val="231F20"/>
          </w:rPr>
          <w:delText>The block shall remain mechanically sound,</w:delText>
        </w:r>
        <w:r w:rsidDel="00281AD5">
          <w:rPr>
            <w:color w:val="231F20"/>
            <w:spacing w:val="42"/>
          </w:rPr>
          <w:delText xml:space="preserve"> </w:delText>
        </w:r>
        <w:r w:rsidDel="00281AD5">
          <w:rPr>
            <w:color w:val="231F20"/>
          </w:rPr>
          <w:delText>particularly at the point where</w:delText>
        </w:r>
        <w:r w:rsidDel="00281AD5">
          <w:rPr>
            <w:color w:val="231F20"/>
            <w:spacing w:val="1"/>
          </w:rPr>
          <w:delText xml:space="preserve"> </w:delText>
        </w:r>
        <w:r w:rsidDel="00281AD5">
          <w:rPr>
            <w:color w:val="231F20"/>
          </w:rPr>
          <w:delText>the</w:delText>
        </w:r>
        <w:r w:rsidDel="00281AD5">
          <w:rPr>
            <w:color w:val="231F20"/>
            <w:spacing w:val="10"/>
          </w:rPr>
          <w:delText xml:space="preserve"> </w:delText>
        </w:r>
        <w:r w:rsidDel="00281AD5">
          <w:rPr>
            <w:color w:val="231F20"/>
          </w:rPr>
          <w:delText>supporting</w:delText>
        </w:r>
        <w:r w:rsidDel="00281AD5">
          <w:rPr>
            <w:color w:val="231F20"/>
            <w:spacing w:val="13"/>
          </w:rPr>
          <w:delText xml:space="preserve"> </w:delText>
        </w:r>
        <w:r w:rsidDel="00281AD5">
          <w:rPr>
            <w:color w:val="231F20"/>
          </w:rPr>
          <w:delText>tool</w:delText>
        </w:r>
        <w:r w:rsidDel="00281AD5">
          <w:rPr>
            <w:color w:val="231F20"/>
            <w:spacing w:val="11"/>
          </w:rPr>
          <w:delText xml:space="preserve"> </w:delText>
        </w:r>
        <w:r w:rsidDel="00281AD5">
          <w:rPr>
            <w:color w:val="231F20"/>
          </w:rPr>
          <w:delText>and</w:delText>
        </w:r>
        <w:r w:rsidDel="00281AD5">
          <w:rPr>
            <w:color w:val="231F20"/>
            <w:spacing w:val="12"/>
          </w:rPr>
          <w:delText xml:space="preserve"> </w:delText>
        </w:r>
        <w:r w:rsidDel="00281AD5">
          <w:rPr>
            <w:color w:val="231F20"/>
          </w:rPr>
          <w:delText>the</w:delText>
        </w:r>
        <w:r w:rsidDel="00281AD5">
          <w:rPr>
            <w:color w:val="231F20"/>
            <w:spacing w:val="11"/>
          </w:rPr>
          <w:delText xml:space="preserve"> </w:delText>
        </w:r>
        <w:r w:rsidDel="00281AD5">
          <w:rPr>
            <w:color w:val="231F20"/>
          </w:rPr>
          <w:delText>concrete</w:delText>
        </w:r>
        <w:r w:rsidDel="00281AD5">
          <w:rPr>
            <w:color w:val="231F20"/>
            <w:spacing w:val="9"/>
          </w:rPr>
          <w:delText xml:space="preserve"> </w:delText>
        </w:r>
        <w:r w:rsidDel="00281AD5">
          <w:rPr>
            <w:color w:val="231F20"/>
          </w:rPr>
          <w:delText>meet.</w:delText>
        </w:r>
        <w:r w:rsidDel="00281AD5">
          <w:rPr>
            <w:color w:val="231F20"/>
            <w:spacing w:val="10"/>
          </w:rPr>
          <w:delText xml:space="preserve"> </w:delText>
        </w:r>
        <w:r w:rsidDel="00281AD5">
          <w:rPr>
            <w:color w:val="231F20"/>
          </w:rPr>
          <w:delText>Before</w:delText>
        </w:r>
        <w:r w:rsidDel="00281AD5">
          <w:rPr>
            <w:color w:val="231F20"/>
            <w:spacing w:val="9"/>
          </w:rPr>
          <w:delText xml:space="preserve"> </w:delText>
        </w:r>
        <w:r w:rsidDel="00281AD5">
          <w:rPr>
            <w:color w:val="231F20"/>
          </w:rPr>
          <w:delText>and</w:delText>
        </w:r>
        <w:r w:rsidDel="00281AD5">
          <w:rPr>
            <w:color w:val="231F20"/>
            <w:spacing w:val="13"/>
          </w:rPr>
          <w:delText xml:space="preserve"> </w:delText>
        </w:r>
        <w:r w:rsidDel="00281AD5">
          <w:rPr>
            <w:color w:val="231F20"/>
          </w:rPr>
          <w:delText>after</w:delText>
        </w:r>
        <w:r w:rsidDel="00281AD5">
          <w:rPr>
            <w:color w:val="231F20"/>
            <w:spacing w:val="8"/>
          </w:rPr>
          <w:delText xml:space="preserve"> </w:delText>
        </w:r>
        <w:r w:rsidDel="00281AD5">
          <w:rPr>
            <w:color w:val="231F20"/>
          </w:rPr>
          <w:delText>each</w:delText>
        </w:r>
        <w:r w:rsidDel="00281AD5">
          <w:rPr>
            <w:color w:val="231F20"/>
            <w:spacing w:val="10"/>
          </w:rPr>
          <w:delText xml:space="preserve"> </w:delText>
        </w:r>
        <w:r w:rsidDel="00281AD5">
          <w:rPr>
            <w:color w:val="231F20"/>
          </w:rPr>
          <w:delText>test,</w:delText>
        </w:r>
        <w:r w:rsidDel="00281AD5">
          <w:rPr>
            <w:color w:val="231F20"/>
            <w:spacing w:val="10"/>
          </w:rPr>
          <w:delText xml:space="preserve"> </w:delText>
        </w:r>
        <w:r w:rsidDel="00281AD5">
          <w:rPr>
            <w:color w:val="231F20"/>
          </w:rPr>
          <w:delText>it</w:delText>
        </w:r>
        <w:r w:rsidDel="00281AD5">
          <w:rPr>
            <w:color w:val="231F20"/>
            <w:spacing w:val="9"/>
          </w:rPr>
          <w:delText xml:space="preserve"> </w:delText>
        </w:r>
        <w:r w:rsidDel="00281AD5">
          <w:rPr>
            <w:color w:val="231F20"/>
          </w:rPr>
          <w:delText>shall</w:delText>
        </w:r>
        <w:r w:rsidDel="00281AD5">
          <w:rPr>
            <w:color w:val="231F20"/>
            <w:spacing w:val="-40"/>
          </w:rPr>
          <w:delText xml:space="preserve"> </w:delText>
        </w:r>
        <w:r w:rsidDel="00281AD5">
          <w:rPr>
            <w:color w:val="231F20"/>
          </w:rPr>
          <w:delText>be</w:delText>
        </w:r>
        <w:r w:rsidDel="00281AD5">
          <w:rPr>
            <w:color w:val="231F20"/>
            <w:spacing w:val="17"/>
          </w:rPr>
          <w:delText xml:space="preserve"> </w:delText>
        </w:r>
        <w:r w:rsidDel="00281AD5">
          <w:rPr>
            <w:color w:val="231F20"/>
          </w:rPr>
          <w:delText>established</w:delText>
        </w:r>
        <w:r w:rsidDel="00281AD5">
          <w:rPr>
            <w:color w:val="231F20"/>
            <w:spacing w:val="17"/>
          </w:rPr>
          <w:delText xml:space="preserve"> </w:delText>
        </w:r>
        <w:r w:rsidDel="00281AD5">
          <w:rPr>
            <w:color w:val="231F20"/>
          </w:rPr>
          <w:delText>that</w:delText>
        </w:r>
        <w:r w:rsidDel="00281AD5">
          <w:rPr>
            <w:color w:val="231F20"/>
            <w:spacing w:val="15"/>
          </w:rPr>
          <w:delText xml:space="preserve"> </w:delText>
        </w:r>
        <w:r w:rsidDel="00281AD5">
          <w:rPr>
            <w:color w:val="231F20"/>
          </w:rPr>
          <w:delText>the</w:delText>
        </w:r>
        <w:r w:rsidDel="00281AD5">
          <w:rPr>
            <w:color w:val="231F20"/>
            <w:spacing w:val="17"/>
          </w:rPr>
          <w:delText xml:space="preserve"> </w:delText>
        </w:r>
        <w:r w:rsidDel="00281AD5">
          <w:rPr>
            <w:color w:val="231F20"/>
          </w:rPr>
          <w:delText>tool</w:delText>
        </w:r>
        <w:r w:rsidDel="00281AD5">
          <w:rPr>
            <w:color w:val="231F20"/>
            <w:spacing w:val="18"/>
          </w:rPr>
          <w:delText xml:space="preserve"> </w:delText>
        </w:r>
        <w:r w:rsidDel="00281AD5">
          <w:rPr>
            <w:color w:val="231F20"/>
          </w:rPr>
          <w:delText>sealed</w:delText>
        </w:r>
        <w:r w:rsidDel="00281AD5">
          <w:rPr>
            <w:color w:val="231F20"/>
            <w:spacing w:val="15"/>
          </w:rPr>
          <w:delText xml:space="preserve"> </w:delText>
        </w:r>
        <w:r w:rsidDel="00281AD5">
          <w:rPr>
            <w:color w:val="231F20"/>
          </w:rPr>
          <w:delText>in</w:delText>
        </w:r>
        <w:r w:rsidDel="00281AD5">
          <w:rPr>
            <w:color w:val="231F20"/>
            <w:spacing w:val="17"/>
          </w:rPr>
          <w:delText xml:space="preserve"> </w:delText>
        </w:r>
        <w:r w:rsidDel="00281AD5">
          <w:rPr>
            <w:color w:val="231F20"/>
          </w:rPr>
          <w:delText>the</w:delText>
        </w:r>
        <w:r w:rsidDel="00281AD5">
          <w:rPr>
            <w:color w:val="231F20"/>
            <w:spacing w:val="17"/>
          </w:rPr>
          <w:delText xml:space="preserve"> </w:delText>
        </w:r>
        <w:r w:rsidDel="00281AD5">
          <w:rPr>
            <w:color w:val="231F20"/>
          </w:rPr>
          <w:delText>concrete</w:delText>
        </w:r>
        <w:r w:rsidDel="00281AD5">
          <w:rPr>
            <w:color w:val="231F20"/>
            <w:spacing w:val="16"/>
          </w:rPr>
          <w:delText xml:space="preserve"> </w:delText>
        </w:r>
        <w:r w:rsidDel="00281AD5">
          <w:rPr>
            <w:color w:val="231F20"/>
          </w:rPr>
          <w:delText>block</w:delText>
        </w:r>
        <w:r w:rsidDel="00281AD5">
          <w:rPr>
            <w:color w:val="231F20"/>
            <w:spacing w:val="17"/>
          </w:rPr>
          <w:delText xml:space="preserve"> </w:delText>
        </w:r>
        <w:r w:rsidDel="00281AD5">
          <w:rPr>
            <w:color w:val="231F20"/>
          </w:rPr>
          <w:delText>is</w:delText>
        </w:r>
        <w:r w:rsidDel="00281AD5">
          <w:rPr>
            <w:color w:val="231F20"/>
            <w:spacing w:val="16"/>
          </w:rPr>
          <w:delText xml:space="preserve"> </w:delText>
        </w:r>
        <w:r w:rsidDel="00281AD5">
          <w:rPr>
            <w:color w:val="231F20"/>
          </w:rPr>
          <w:delText>integrated</w:delText>
        </w:r>
        <w:r w:rsidDel="00281AD5">
          <w:rPr>
            <w:color w:val="231F20"/>
            <w:spacing w:val="15"/>
          </w:rPr>
          <w:delText xml:space="preserve"> </w:delText>
        </w:r>
        <w:r w:rsidDel="00281AD5">
          <w:rPr>
            <w:color w:val="231F20"/>
          </w:rPr>
          <w:delText>with</w:delText>
        </w:r>
        <w:r w:rsidDel="00281AD5">
          <w:rPr>
            <w:color w:val="231F20"/>
            <w:spacing w:val="18"/>
          </w:rPr>
          <w:delText xml:space="preserve"> </w:delText>
        </w:r>
        <w:r w:rsidDel="00281AD5">
          <w:rPr>
            <w:color w:val="231F20"/>
          </w:rPr>
          <w:delText>it</w:delText>
        </w:r>
      </w:del>
    </w:p>
    <w:p w14:paraId="4B372CAB" w14:textId="3F21AAAB" w:rsidR="00C560FD" w:rsidRPr="001A7BA7" w:rsidDel="00281AD5" w:rsidRDefault="000A6985">
      <w:pPr>
        <w:pStyle w:val="Tekstpodstawowy"/>
        <w:spacing w:before="125"/>
        <w:ind w:left="1584"/>
        <w:rPr>
          <w:del w:id="430" w:author="ARIAS ROLDAN Ivan (GROW)" w:date="2022-01-21T16:22:00Z"/>
          <w:lang w:val="en-IE"/>
        </w:rPr>
      </w:pPr>
      <w:del w:id="431" w:author="ARIAS ROLDAN Ivan (GROW)" w:date="2022-01-21T16:22:00Z">
        <w:r w:rsidRPr="001A7BA7" w:rsidDel="00281AD5">
          <w:rPr>
            <w:color w:val="231F20"/>
            <w:lang w:val="en-IE"/>
          </w:rPr>
          <w:delText>P</w:delText>
        </w:r>
        <w:r w:rsidRPr="001A7BA7" w:rsidDel="00281AD5">
          <w:rPr>
            <w:color w:val="231F20"/>
            <w:spacing w:val="-10"/>
            <w:lang w:val="en-IE"/>
          </w:rPr>
          <w:delText xml:space="preserve"> </w:delText>
        </w:r>
        <w:r w:rsidRPr="001A7BA7" w:rsidDel="00281AD5">
          <w:rPr>
            <w:color w:val="231F20"/>
            <w:lang w:val="en-IE"/>
          </w:rPr>
          <w:delText>o</w:delText>
        </w:r>
        <w:r w:rsidRPr="001A7BA7" w:rsidDel="00281AD5">
          <w:rPr>
            <w:color w:val="231F20"/>
            <w:spacing w:val="-8"/>
            <w:lang w:val="en-IE"/>
          </w:rPr>
          <w:delText xml:space="preserve"> </w:delText>
        </w:r>
        <w:r w:rsidRPr="001A7BA7" w:rsidDel="00281AD5">
          <w:rPr>
            <w:color w:val="231F20"/>
            <w:lang w:val="en-IE"/>
          </w:rPr>
          <w:delText>s</w:delText>
        </w:r>
        <w:r w:rsidRPr="001A7BA7" w:rsidDel="00281AD5">
          <w:rPr>
            <w:color w:val="231F20"/>
            <w:spacing w:val="-10"/>
            <w:lang w:val="en-IE"/>
          </w:rPr>
          <w:delText xml:space="preserve"> </w:delText>
        </w:r>
        <w:r w:rsidRPr="001A7BA7" w:rsidDel="00281AD5">
          <w:rPr>
            <w:color w:val="231F20"/>
            <w:lang w:val="en-IE"/>
          </w:rPr>
          <w:delText>i</w:delText>
        </w:r>
        <w:r w:rsidRPr="001A7BA7" w:rsidDel="00281AD5">
          <w:rPr>
            <w:color w:val="231F20"/>
            <w:spacing w:val="-9"/>
            <w:lang w:val="en-IE"/>
          </w:rPr>
          <w:delText xml:space="preserve"> </w:delText>
        </w:r>
        <w:r w:rsidRPr="001A7BA7" w:rsidDel="00281AD5">
          <w:rPr>
            <w:color w:val="231F20"/>
            <w:lang w:val="en-IE"/>
          </w:rPr>
          <w:delText>t</w:delText>
        </w:r>
        <w:r w:rsidRPr="001A7BA7" w:rsidDel="00281AD5">
          <w:rPr>
            <w:color w:val="231F20"/>
            <w:spacing w:val="-9"/>
            <w:lang w:val="en-IE"/>
          </w:rPr>
          <w:delText xml:space="preserve"> </w:delText>
        </w:r>
        <w:r w:rsidRPr="001A7BA7" w:rsidDel="00281AD5">
          <w:rPr>
            <w:color w:val="231F20"/>
            <w:lang w:val="en-IE"/>
          </w:rPr>
          <w:delText>i</w:delText>
        </w:r>
        <w:r w:rsidRPr="001A7BA7" w:rsidDel="00281AD5">
          <w:rPr>
            <w:color w:val="231F20"/>
            <w:spacing w:val="-11"/>
            <w:lang w:val="en-IE"/>
          </w:rPr>
          <w:delText xml:space="preserve"> </w:delText>
        </w:r>
        <w:r w:rsidRPr="001A7BA7" w:rsidDel="00281AD5">
          <w:rPr>
            <w:color w:val="231F20"/>
            <w:lang w:val="en-IE"/>
          </w:rPr>
          <w:delText>o</w:delText>
        </w:r>
        <w:r w:rsidRPr="001A7BA7" w:rsidDel="00281AD5">
          <w:rPr>
            <w:color w:val="231F20"/>
            <w:spacing w:val="-7"/>
            <w:lang w:val="en-IE"/>
          </w:rPr>
          <w:delText xml:space="preserve"> </w:delText>
        </w:r>
        <w:r w:rsidRPr="001A7BA7" w:rsidDel="00281AD5">
          <w:rPr>
            <w:color w:val="231F20"/>
            <w:lang w:val="en-IE"/>
          </w:rPr>
          <w:delText>n</w:delText>
        </w:r>
        <w:r w:rsidRPr="001A7BA7" w:rsidDel="00281AD5">
          <w:rPr>
            <w:color w:val="231F20"/>
            <w:spacing w:val="-8"/>
            <w:lang w:val="en-IE"/>
          </w:rPr>
          <w:delText xml:space="preserve"> </w:delText>
        </w:r>
        <w:r w:rsidRPr="001A7BA7" w:rsidDel="00281AD5">
          <w:rPr>
            <w:color w:val="231F20"/>
            <w:lang w:val="en-IE"/>
          </w:rPr>
          <w:delText>i</w:delText>
        </w:r>
        <w:r w:rsidRPr="001A7BA7" w:rsidDel="00281AD5">
          <w:rPr>
            <w:color w:val="231F20"/>
            <w:spacing w:val="-10"/>
            <w:lang w:val="en-IE"/>
          </w:rPr>
          <w:delText xml:space="preserve"> </w:delText>
        </w:r>
        <w:r w:rsidRPr="001A7BA7" w:rsidDel="00281AD5">
          <w:rPr>
            <w:color w:val="231F20"/>
            <w:lang w:val="en-IE"/>
          </w:rPr>
          <w:delText>n</w:delText>
        </w:r>
        <w:r w:rsidRPr="001A7BA7" w:rsidDel="00281AD5">
          <w:rPr>
            <w:color w:val="231F20"/>
            <w:spacing w:val="-8"/>
            <w:lang w:val="en-IE"/>
          </w:rPr>
          <w:delText xml:space="preserve"> </w:delText>
        </w:r>
        <w:r w:rsidRPr="001A7BA7" w:rsidDel="00281AD5">
          <w:rPr>
            <w:color w:val="231F20"/>
            <w:lang w:val="en-IE"/>
          </w:rPr>
          <w:delText>g</w:delText>
        </w:r>
        <w:r w:rsidRPr="001A7BA7" w:rsidDel="00281AD5">
          <w:rPr>
            <w:color w:val="231F20"/>
            <w:spacing w:val="17"/>
            <w:lang w:val="en-IE"/>
          </w:rPr>
          <w:delText xml:space="preserve"> </w:delText>
        </w:r>
        <w:r w:rsidRPr="001A7BA7" w:rsidDel="00281AD5">
          <w:rPr>
            <w:color w:val="231F20"/>
            <w:lang w:val="en-IE"/>
          </w:rPr>
          <w:delText>o</w:delText>
        </w:r>
        <w:r w:rsidRPr="001A7BA7" w:rsidDel="00281AD5">
          <w:rPr>
            <w:color w:val="231F20"/>
            <w:spacing w:val="-7"/>
            <w:lang w:val="en-IE"/>
          </w:rPr>
          <w:delText xml:space="preserve"> </w:delText>
        </w:r>
        <w:r w:rsidRPr="001A7BA7" w:rsidDel="00281AD5">
          <w:rPr>
            <w:color w:val="231F20"/>
            <w:lang w:val="en-IE"/>
          </w:rPr>
          <w:delText>f</w:delText>
        </w:r>
        <w:r w:rsidRPr="001A7BA7" w:rsidDel="00281AD5">
          <w:rPr>
            <w:color w:val="231F20"/>
            <w:spacing w:val="57"/>
            <w:lang w:val="en-IE"/>
          </w:rPr>
          <w:delText xml:space="preserve"> </w:delText>
        </w:r>
        <w:r w:rsidRPr="001A7BA7" w:rsidDel="00281AD5">
          <w:rPr>
            <w:color w:val="231F20"/>
            <w:lang w:val="en-IE"/>
          </w:rPr>
          <w:delText>t</w:delText>
        </w:r>
        <w:r w:rsidRPr="001A7BA7" w:rsidDel="00281AD5">
          <w:rPr>
            <w:color w:val="231F20"/>
            <w:spacing w:val="-10"/>
            <w:lang w:val="en-IE"/>
          </w:rPr>
          <w:delText xml:space="preserve"> </w:delText>
        </w:r>
        <w:r w:rsidRPr="001A7BA7" w:rsidDel="00281AD5">
          <w:rPr>
            <w:color w:val="231F20"/>
            <w:lang w:val="en-IE"/>
          </w:rPr>
          <w:delText>h</w:delText>
        </w:r>
        <w:r w:rsidRPr="001A7BA7" w:rsidDel="00281AD5">
          <w:rPr>
            <w:color w:val="231F20"/>
            <w:spacing w:val="-8"/>
            <w:lang w:val="en-IE"/>
          </w:rPr>
          <w:delText xml:space="preserve"> </w:delText>
        </w:r>
        <w:r w:rsidRPr="001A7BA7" w:rsidDel="00281AD5">
          <w:rPr>
            <w:color w:val="231F20"/>
            <w:lang w:val="en-IE"/>
          </w:rPr>
          <w:delText>e</w:delText>
        </w:r>
        <w:r w:rsidRPr="001A7BA7" w:rsidDel="00281AD5">
          <w:rPr>
            <w:color w:val="231F20"/>
            <w:spacing w:val="58"/>
            <w:lang w:val="en-IE"/>
          </w:rPr>
          <w:delText xml:space="preserve"> </w:delText>
        </w:r>
        <w:r w:rsidRPr="001A7BA7" w:rsidDel="00281AD5">
          <w:rPr>
            <w:color w:val="231F20"/>
            <w:lang w:val="en-IE"/>
          </w:rPr>
          <w:delText>c</w:delText>
        </w:r>
        <w:r w:rsidRPr="001A7BA7" w:rsidDel="00281AD5">
          <w:rPr>
            <w:color w:val="231F20"/>
            <w:spacing w:val="-8"/>
            <w:lang w:val="en-IE"/>
          </w:rPr>
          <w:delText xml:space="preserve"> </w:delText>
        </w:r>
        <w:r w:rsidRPr="001A7BA7" w:rsidDel="00281AD5">
          <w:rPr>
            <w:color w:val="231F20"/>
            <w:lang w:val="en-IE"/>
          </w:rPr>
          <w:delText>u</w:delText>
        </w:r>
        <w:r w:rsidRPr="001A7BA7" w:rsidDel="00281AD5">
          <w:rPr>
            <w:color w:val="231F20"/>
            <w:spacing w:val="-9"/>
            <w:lang w:val="en-IE"/>
          </w:rPr>
          <w:delText xml:space="preserve"> </w:delText>
        </w:r>
        <w:r w:rsidRPr="001A7BA7" w:rsidDel="00281AD5">
          <w:rPr>
            <w:color w:val="231F20"/>
            <w:lang w:val="en-IE"/>
          </w:rPr>
          <w:delText>b</w:delText>
        </w:r>
        <w:r w:rsidRPr="001A7BA7" w:rsidDel="00281AD5">
          <w:rPr>
            <w:color w:val="231F20"/>
            <w:spacing w:val="-8"/>
            <w:lang w:val="en-IE"/>
          </w:rPr>
          <w:delText xml:space="preserve"> </w:delText>
        </w:r>
        <w:r w:rsidRPr="001A7BA7" w:rsidDel="00281AD5">
          <w:rPr>
            <w:color w:val="231F20"/>
            <w:lang w:val="en-IE"/>
          </w:rPr>
          <w:delText>e</w:delText>
        </w:r>
      </w:del>
    </w:p>
    <w:p w14:paraId="1EB97643" w14:textId="0D188991" w:rsidR="00C560FD" w:rsidDel="00281AD5" w:rsidRDefault="000A6985">
      <w:pPr>
        <w:pStyle w:val="Tekstpodstawowy"/>
        <w:spacing w:before="127" w:line="235" w:lineRule="auto"/>
        <w:ind w:left="1583" w:right="3447" w:firstLine="1"/>
        <w:jc w:val="both"/>
        <w:rPr>
          <w:del w:id="432" w:author="ARIAS ROLDAN Ivan (GROW)" w:date="2022-01-21T16:22:00Z"/>
        </w:rPr>
      </w:pPr>
      <w:del w:id="433" w:author="ARIAS ROLDAN Ivan (GROW)" w:date="2022-01-21T16:22:00Z">
        <w:r w:rsidDel="00281AD5">
          <w:rPr>
            <w:color w:val="231F20"/>
          </w:rPr>
          <w:delText>The cube shall be set in a pit cemented throughout, covered by a screening</w:delText>
        </w:r>
        <w:r w:rsidDel="00281AD5">
          <w:rPr>
            <w:color w:val="231F20"/>
            <w:spacing w:val="1"/>
          </w:rPr>
          <w:delText xml:space="preserve"> </w:delText>
        </w:r>
        <w:r w:rsidDel="00281AD5">
          <w:rPr>
            <w:color w:val="231F20"/>
          </w:rPr>
          <w:delText>slab of at least 100 kg/m</w:delText>
        </w:r>
        <w:r w:rsidDel="00281AD5">
          <w:rPr>
            <w:color w:val="231F20"/>
            <w:vertAlign w:val="superscript"/>
          </w:rPr>
          <w:delText>2</w:delText>
        </w:r>
        <w:r w:rsidDel="00281AD5">
          <w:rPr>
            <w:color w:val="231F20"/>
          </w:rPr>
          <w:delText>, as indicated in Figure 10.3,</w:delText>
        </w:r>
        <w:r w:rsidDel="00281AD5">
          <w:rPr>
            <w:color w:val="231F20"/>
            <w:spacing w:val="42"/>
          </w:rPr>
          <w:delText xml:space="preserve"> </w:delText>
        </w:r>
        <w:r w:rsidDel="00281AD5">
          <w:rPr>
            <w:color w:val="231F20"/>
          </w:rPr>
          <w:delText>so that the upper</w:delText>
        </w:r>
        <w:r w:rsidDel="00281AD5">
          <w:rPr>
            <w:color w:val="231F20"/>
            <w:spacing w:val="1"/>
          </w:rPr>
          <w:delText xml:space="preserve"> </w:delText>
        </w:r>
        <w:r w:rsidDel="00281AD5">
          <w:rPr>
            <w:color w:val="231F20"/>
          </w:rPr>
          <w:delText>surface of the screening slab is flush with the ground. To avoid any parasitic</w:delText>
        </w:r>
        <w:r w:rsidDel="00281AD5">
          <w:rPr>
            <w:color w:val="231F20"/>
            <w:spacing w:val="1"/>
          </w:rPr>
          <w:delText xml:space="preserve"> </w:delText>
        </w:r>
        <w:r w:rsidDel="00281AD5">
          <w:rPr>
            <w:color w:val="231F20"/>
          </w:rPr>
          <w:delText>noise, the block shall be insulated against the bottom and sides of the pit by</w:delText>
        </w:r>
        <w:r w:rsidDel="00281AD5">
          <w:rPr>
            <w:color w:val="231F20"/>
            <w:spacing w:val="1"/>
          </w:rPr>
          <w:delText xml:space="preserve"> </w:delText>
        </w:r>
        <w:r w:rsidDel="00281AD5">
          <w:rPr>
            <w:color w:val="231F20"/>
          </w:rPr>
          <w:delText>elastic blocks, the cut-off frequency of which shall not be more than half the</w:delText>
        </w:r>
        <w:r w:rsidDel="00281AD5">
          <w:rPr>
            <w:color w:val="231F20"/>
            <w:spacing w:val="1"/>
          </w:rPr>
          <w:delText xml:space="preserve"> </w:delText>
        </w:r>
        <w:r w:rsidDel="00281AD5">
          <w:rPr>
            <w:color w:val="231F20"/>
          </w:rPr>
          <w:delText>striking</w:delText>
        </w:r>
        <w:r w:rsidDel="00281AD5">
          <w:rPr>
            <w:color w:val="231F20"/>
            <w:spacing w:val="20"/>
          </w:rPr>
          <w:delText xml:space="preserve"> </w:delText>
        </w:r>
        <w:r w:rsidDel="00281AD5">
          <w:rPr>
            <w:color w:val="231F20"/>
          </w:rPr>
          <w:delText>rate</w:delText>
        </w:r>
        <w:r w:rsidDel="00281AD5">
          <w:rPr>
            <w:color w:val="231F20"/>
            <w:spacing w:val="20"/>
          </w:rPr>
          <w:delText xml:space="preserve"> </w:delText>
        </w:r>
        <w:r w:rsidDel="00281AD5">
          <w:rPr>
            <w:color w:val="231F20"/>
          </w:rPr>
          <w:delText>of</w:delText>
        </w:r>
        <w:r w:rsidDel="00281AD5">
          <w:rPr>
            <w:color w:val="231F20"/>
            <w:spacing w:val="22"/>
          </w:rPr>
          <w:delText xml:space="preserve"> </w:delText>
        </w:r>
        <w:r w:rsidDel="00281AD5">
          <w:rPr>
            <w:color w:val="231F20"/>
          </w:rPr>
          <w:delText>the</w:delText>
        </w:r>
        <w:r w:rsidDel="00281AD5">
          <w:rPr>
            <w:color w:val="231F20"/>
            <w:spacing w:val="22"/>
          </w:rPr>
          <w:delText xml:space="preserve"> </w:delText>
        </w:r>
        <w:r w:rsidDel="00281AD5">
          <w:rPr>
            <w:color w:val="231F20"/>
          </w:rPr>
          <w:delText>appliance</w:delText>
        </w:r>
        <w:r w:rsidDel="00281AD5">
          <w:rPr>
            <w:color w:val="231F20"/>
            <w:spacing w:val="22"/>
          </w:rPr>
          <w:delText xml:space="preserve"> </w:delText>
        </w:r>
        <w:r w:rsidDel="00281AD5">
          <w:rPr>
            <w:color w:val="231F20"/>
          </w:rPr>
          <w:delText>tested,</w:delText>
        </w:r>
        <w:r w:rsidDel="00281AD5">
          <w:rPr>
            <w:color w:val="231F20"/>
            <w:spacing w:val="22"/>
          </w:rPr>
          <w:delText xml:space="preserve"> </w:delText>
        </w:r>
        <w:r w:rsidDel="00281AD5">
          <w:rPr>
            <w:color w:val="231F20"/>
          </w:rPr>
          <w:delText>expressed</w:delText>
        </w:r>
        <w:r w:rsidDel="00281AD5">
          <w:rPr>
            <w:color w:val="231F20"/>
            <w:spacing w:val="23"/>
          </w:rPr>
          <w:delText xml:space="preserve"> </w:delText>
        </w:r>
        <w:r w:rsidDel="00281AD5">
          <w:rPr>
            <w:color w:val="231F20"/>
          </w:rPr>
          <w:delText>as</w:delText>
        </w:r>
        <w:r w:rsidDel="00281AD5">
          <w:rPr>
            <w:color w:val="231F20"/>
            <w:spacing w:val="22"/>
          </w:rPr>
          <w:delText xml:space="preserve"> </w:delText>
        </w:r>
        <w:r w:rsidDel="00281AD5">
          <w:rPr>
            <w:color w:val="231F20"/>
          </w:rPr>
          <w:delText>strokes</w:delText>
        </w:r>
        <w:r w:rsidDel="00281AD5">
          <w:rPr>
            <w:color w:val="231F20"/>
            <w:spacing w:val="21"/>
          </w:rPr>
          <w:delText xml:space="preserve"> </w:delText>
        </w:r>
        <w:r w:rsidDel="00281AD5">
          <w:rPr>
            <w:color w:val="231F20"/>
          </w:rPr>
          <w:delText>per</w:delText>
        </w:r>
        <w:r w:rsidDel="00281AD5">
          <w:rPr>
            <w:color w:val="231F20"/>
            <w:spacing w:val="22"/>
          </w:rPr>
          <w:delText xml:space="preserve"> </w:delText>
        </w:r>
        <w:r w:rsidDel="00281AD5">
          <w:rPr>
            <w:color w:val="231F20"/>
          </w:rPr>
          <w:delText>second</w:delText>
        </w:r>
      </w:del>
    </w:p>
    <w:p w14:paraId="4BFAAF85" w14:textId="6B803D48" w:rsidR="00C560FD" w:rsidDel="00281AD5" w:rsidRDefault="000A6985" w:rsidP="00DA56A3">
      <w:pPr>
        <w:pStyle w:val="Tekstpodstawowy"/>
        <w:spacing w:before="131" w:line="235" w:lineRule="auto"/>
        <w:ind w:left="1583" w:right="3452" w:firstLine="1"/>
        <w:jc w:val="both"/>
        <w:rPr>
          <w:del w:id="434" w:author="ARIAS ROLDAN Ivan (GROW)" w:date="2022-01-21T16:22:00Z"/>
        </w:rPr>
      </w:pPr>
      <w:del w:id="435" w:author="ARIAS ROLDAN Ivan (GROW)" w:date="2022-01-21T16:22:00Z">
        <w:r w:rsidDel="00281AD5">
          <w:rPr>
            <w:color w:val="231F20"/>
          </w:rPr>
          <w:delText>The opening in the screening slab through which the tool chuck component</w:delText>
        </w:r>
        <w:r w:rsidDel="00281AD5">
          <w:rPr>
            <w:color w:val="231F20"/>
            <w:spacing w:val="1"/>
          </w:rPr>
          <w:delText xml:space="preserve"> </w:delText>
        </w:r>
        <w:r w:rsidDel="00281AD5">
          <w:rPr>
            <w:color w:val="231F20"/>
          </w:rPr>
          <w:delText>passes shall be as small as possible</w:delText>
        </w:r>
        <w:r w:rsidDel="00281AD5">
          <w:rPr>
            <w:color w:val="231F20"/>
            <w:spacing w:val="42"/>
          </w:rPr>
          <w:delText xml:space="preserve"> </w:delText>
        </w:r>
        <w:r w:rsidDel="00281AD5">
          <w:rPr>
            <w:color w:val="231F20"/>
          </w:rPr>
          <w:delText>and</w:delText>
        </w:r>
        <w:r w:rsidDel="00281AD5">
          <w:rPr>
            <w:color w:val="231F20"/>
            <w:spacing w:val="43"/>
          </w:rPr>
          <w:delText xml:space="preserve"> </w:delText>
        </w:r>
        <w:r w:rsidDel="00281AD5">
          <w:rPr>
            <w:color w:val="231F20"/>
          </w:rPr>
          <w:delText>sealed by</w:delText>
        </w:r>
        <w:r w:rsidDel="00281AD5">
          <w:rPr>
            <w:color w:val="231F20"/>
            <w:spacing w:val="42"/>
          </w:rPr>
          <w:delText xml:space="preserve"> </w:delText>
        </w:r>
        <w:r w:rsidDel="00281AD5">
          <w:rPr>
            <w:color w:val="231F20"/>
          </w:rPr>
          <w:delText>a flexible sound-proof</w:delText>
        </w:r>
        <w:r w:rsidDel="00281AD5">
          <w:rPr>
            <w:color w:val="231F20"/>
            <w:spacing w:val="1"/>
          </w:rPr>
          <w:delText xml:space="preserve"> </w:delText>
        </w:r>
        <w:r w:rsidDel="00281AD5">
          <w:rPr>
            <w:color w:val="231F20"/>
          </w:rPr>
          <w:delText>joint</w:delText>
        </w:r>
      </w:del>
    </w:p>
    <w:p w14:paraId="6B2C7095" w14:textId="6A9FFA7C" w:rsidR="00C560FD" w:rsidDel="00DA56A3" w:rsidRDefault="000A6985" w:rsidP="00DA56A3">
      <w:pPr>
        <w:pStyle w:val="Tekstpodstawowy"/>
        <w:spacing w:before="131" w:line="235" w:lineRule="auto"/>
        <w:ind w:left="1583" w:right="3452" w:firstLine="1"/>
        <w:jc w:val="both"/>
        <w:rPr>
          <w:del w:id="436" w:author="ARIAS ROLDAN Ivan (GROW)" w:date="2022-01-28T17:45:00Z"/>
          <w:i/>
        </w:rPr>
      </w:pPr>
      <w:del w:id="437" w:author="ARIAS ROLDAN Ivan (GROW)" w:date="2022-01-28T17:45:00Z">
        <w:r w:rsidDel="00DA56A3">
          <w:rPr>
            <w:i/>
            <w:color w:val="231F20"/>
          </w:rPr>
          <w:delText>Test</w:delText>
        </w:r>
        <w:r w:rsidDel="00DA56A3">
          <w:rPr>
            <w:i/>
            <w:color w:val="231F20"/>
            <w:spacing w:val="21"/>
          </w:rPr>
          <w:delText xml:space="preserve"> </w:delText>
        </w:r>
        <w:r w:rsidDel="00DA56A3">
          <w:rPr>
            <w:i/>
            <w:color w:val="231F20"/>
          </w:rPr>
          <w:delText>under</w:delText>
        </w:r>
        <w:r w:rsidDel="00DA56A3">
          <w:rPr>
            <w:i/>
            <w:color w:val="231F20"/>
            <w:spacing w:val="24"/>
          </w:rPr>
          <w:delText xml:space="preserve"> </w:delText>
        </w:r>
        <w:r w:rsidDel="00DA56A3">
          <w:rPr>
            <w:i/>
            <w:color w:val="231F20"/>
          </w:rPr>
          <w:delText>load</w:delText>
        </w:r>
      </w:del>
    </w:p>
    <w:p w14:paraId="22E7FA38" w14:textId="3215922A" w:rsidR="00C560FD" w:rsidDel="00281AD5" w:rsidRDefault="000A6985" w:rsidP="00DA56A3">
      <w:pPr>
        <w:pStyle w:val="Tekstpodstawowy"/>
        <w:spacing w:before="131" w:line="235" w:lineRule="auto"/>
        <w:ind w:left="1583" w:right="3452" w:firstLine="1"/>
        <w:jc w:val="both"/>
        <w:rPr>
          <w:del w:id="438" w:author="ARIAS ROLDAN Ivan (GROW)" w:date="2022-01-21T16:22:00Z"/>
        </w:rPr>
      </w:pPr>
      <w:del w:id="439" w:author="ARIAS ROLDAN Ivan (GROW)" w:date="2022-01-21T16:22:00Z">
        <w:r w:rsidDel="00281AD5">
          <w:rPr>
            <w:color w:val="231F20"/>
          </w:rPr>
          <w:delText>The</w:delText>
        </w:r>
        <w:r w:rsidDel="00281AD5">
          <w:rPr>
            <w:color w:val="231F20"/>
            <w:spacing w:val="21"/>
          </w:rPr>
          <w:delText xml:space="preserve"> </w:delText>
        </w:r>
        <w:r w:rsidDel="00281AD5">
          <w:rPr>
            <w:color w:val="231F20"/>
          </w:rPr>
          <w:delText>appliance</w:delText>
        </w:r>
        <w:r w:rsidDel="00281AD5">
          <w:rPr>
            <w:color w:val="231F20"/>
            <w:spacing w:val="22"/>
          </w:rPr>
          <w:delText xml:space="preserve"> </w:delText>
        </w:r>
        <w:r w:rsidDel="00281AD5">
          <w:rPr>
            <w:color w:val="231F20"/>
          </w:rPr>
          <w:delText>tested</w:delText>
        </w:r>
        <w:r w:rsidDel="00281AD5">
          <w:rPr>
            <w:color w:val="231F20"/>
            <w:spacing w:val="20"/>
          </w:rPr>
          <w:delText xml:space="preserve"> </w:delText>
        </w:r>
        <w:r w:rsidDel="00281AD5">
          <w:rPr>
            <w:color w:val="231F20"/>
          </w:rPr>
          <w:delText>shall</w:delText>
        </w:r>
        <w:r w:rsidDel="00281AD5">
          <w:rPr>
            <w:color w:val="231F20"/>
            <w:spacing w:val="20"/>
          </w:rPr>
          <w:delText xml:space="preserve"> </w:delText>
        </w:r>
        <w:r w:rsidDel="00281AD5">
          <w:rPr>
            <w:color w:val="231F20"/>
          </w:rPr>
          <w:delText>be</w:delText>
        </w:r>
        <w:r w:rsidDel="00281AD5">
          <w:rPr>
            <w:color w:val="231F20"/>
            <w:spacing w:val="22"/>
          </w:rPr>
          <w:delText xml:space="preserve"> </w:delText>
        </w:r>
        <w:r w:rsidDel="00281AD5">
          <w:rPr>
            <w:color w:val="231F20"/>
          </w:rPr>
          <w:delText>connected</w:delText>
        </w:r>
        <w:r w:rsidDel="00281AD5">
          <w:rPr>
            <w:color w:val="231F20"/>
            <w:spacing w:val="23"/>
          </w:rPr>
          <w:delText xml:space="preserve"> </w:delText>
        </w:r>
        <w:r w:rsidDel="00281AD5">
          <w:rPr>
            <w:color w:val="231F20"/>
          </w:rPr>
          <w:delText>to</w:delText>
        </w:r>
        <w:r w:rsidDel="00281AD5">
          <w:rPr>
            <w:color w:val="231F20"/>
            <w:spacing w:val="21"/>
          </w:rPr>
          <w:delText xml:space="preserve"> </w:delText>
        </w:r>
        <w:r w:rsidDel="00281AD5">
          <w:rPr>
            <w:color w:val="231F20"/>
          </w:rPr>
          <w:delText>the</w:delText>
        </w:r>
        <w:r w:rsidDel="00281AD5">
          <w:rPr>
            <w:color w:val="231F20"/>
            <w:spacing w:val="22"/>
          </w:rPr>
          <w:delText xml:space="preserve"> </w:delText>
        </w:r>
        <w:r w:rsidDel="00281AD5">
          <w:rPr>
            <w:color w:val="231F20"/>
          </w:rPr>
          <w:delText>supporting</w:delText>
        </w:r>
        <w:r w:rsidDel="00281AD5">
          <w:rPr>
            <w:color w:val="231F20"/>
            <w:spacing w:val="23"/>
          </w:rPr>
          <w:delText xml:space="preserve"> </w:delText>
        </w:r>
        <w:r w:rsidDel="00281AD5">
          <w:rPr>
            <w:color w:val="231F20"/>
          </w:rPr>
          <w:delText>tool</w:delText>
        </w:r>
      </w:del>
    </w:p>
    <w:p w14:paraId="3876F403" w14:textId="696A2E14" w:rsidR="00C560FD" w:rsidDel="00281AD5" w:rsidRDefault="000A6985" w:rsidP="00DA56A3">
      <w:pPr>
        <w:pStyle w:val="Tekstpodstawowy"/>
        <w:spacing w:before="131" w:line="235" w:lineRule="auto"/>
        <w:ind w:left="1583" w:right="3452" w:firstLine="1"/>
        <w:jc w:val="both"/>
        <w:rPr>
          <w:del w:id="440" w:author="ARIAS ROLDAN Ivan (GROW)" w:date="2022-01-21T16:22:00Z"/>
        </w:rPr>
      </w:pPr>
      <w:del w:id="441" w:author="ARIAS ROLDAN Ivan (GROW)" w:date="2022-01-21T16:22:00Z">
        <w:r w:rsidDel="00281AD5">
          <w:rPr>
            <w:color w:val="231F20"/>
          </w:rPr>
          <w:delText>The test appliance shall be operated in stable conditions having the same</w:delText>
        </w:r>
        <w:r w:rsidDel="00281AD5">
          <w:rPr>
            <w:color w:val="231F20"/>
            <w:spacing w:val="1"/>
          </w:rPr>
          <w:delText xml:space="preserve"> </w:delText>
        </w:r>
        <w:r w:rsidDel="00281AD5">
          <w:rPr>
            <w:color w:val="231F20"/>
          </w:rPr>
          <w:delText>acoustical</w:delText>
        </w:r>
        <w:r w:rsidDel="00281AD5">
          <w:rPr>
            <w:color w:val="231F20"/>
            <w:spacing w:val="22"/>
          </w:rPr>
          <w:delText xml:space="preserve"> </w:delText>
        </w:r>
        <w:r w:rsidDel="00281AD5">
          <w:rPr>
            <w:color w:val="231F20"/>
          </w:rPr>
          <w:delText>stability</w:delText>
        </w:r>
        <w:r w:rsidDel="00281AD5">
          <w:rPr>
            <w:color w:val="231F20"/>
            <w:spacing w:val="23"/>
          </w:rPr>
          <w:delText xml:space="preserve"> </w:delText>
        </w:r>
        <w:r w:rsidDel="00281AD5">
          <w:rPr>
            <w:color w:val="231F20"/>
          </w:rPr>
          <w:delText>as</w:delText>
        </w:r>
        <w:r w:rsidDel="00281AD5">
          <w:rPr>
            <w:color w:val="231F20"/>
            <w:spacing w:val="24"/>
          </w:rPr>
          <w:delText xml:space="preserve"> </w:delText>
        </w:r>
        <w:r w:rsidDel="00281AD5">
          <w:rPr>
            <w:color w:val="231F20"/>
          </w:rPr>
          <w:delText>in</w:delText>
        </w:r>
        <w:r w:rsidDel="00281AD5">
          <w:rPr>
            <w:color w:val="231F20"/>
            <w:spacing w:val="25"/>
          </w:rPr>
          <w:delText xml:space="preserve"> </w:delText>
        </w:r>
        <w:r w:rsidDel="00281AD5">
          <w:rPr>
            <w:color w:val="231F20"/>
          </w:rPr>
          <w:delText>normal</w:delText>
        </w:r>
        <w:r w:rsidDel="00281AD5">
          <w:rPr>
            <w:color w:val="231F20"/>
            <w:spacing w:val="22"/>
          </w:rPr>
          <w:delText xml:space="preserve"> </w:delText>
        </w:r>
        <w:r w:rsidDel="00281AD5">
          <w:rPr>
            <w:color w:val="231F20"/>
          </w:rPr>
          <w:delText>service</w:delText>
        </w:r>
      </w:del>
    </w:p>
    <w:p w14:paraId="467BDD5F" w14:textId="7320C346" w:rsidR="00C560FD" w:rsidDel="00281AD5" w:rsidRDefault="000A6985" w:rsidP="00DA56A3">
      <w:pPr>
        <w:pStyle w:val="Tekstpodstawowy"/>
        <w:spacing w:before="131" w:line="235" w:lineRule="auto"/>
        <w:ind w:left="1583" w:right="3452" w:firstLine="1"/>
        <w:jc w:val="both"/>
        <w:rPr>
          <w:del w:id="442" w:author="ARIAS ROLDAN Ivan (GROW)" w:date="2022-01-21T16:22:00Z"/>
        </w:rPr>
      </w:pPr>
      <w:del w:id="443" w:author="ARIAS ROLDAN Ivan (GROW)" w:date="2022-01-21T16:22:00Z">
        <w:r w:rsidDel="00281AD5">
          <w:rPr>
            <w:color w:val="231F20"/>
          </w:rPr>
          <w:delText>The test appliance shall be operated at the maximum power specified in the</w:delText>
        </w:r>
        <w:r w:rsidDel="00281AD5">
          <w:rPr>
            <w:color w:val="231F20"/>
            <w:spacing w:val="1"/>
          </w:rPr>
          <w:delText xml:space="preserve"> </w:delText>
        </w:r>
        <w:r w:rsidDel="00281AD5">
          <w:rPr>
            <w:color w:val="231F20"/>
          </w:rPr>
          <w:delText>instructions</w:delText>
        </w:r>
        <w:r w:rsidDel="00281AD5">
          <w:rPr>
            <w:color w:val="231F20"/>
            <w:spacing w:val="23"/>
          </w:rPr>
          <w:delText xml:space="preserve"> </w:delText>
        </w:r>
        <w:r w:rsidDel="00281AD5">
          <w:rPr>
            <w:color w:val="231F20"/>
          </w:rPr>
          <w:delText>supplied</w:delText>
        </w:r>
        <w:r w:rsidDel="00281AD5">
          <w:rPr>
            <w:color w:val="231F20"/>
            <w:spacing w:val="26"/>
          </w:rPr>
          <w:delText xml:space="preserve"> </w:delText>
        </w:r>
        <w:r w:rsidDel="00281AD5">
          <w:rPr>
            <w:color w:val="231F20"/>
          </w:rPr>
          <w:delText>to</w:delText>
        </w:r>
        <w:r w:rsidDel="00281AD5">
          <w:rPr>
            <w:color w:val="231F20"/>
            <w:spacing w:val="24"/>
          </w:rPr>
          <w:delText xml:space="preserve"> </w:delText>
        </w:r>
        <w:r w:rsidDel="00281AD5">
          <w:rPr>
            <w:color w:val="231F20"/>
          </w:rPr>
          <w:delText>the</w:delText>
        </w:r>
        <w:r w:rsidDel="00281AD5">
          <w:rPr>
            <w:color w:val="231F20"/>
            <w:spacing w:val="25"/>
          </w:rPr>
          <w:delText xml:space="preserve"> </w:delText>
        </w:r>
        <w:r w:rsidDel="00281AD5">
          <w:rPr>
            <w:color w:val="231F20"/>
          </w:rPr>
          <w:delText>purchaser</w:delText>
        </w:r>
      </w:del>
    </w:p>
    <w:p w14:paraId="18E86DE4" w14:textId="34C2D819" w:rsidR="00C560FD" w:rsidDel="00DA56A3" w:rsidRDefault="000A6985" w:rsidP="00DA56A3">
      <w:pPr>
        <w:pStyle w:val="Tekstpodstawowy"/>
        <w:spacing w:before="131" w:line="235" w:lineRule="auto"/>
        <w:ind w:left="1583" w:right="3452" w:firstLine="1"/>
        <w:jc w:val="both"/>
        <w:rPr>
          <w:del w:id="444" w:author="ARIAS ROLDAN Ivan (GROW)" w:date="2022-01-28T17:45:00Z"/>
          <w:i/>
        </w:rPr>
      </w:pPr>
      <w:del w:id="445" w:author="ARIAS ROLDAN Ivan (GROW)" w:date="2022-01-28T17:45:00Z">
        <w:r w:rsidDel="00DA56A3">
          <w:rPr>
            <w:i/>
            <w:color w:val="231F20"/>
          </w:rPr>
          <w:delText>Period</w:delText>
        </w:r>
        <w:r w:rsidDel="00DA56A3">
          <w:rPr>
            <w:i/>
            <w:color w:val="231F20"/>
            <w:spacing w:val="22"/>
          </w:rPr>
          <w:delText xml:space="preserve"> </w:delText>
        </w:r>
        <w:r w:rsidDel="00DA56A3">
          <w:rPr>
            <w:i/>
            <w:color w:val="231F20"/>
          </w:rPr>
          <w:delText>of</w:delText>
        </w:r>
        <w:r w:rsidDel="00DA56A3">
          <w:rPr>
            <w:i/>
            <w:color w:val="231F20"/>
            <w:spacing w:val="22"/>
          </w:rPr>
          <w:delText xml:space="preserve"> </w:delText>
        </w:r>
        <w:r w:rsidDel="00DA56A3">
          <w:rPr>
            <w:i/>
            <w:color w:val="231F20"/>
          </w:rPr>
          <w:delText>observation</w:delText>
        </w:r>
      </w:del>
    </w:p>
    <w:p w14:paraId="27CC7848" w14:textId="765351C2" w:rsidR="00C560FD" w:rsidDel="00281AD5" w:rsidRDefault="000A6985">
      <w:pPr>
        <w:pStyle w:val="Tekstpodstawowy"/>
        <w:spacing w:before="124"/>
        <w:ind w:left="1584"/>
        <w:rPr>
          <w:del w:id="446" w:author="ARIAS ROLDAN Ivan (GROW)" w:date="2022-01-21T16:22:00Z"/>
        </w:rPr>
      </w:pPr>
      <w:del w:id="447" w:author="ARIAS ROLDAN Ivan (GROW)" w:date="2022-01-21T16:22:00Z">
        <w:r w:rsidDel="00281AD5">
          <w:rPr>
            <w:color w:val="231F20"/>
          </w:rPr>
          <w:delText>The</w:delText>
        </w:r>
        <w:r w:rsidDel="00281AD5">
          <w:rPr>
            <w:color w:val="231F20"/>
            <w:spacing w:val="22"/>
          </w:rPr>
          <w:delText xml:space="preserve"> </w:delText>
        </w:r>
        <w:r w:rsidDel="00281AD5">
          <w:rPr>
            <w:color w:val="231F20"/>
          </w:rPr>
          <w:delText>period</w:delText>
        </w:r>
        <w:r w:rsidDel="00281AD5">
          <w:rPr>
            <w:color w:val="231F20"/>
            <w:spacing w:val="22"/>
          </w:rPr>
          <w:delText xml:space="preserve"> </w:delText>
        </w:r>
        <w:r w:rsidDel="00281AD5">
          <w:rPr>
            <w:color w:val="231F20"/>
          </w:rPr>
          <w:delText>of</w:delText>
        </w:r>
        <w:r w:rsidDel="00281AD5">
          <w:rPr>
            <w:color w:val="231F20"/>
            <w:spacing w:val="22"/>
          </w:rPr>
          <w:delText xml:space="preserve"> </w:delText>
        </w:r>
        <w:r w:rsidDel="00281AD5">
          <w:rPr>
            <w:color w:val="231F20"/>
          </w:rPr>
          <w:delText>observation</w:delText>
        </w:r>
        <w:r w:rsidDel="00281AD5">
          <w:rPr>
            <w:color w:val="231F20"/>
            <w:spacing w:val="22"/>
          </w:rPr>
          <w:delText xml:space="preserve"> </w:delText>
        </w:r>
        <w:r w:rsidDel="00281AD5">
          <w:rPr>
            <w:color w:val="231F20"/>
          </w:rPr>
          <w:delText>shall</w:delText>
        </w:r>
        <w:r w:rsidDel="00281AD5">
          <w:rPr>
            <w:color w:val="231F20"/>
            <w:spacing w:val="21"/>
          </w:rPr>
          <w:delText xml:space="preserve"> </w:delText>
        </w:r>
        <w:r w:rsidDel="00281AD5">
          <w:rPr>
            <w:color w:val="231F20"/>
          </w:rPr>
          <w:delText>at</w:delText>
        </w:r>
        <w:r w:rsidDel="00281AD5">
          <w:rPr>
            <w:color w:val="231F20"/>
            <w:spacing w:val="21"/>
          </w:rPr>
          <w:delText xml:space="preserve"> </w:delText>
        </w:r>
        <w:r w:rsidDel="00281AD5">
          <w:rPr>
            <w:color w:val="231F20"/>
          </w:rPr>
          <w:delText>least</w:delText>
        </w:r>
        <w:r w:rsidDel="00281AD5">
          <w:rPr>
            <w:color w:val="231F20"/>
            <w:spacing w:val="19"/>
          </w:rPr>
          <w:delText xml:space="preserve"> </w:delText>
        </w:r>
        <w:r w:rsidDel="00281AD5">
          <w:rPr>
            <w:color w:val="231F20"/>
          </w:rPr>
          <w:delText>be</w:delText>
        </w:r>
        <w:r w:rsidDel="00281AD5">
          <w:rPr>
            <w:color w:val="231F20"/>
            <w:spacing w:val="23"/>
          </w:rPr>
          <w:delText xml:space="preserve"> </w:delText>
        </w:r>
        <w:r w:rsidDel="00281AD5">
          <w:rPr>
            <w:color w:val="231F20"/>
          </w:rPr>
          <w:delText>15</w:delText>
        </w:r>
        <w:r w:rsidDel="00281AD5">
          <w:rPr>
            <w:color w:val="231F20"/>
            <w:spacing w:val="25"/>
          </w:rPr>
          <w:delText xml:space="preserve"> </w:delText>
        </w:r>
        <w:r w:rsidDel="00281AD5">
          <w:rPr>
            <w:color w:val="231F20"/>
          </w:rPr>
          <w:delText>seconds</w:delText>
        </w:r>
      </w:del>
    </w:p>
    <w:p w14:paraId="2C382FB2" w14:textId="30DE6934" w:rsidR="00C560FD" w:rsidDel="00CD0F6B" w:rsidRDefault="000A6985">
      <w:pPr>
        <w:spacing w:before="133"/>
        <w:ind w:left="393" w:right="2647"/>
        <w:jc w:val="center"/>
        <w:rPr>
          <w:del w:id="448" w:author="ARIAS ROLDAN Ivan (GROW)" w:date="2022-01-21T16:28:00Z"/>
          <w:i/>
          <w:sz w:val="17"/>
        </w:rPr>
      </w:pPr>
      <w:del w:id="449" w:author="ARIAS ROLDAN Ivan (GROW)" w:date="2022-01-21T16:28:00Z">
        <w:r w:rsidDel="00CD0F6B">
          <w:rPr>
            <w:i/>
            <w:color w:val="231F20"/>
            <w:sz w:val="17"/>
          </w:rPr>
          <w:delText>Figure</w:delText>
        </w:r>
        <w:r w:rsidDel="00CD0F6B">
          <w:rPr>
            <w:i/>
            <w:color w:val="231F20"/>
            <w:spacing w:val="22"/>
            <w:sz w:val="17"/>
          </w:rPr>
          <w:delText xml:space="preserve"> </w:delText>
        </w:r>
        <w:r w:rsidDel="00CD0F6B">
          <w:rPr>
            <w:i/>
            <w:color w:val="231F20"/>
            <w:sz w:val="17"/>
          </w:rPr>
          <w:delText>10.1</w:delText>
        </w:r>
      </w:del>
    </w:p>
    <w:p w14:paraId="028A92C3" w14:textId="7BD24808" w:rsidR="00C560FD" w:rsidDel="00CD0F6B" w:rsidRDefault="000A6985">
      <w:pPr>
        <w:pStyle w:val="Nagwek2"/>
        <w:spacing w:before="125"/>
        <w:ind w:left="393" w:right="2643"/>
        <w:jc w:val="center"/>
        <w:rPr>
          <w:del w:id="450" w:author="ARIAS ROLDAN Ivan (GROW)" w:date="2022-01-21T16:28:00Z"/>
        </w:rPr>
      </w:pPr>
      <w:del w:id="451" w:author="ARIAS ROLDAN Ivan (GROW)" w:date="2022-01-21T16:28:00Z">
        <w:r w:rsidDel="00CD0F6B">
          <w:rPr>
            <w:color w:val="231F20"/>
          </w:rPr>
          <w:delText>Schematic</w:delText>
        </w:r>
        <w:r w:rsidDel="00CD0F6B">
          <w:rPr>
            <w:color w:val="231F20"/>
            <w:spacing w:val="15"/>
          </w:rPr>
          <w:delText xml:space="preserve"> </w:delText>
        </w:r>
        <w:r w:rsidDel="00CD0F6B">
          <w:rPr>
            <w:color w:val="231F20"/>
          </w:rPr>
          <w:delText>diagram</w:delText>
        </w:r>
        <w:r w:rsidDel="00CD0F6B">
          <w:rPr>
            <w:color w:val="231F20"/>
            <w:spacing w:val="19"/>
          </w:rPr>
          <w:delText xml:space="preserve"> </w:delText>
        </w:r>
        <w:r w:rsidDel="00CD0F6B">
          <w:rPr>
            <w:color w:val="231F20"/>
          </w:rPr>
          <w:delText>of</w:delText>
        </w:r>
        <w:r w:rsidDel="00CD0F6B">
          <w:rPr>
            <w:color w:val="231F20"/>
            <w:spacing w:val="17"/>
          </w:rPr>
          <w:delText xml:space="preserve"> </w:delText>
        </w:r>
        <w:r w:rsidDel="00CD0F6B">
          <w:rPr>
            <w:color w:val="231F20"/>
          </w:rPr>
          <w:delText>intermediate</w:delText>
        </w:r>
        <w:r w:rsidDel="00CD0F6B">
          <w:rPr>
            <w:color w:val="231F20"/>
            <w:spacing w:val="13"/>
          </w:rPr>
          <w:delText xml:space="preserve"> </w:delText>
        </w:r>
        <w:r w:rsidDel="00CD0F6B">
          <w:rPr>
            <w:color w:val="231F20"/>
          </w:rPr>
          <w:delText>piece</w:delText>
        </w:r>
      </w:del>
    </w:p>
    <w:p w14:paraId="134DE7E0" w14:textId="774DCCDE" w:rsidR="00C560FD" w:rsidDel="00CD0F6B" w:rsidRDefault="000A6985" w:rsidP="00A13D25">
      <w:pPr>
        <w:ind w:left="393" w:right="2562"/>
        <w:jc w:val="center"/>
        <w:rPr>
          <w:del w:id="452" w:author="ARIAS ROLDAN Ivan (GROW)" w:date="2022-01-21T16:28:00Z"/>
          <w:i/>
          <w:sz w:val="17"/>
        </w:rPr>
      </w:pPr>
      <w:del w:id="453" w:author="ARIAS ROLDAN Ivan (GROW)" w:date="2022-01-21T16:28:00Z">
        <w:r w:rsidDel="00CD0F6B">
          <w:rPr>
            <w:noProof/>
            <w:lang w:val="pl-PL" w:eastAsia="pl-PL"/>
          </w:rPr>
          <w:drawing>
            <wp:anchor distT="0" distB="0" distL="0" distR="0" simplePos="0" relativeHeight="251654656" behindDoc="0" locked="0" layoutInCell="1" allowOverlap="1" wp14:anchorId="13588061" wp14:editId="3BF3DCFD">
              <wp:simplePos x="0" y="0"/>
              <wp:positionH relativeFrom="page">
                <wp:posOffset>1727063</wp:posOffset>
              </wp:positionH>
              <wp:positionV relativeFrom="paragraph">
                <wp:posOffset>147175</wp:posOffset>
              </wp:positionV>
              <wp:extent cx="3014345" cy="213550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3014345" cy="2135505"/>
                      </a:xfrm>
                      <a:prstGeom prst="rect">
                        <a:avLst/>
                      </a:prstGeom>
                    </pic:spPr>
                  </pic:pic>
                </a:graphicData>
              </a:graphic>
              <wp14:sizeRelH relativeFrom="margin">
                <wp14:pctWidth>0</wp14:pctWidth>
              </wp14:sizeRelH>
              <wp14:sizeRelV relativeFrom="margin">
                <wp14:pctHeight>0</wp14:pctHeight>
              </wp14:sizeRelV>
            </wp:anchor>
          </w:drawing>
        </w:r>
        <w:r w:rsidDel="00CD0F6B">
          <w:rPr>
            <w:i/>
            <w:color w:val="231F20"/>
            <w:sz w:val="17"/>
          </w:rPr>
          <w:delText>Figure</w:delText>
        </w:r>
        <w:r w:rsidDel="00CD0F6B">
          <w:rPr>
            <w:i/>
            <w:color w:val="231F20"/>
            <w:spacing w:val="19"/>
            <w:sz w:val="17"/>
          </w:rPr>
          <w:delText xml:space="preserve"> </w:delText>
        </w:r>
        <w:r w:rsidDel="00CD0F6B">
          <w:rPr>
            <w:i/>
            <w:color w:val="231F20"/>
            <w:sz w:val="17"/>
          </w:rPr>
          <w:delText>10.2</w:delText>
        </w:r>
      </w:del>
    </w:p>
    <w:p w14:paraId="2EC5492E" w14:textId="3F6A05BB" w:rsidR="00C560FD" w:rsidDel="00CD0F6B" w:rsidRDefault="00CD0F6B">
      <w:pPr>
        <w:pStyle w:val="Nagwek2"/>
        <w:spacing w:before="125"/>
        <w:ind w:left="393" w:right="2559"/>
        <w:jc w:val="center"/>
        <w:rPr>
          <w:del w:id="454" w:author="ARIAS ROLDAN Ivan (GROW)" w:date="2022-01-21T16:28:00Z"/>
        </w:rPr>
      </w:pPr>
      <w:del w:id="455" w:author="ARIAS ROLDAN Ivan (GROW)" w:date="2022-01-21T16:28:00Z">
        <w:r w:rsidDel="00CD0F6B">
          <w:rPr>
            <w:noProof/>
            <w:lang w:val="pl-PL" w:eastAsia="pl-PL"/>
          </w:rPr>
          <w:drawing>
            <wp:anchor distT="0" distB="0" distL="0" distR="0" simplePos="0" relativeHeight="251660800" behindDoc="0" locked="0" layoutInCell="1" allowOverlap="1" wp14:anchorId="051CD3BA" wp14:editId="5DB721EA">
              <wp:simplePos x="0" y="0"/>
              <wp:positionH relativeFrom="page">
                <wp:posOffset>1476223</wp:posOffset>
              </wp:positionH>
              <wp:positionV relativeFrom="paragraph">
                <wp:posOffset>321599</wp:posOffset>
              </wp:positionV>
              <wp:extent cx="3688715" cy="6020435"/>
              <wp:effectExtent l="0" t="0" r="6985"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3688715" cy="6020435"/>
                      </a:xfrm>
                      <a:prstGeom prst="rect">
                        <a:avLst/>
                      </a:prstGeom>
                    </pic:spPr>
                  </pic:pic>
                </a:graphicData>
              </a:graphic>
              <wp14:sizeRelH relativeFrom="margin">
                <wp14:pctWidth>0</wp14:pctWidth>
              </wp14:sizeRelH>
              <wp14:sizeRelV relativeFrom="margin">
                <wp14:pctHeight>0</wp14:pctHeight>
              </wp14:sizeRelV>
            </wp:anchor>
          </w:drawing>
        </w:r>
        <w:r w:rsidR="000A6985" w:rsidDel="00CD0F6B">
          <w:rPr>
            <w:color w:val="231F20"/>
          </w:rPr>
          <w:delText>Test</w:delText>
        </w:r>
        <w:r w:rsidR="000A6985" w:rsidDel="00CD0F6B">
          <w:rPr>
            <w:color w:val="231F20"/>
            <w:spacing w:val="14"/>
          </w:rPr>
          <w:delText xml:space="preserve"> </w:delText>
        </w:r>
        <w:r w:rsidR="000A6985" w:rsidDel="00CD0F6B">
          <w:rPr>
            <w:color w:val="231F20"/>
          </w:rPr>
          <w:delText>block</w:delText>
        </w:r>
      </w:del>
    </w:p>
    <w:p w14:paraId="2E805A3C" w14:textId="4CCBE1BD" w:rsidR="00CD0F6B" w:rsidDel="00CD0F6B" w:rsidRDefault="00CD0F6B" w:rsidP="00CD0F6B">
      <w:pPr>
        <w:pStyle w:val="Tekstpodstawowy"/>
        <w:spacing w:before="1"/>
        <w:rPr>
          <w:del w:id="456" w:author="ARIAS ROLDAN Ivan (GROW)" w:date="2022-01-21T16:29:00Z"/>
          <w:i/>
          <w:color w:val="231F20"/>
        </w:rPr>
      </w:pPr>
    </w:p>
    <w:p w14:paraId="5E365BD3" w14:textId="559D091D" w:rsidR="00CD0F6B" w:rsidDel="00CD0F6B" w:rsidRDefault="00CD0F6B" w:rsidP="00CD0F6B">
      <w:pPr>
        <w:pStyle w:val="Tekstpodstawowy"/>
        <w:spacing w:before="1"/>
        <w:rPr>
          <w:del w:id="457" w:author="ARIAS ROLDAN Ivan (GROW)" w:date="2022-01-21T16:29:00Z"/>
          <w:i/>
          <w:color w:val="231F20"/>
        </w:rPr>
      </w:pPr>
    </w:p>
    <w:p w14:paraId="3E2D7065" w14:textId="77E6187A" w:rsidR="00C560FD" w:rsidDel="00CD0F6B" w:rsidRDefault="000A6985" w:rsidP="00CD0F6B">
      <w:pPr>
        <w:pStyle w:val="Tekstpodstawowy"/>
        <w:spacing w:before="1"/>
        <w:ind w:right="1298"/>
        <w:jc w:val="center"/>
        <w:rPr>
          <w:del w:id="458" w:author="ARIAS ROLDAN Ivan (GROW)" w:date="2022-01-21T16:28:00Z"/>
          <w:i/>
        </w:rPr>
      </w:pPr>
      <w:del w:id="459" w:author="ARIAS ROLDAN Ivan (GROW)" w:date="2022-01-21T16:28:00Z">
        <w:r w:rsidDel="00CD0F6B">
          <w:rPr>
            <w:i/>
            <w:color w:val="231F20"/>
          </w:rPr>
          <w:delText>Figure</w:delText>
        </w:r>
        <w:r w:rsidDel="00CD0F6B">
          <w:rPr>
            <w:i/>
            <w:color w:val="231F20"/>
            <w:spacing w:val="22"/>
          </w:rPr>
          <w:delText xml:space="preserve"> </w:delText>
        </w:r>
        <w:r w:rsidDel="00CD0F6B">
          <w:rPr>
            <w:i/>
            <w:color w:val="231F20"/>
          </w:rPr>
          <w:delText>10.3</w:delText>
        </w:r>
      </w:del>
    </w:p>
    <w:p w14:paraId="703DB033" w14:textId="4336A19D" w:rsidR="00C560FD" w:rsidDel="00CD0F6B" w:rsidRDefault="000A6985">
      <w:pPr>
        <w:pStyle w:val="Nagwek2"/>
        <w:spacing w:before="125"/>
        <w:ind w:left="393" w:right="1471"/>
        <w:jc w:val="center"/>
        <w:rPr>
          <w:del w:id="460" w:author="ARIAS ROLDAN Ivan (GROW)" w:date="2022-01-21T16:28:00Z"/>
        </w:rPr>
      </w:pPr>
      <w:del w:id="461" w:author="ARIAS ROLDAN Ivan (GROW)" w:date="2022-01-21T16:28:00Z">
        <w:r w:rsidDel="00CD0F6B">
          <w:rPr>
            <w:color w:val="231F20"/>
          </w:rPr>
          <w:delText>Testing</w:delText>
        </w:r>
        <w:r w:rsidDel="00CD0F6B">
          <w:rPr>
            <w:color w:val="231F20"/>
            <w:spacing w:val="17"/>
          </w:rPr>
          <w:delText xml:space="preserve"> </w:delText>
        </w:r>
        <w:r w:rsidDel="00CD0F6B">
          <w:rPr>
            <w:color w:val="231F20"/>
          </w:rPr>
          <w:delText>device</w:delText>
        </w:r>
      </w:del>
    </w:p>
    <w:p w14:paraId="099D88BF" w14:textId="1571A962" w:rsidR="00C560FD" w:rsidDel="00CD0F6B" w:rsidRDefault="000A6985">
      <w:pPr>
        <w:pStyle w:val="Tekstpodstawowy"/>
        <w:ind w:left="1411"/>
        <w:rPr>
          <w:del w:id="462" w:author="ARIAS ROLDAN Ivan (GROW)" w:date="2022-01-21T16:29:00Z"/>
          <w:sz w:val="20"/>
        </w:rPr>
      </w:pPr>
      <w:del w:id="463" w:author="ARIAS ROLDAN Ivan (GROW)" w:date="2022-01-21T16:29:00Z">
        <w:r w:rsidDel="00CD0F6B">
          <w:rPr>
            <w:noProof/>
            <w:sz w:val="20"/>
            <w:lang w:val="pl-PL" w:eastAsia="pl-PL"/>
          </w:rPr>
          <w:drawing>
            <wp:inline distT="0" distB="0" distL="0" distR="0" wp14:anchorId="36AAB42C" wp14:editId="447BD56A">
              <wp:extent cx="3978036" cy="3100847"/>
              <wp:effectExtent l="0" t="0" r="3810" b="4445"/>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3982618" cy="3104419"/>
                      </a:xfrm>
                      <a:prstGeom prst="rect">
                        <a:avLst/>
                      </a:prstGeom>
                    </pic:spPr>
                  </pic:pic>
                </a:graphicData>
              </a:graphic>
            </wp:inline>
          </w:drawing>
        </w:r>
      </w:del>
    </w:p>
    <w:p w14:paraId="7B93B05F" w14:textId="77777777" w:rsidR="00C560FD" w:rsidDel="00CD0F6B" w:rsidRDefault="00C560FD">
      <w:pPr>
        <w:pStyle w:val="Tekstpodstawowy"/>
        <w:rPr>
          <w:del w:id="464" w:author="ARIAS ROLDAN Ivan (GROW)" w:date="2022-01-21T16:29:00Z"/>
          <w:b/>
          <w:sz w:val="18"/>
        </w:rPr>
      </w:pPr>
    </w:p>
    <w:p w14:paraId="6BE2140F" w14:textId="77777777" w:rsidR="00C560FD" w:rsidDel="00CD0F6B" w:rsidRDefault="00C560FD">
      <w:pPr>
        <w:pStyle w:val="Tekstpodstawowy"/>
        <w:spacing w:before="8"/>
        <w:rPr>
          <w:del w:id="465" w:author="ARIAS ROLDAN Ivan (GROW)" w:date="2022-01-21T16:29:00Z"/>
          <w:b/>
          <w:sz w:val="16"/>
        </w:rPr>
      </w:pPr>
    </w:p>
    <w:p w14:paraId="5B2884D9" w14:textId="751577B7" w:rsidR="00C560FD" w:rsidDel="00CD0F6B" w:rsidRDefault="000A6985">
      <w:pPr>
        <w:pStyle w:val="Tekstpodstawowy"/>
        <w:spacing w:line="235" w:lineRule="auto"/>
        <w:ind w:left="1583" w:right="3448" w:firstLine="1"/>
        <w:jc w:val="both"/>
        <w:rPr>
          <w:del w:id="466" w:author="ARIAS ROLDAN Ivan (GROW)" w:date="2022-01-21T16:28:00Z"/>
        </w:rPr>
      </w:pPr>
      <w:del w:id="467" w:author="ARIAS ROLDAN Ivan (GROW)" w:date="2022-01-21T16:28:00Z">
        <w:r w:rsidDel="00CD0F6B">
          <w:rPr>
            <w:color w:val="231F20"/>
          </w:rPr>
          <w:delText>The value of A should be such that the screening slab resting on the elastic</w:delText>
        </w:r>
        <w:r w:rsidDel="00CD0F6B">
          <w:rPr>
            <w:color w:val="231F20"/>
            <w:spacing w:val="1"/>
          </w:rPr>
          <w:delText xml:space="preserve"> </w:delText>
        </w:r>
        <w:r w:rsidDel="00CD0F6B">
          <w:rPr>
            <w:color w:val="231F20"/>
          </w:rPr>
          <w:delText>joint</w:delText>
        </w:r>
        <w:r w:rsidDel="00CD0F6B">
          <w:rPr>
            <w:color w:val="231F20"/>
            <w:spacing w:val="25"/>
          </w:rPr>
          <w:delText xml:space="preserve"> </w:delText>
        </w:r>
        <w:r w:rsidDel="00CD0F6B">
          <w:rPr>
            <w:color w:val="231F20"/>
          </w:rPr>
          <w:delText>J</w:delText>
        </w:r>
        <w:r w:rsidDel="00CD0F6B">
          <w:rPr>
            <w:color w:val="231F20"/>
            <w:spacing w:val="25"/>
          </w:rPr>
          <w:delText xml:space="preserve"> </w:delText>
        </w:r>
        <w:r w:rsidDel="00CD0F6B">
          <w:rPr>
            <w:color w:val="231F20"/>
          </w:rPr>
          <w:delText>is</w:delText>
        </w:r>
        <w:r w:rsidDel="00CD0F6B">
          <w:rPr>
            <w:color w:val="231F20"/>
            <w:spacing w:val="24"/>
          </w:rPr>
          <w:delText xml:space="preserve"> </w:delText>
        </w:r>
        <w:r w:rsidDel="00CD0F6B">
          <w:rPr>
            <w:color w:val="231F20"/>
          </w:rPr>
          <w:delText>flush</w:delText>
        </w:r>
        <w:r w:rsidDel="00CD0F6B">
          <w:rPr>
            <w:color w:val="231F20"/>
            <w:spacing w:val="25"/>
          </w:rPr>
          <w:delText xml:space="preserve"> </w:delText>
        </w:r>
        <w:r w:rsidDel="00CD0F6B">
          <w:rPr>
            <w:color w:val="231F20"/>
          </w:rPr>
          <w:delText>with</w:delText>
        </w:r>
        <w:r w:rsidDel="00CD0F6B">
          <w:rPr>
            <w:color w:val="231F20"/>
            <w:spacing w:val="26"/>
          </w:rPr>
          <w:delText xml:space="preserve"> </w:delText>
        </w:r>
        <w:r w:rsidDel="00CD0F6B">
          <w:rPr>
            <w:color w:val="231F20"/>
          </w:rPr>
          <w:delText>the</w:delText>
        </w:r>
        <w:r w:rsidDel="00CD0F6B">
          <w:rPr>
            <w:color w:val="231F20"/>
            <w:spacing w:val="25"/>
          </w:rPr>
          <w:delText xml:space="preserve"> </w:delText>
        </w:r>
        <w:r w:rsidDel="00CD0F6B">
          <w:rPr>
            <w:color w:val="231F20"/>
          </w:rPr>
          <w:delText>ground</w:delText>
        </w:r>
      </w:del>
    </w:p>
    <w:p w14:paraId="3C7D6D59" w14:textId="04738816" w:rsidR="00C560FD" w:rsidDel="00CD0F6B" w:rsidRDefault="00C560FD" w:rsidP="003F280A">
      <w:pPr>
        <w:pStyle w:val="Tekstpodstawowy"/>
        <w:ind w:left="1411"/>
        <w:rPr>
          <w:del w:id="468" w:author="ARIAS ROLDAN Ivan (GROW)" w:date="2022-01-21T16:29:00Z"/>
          <w:sz w:val="20"/>
        </w:rPr>
      </w:pPr>
    </w:p>
    <w:p w14:paraId="32D8B41E" w14:textId="7E36D6FA" w:rsidR="00C560FD" w:rsidRDefault="000A6985" w:rsidP="00DA56A3">
      <w:pPr>
        <w:pStyle w:val="Nagwek2"/>
        <w:numPr>
          <w:ilvl w:val="0"/>
          <w:numId w:val="10"/>
        </w:numPr>
        <w:tabs>
          <w:tab w:val="left" w:pos="1584"/>
        </w:tabs>
        <w:spacing w:line="393" w:lineRule="auto"/>
        <w:ind w:right="5910"/>
      </w:pPr>
      <w:commentRangeStart w:id="469"/>
      <w:r>
        <w:rPr>
          <w:color w:val="231F20"/>
        </w:rPr>
        <w:t>CONCRETE</w:t>
      </w:r>
      <w:r>
        <w:rPr>
          <w:color w:val="231F20"/>
          <w:spacing w:val="22"/>
        </w:rPr>
        <w:t xml:space="preserve"> </w:t>
      </w:r>
      <w:r>
        <w:rPr>
          <w:color w:val="231F20"/>
        </w:rPr>
        <w:t>OR</w:t>
      </w:r>
      <w:r>
        <w:rPr>
          <w:color w:val="231F20"/>
          <w:spacing w:val="18"/>
        </w:rPr>
        <w:t xml:space="preserve"> </w:t>
      </w:r>
      <w:r>
        <w:rPr>
          <w:color w:val="231F20"/>
        </w:rPr>
        <w:t>MORTAR</w:t>
      </w:r>
      <w:r>
        <w:rPr>
          <w:color w:val="231F20"/>
          <w:spacing w:val="22"/>
        </w:rPr>
        <w:t xml:space="preserve"> </w:t>
      </w:r>
      <w:r>
        <w:rPr>
          <w:color w:val="231F20"/>
        </w:rPr>
        <w:t>MIXERS</w:t>
      </w:r>
      <w:commentRangeEnd w:id="469"/>
      <w:r w:rsidR="002D4BB9">
        <w:rPr>
          <w:rStyle w:val="Odwoaniedokomentarza"/>
          <w:b w:val="0"/>
          <w:bCs w:val="0"/>
        </w:rPr>
        <w:commentReference w:id="469"/>
      </w:r>
      <w:r>
        <w:rPr>
          <w:color w:val="231F20"/>
          <w:spacing w:val="-39"/>
        </w:rPr>
        <w:t xml:space="preserve"> </w:t>
      </w:r>
      <w:ins w:id="470" w:author="ARIAS ROLDAN Ivan (GROW)" w:date="2022-01-28T17:45:00Z">
        <w:r w:rsidR="00DA56A3" w:rsidRPr="00997351">
          <w:rPr>
            <w:b w:val="0"/>
            <w:bCs w:val="0"/>
            <w:color w:val="231F20"/>
          </w:rPr>
          <w:t>EN 12151:2007, Annex C</w:t>
        </w:r>
      </w:ins>
      <w:del w:id="471" w:author="ARIAS ROLDAN Ivan (GROW)" w:date="2022-01-28T17:47:00Z">
        <w:r w:rsidDel="00997351">
          <w:rPr>
            <w:color w:val="231F20"/>
          </w:rPr>
          <w:delText>Basic</w:delText>
        </w:r>
        <w:r w:rsidDel="00997351">
          <w:rPr>
            <w:color w:val="231F20"/>
            <w:spacing w:val="24"/>
          </w:rPr>
          <w:delText xml:space="preserve"> </w:delText>
        </w:r>
        <w:r w:rsidDel="00997351">
          <w:rPr>
            <w:color w:val="231F20"/>
          </w:rPr>
          <w:delText>noise</w:delText>
        </w:r>
        <w:r w:rsidDel="00997351">
          <w:rPr>
            <w:color w:val="231F20"/>
            <w:spacing w:val="23"/>
          </w:rPr>
          <w:delText xml:space="preserve"> </w:delText>
        </w:r>
        <w:r w:rsidDel="00997351">
          <w:rPr>
            <w:color w:val="231F20"/>
          </w:rPr>
          <w:delText>emission</w:delText>
        </w:r>
        <w:r w:rsidDel="00997351">
          <w:rPr>
            <w:color w:val="231F20"/>
            <w:spacing w:val="22"/>
          </w:rPr>
          <w:delText xml:space="preserve"> </w:delText>
        </w:r>
        <w:r w:rsidDel="00997351">
          <w:rPr>
            <w:color w:val="231F20"/>
          </w:rPr>
          <w:delText>standard</w:delText>
        </w:r>
      </w:del>
    </w:p>
    <w:p w14:paraId="3E82B2FF" w14:textId="35263511" w:rsidR="00C560FD" w:rsidDel="00997351" w:rsidRDefault="000A6985">
      <w:pPr>
        <w:pStyle w:val="Tekstpodstawowy"/>
        <w:spacing w:line="194" w:lineRule="exact"/>
        <w:ind w:left="1584"/>
        <w:rPr>
          <w:del w:id="472" w:author="ARIAS ROLDAN Ivan (GROW)" w:date="2022-01-28T17:47:00Z"/>
        </w:rPr>
      </w:pPr>
      <w:del w:id="473" w:author="ARIAS ROLDAN Ivan (GROW)" w:date="2022-01-28T17:47:00Z">
        <w:r w:rsidDel="00997351">
          <w:rPr>
            <w:color w:val="231F20"/>
          </w:rPr>
          <w:delText>EN</w:delText>
        </w:r>
        <w:r w:rsidDel="00997351">
          <w:rPr>
            <w:color w:val="231F20"/>
            <w:spacing w:val="22"/>
          </w:rPr>
          <w:delText xml:space="preserve"> </w:delText>
        </w:r>
        <w:r w:rsidDel="00997351">
          <w:rPr>
            <w:color w:val="231F20"/>
          </w:rPr>
          <w:delText>ISO</w:delText>
        </w:r>
        <w:r w:rsidDel="00997351">
          <w:rPr>
            <w:color w:val="231F20"/>
            <w:spacing w:val="20"/>
          </w:rPr>
          <w:delText xml:space="preserve"> </w:delText>
        </w:r>
        <w:r w:rsidDel="00997351">
          <w:rPr>
            <w:color w:val="231F20"/>
          </w:rPr>
          <w:delText>3744:</w:delText>
        </w:r>
      </w:del>
      <w:del w:id="474" w:author="ARIAS ROLDAN Ivan (GROW)" w:date="2022-01-21T17:26:00Z">
        <w:r w:rsidDel="002D4BB9">
          <w:rPr>
            <w:color w:val="231F20"/>
          </w:rPr>
          <w:delText>1995</w:delText>
        </w:r>
      </w:del>
    </w:p>
    <w:p w14:paraId="7213807B" w14:textId="472459DB" w:rsidR="00C560FD" w:rsidDel="00997351" w:rsidRDefault="000A6985">
      <w:pPr>
        <w:pStyle w:val="Nagwek2"/>
        <w:rPr>
          <w:del w:id="475" w:author="ARIAS ROLDAN Ivan (GROW)" w:date="2022-01-28T17:47:00Z"/>
        </w:rPr>
      </w:pPr>
      <w:del w:id="476" w:author="ARIAS ROLDAN Ivan (GROW)" w:date="2022-01-28T17:47:00Z">
        <w:r w:rsidDel="00997351">
          <w:rPr>
            <w:color w:val="231F20"/>
          </w:rPr>
          <w:delText>Operating</w:delText>
        </w:r>
        <w:r w:rsidDel="00997351">
          <w:rPr>
            <w:color w:val="231F20"/>
            <w:spacing w:val="20"/>
          </w:rPr>
          <w:delText xml:space="preserve"> </w:delText>
        </w:r>
        <w:r w:rsidDel="00997351">
          <w:rPr>
            <w:color w:val="231F20"/>
          </w:rPr>
          <w:delText>conditions</w:delText>
        </w:r>
        <w:r w:rsidDel="00997351">
          <w:rPr>
            <w:color w:val="231F20"/>
            <w:spacing w:val="19"/>
          </w:rPr>
          <w:delText xml:space="preserve"> </w:delText>
        </w:r>
        <w:r w:rsidDel="00997351">
          <w:rPr>
            <w:color w:val="231F20"/>
          </w:rPr>
          <w:delText>during</w:delText>
        </w:r>
        <w:r w:rsidDel="00997351">
          <w:rPr>
            <w:color w:val="231F20"/>
            <w:spacing w:val="21"/>
          </w:rPr>
          <w:delText xml:space="preserve"> </w:delText>
        </w:r>
        <w:r w:rsidDel="00997351">
          <w:rPr>
            <w:color w:val="231F20"/>
          </w:rPr>
          <w:delText>test</w:delText>
        </w:r>
      </w:del>
    </w:p>
    <w:p w14:paraId="7134D8EE" w14:textId="5897FB3A" w:rsidR="00C560FD" w:rsidDel="00F711C8" w:rsidRDefault="000A6985">
      <w:pPr>
        <w:spacing w:before="124"/>
        <w:ind w:left="1584"/>
        <w:rPr>
          <w:del w:id="477" w:author="ARIAS ROLDAN Ivan (GROW)" w:date="2022-01-28T16:08:00Z"/>
          <w:i/>
          <w:sz w:val="17"/>
        </w:rPr>
      </w:pPr>
      <w:del w:id="478" w:author="ARIAS ROLDAN Ivan (GROW)" w:date="2022-01-28T16:08:00Z">
        <w:r w:rsidDel="00F711C8">
          <w:rPr>
            <w:i/>
            <w:color w:val="231F20"/>
            <w:sz w:val="17"/>
          </w:rPr>
          <w:delText>Test</w:delText>
        </w:r>
        <w:r w:rsidDel="00F711C8">
          <w:rPr>
            <w:i/>
            <w:color w:val="231F20"/>
            <w:spacing w:val="21"/>
            <w:sz w:val="17"/>
          </w:rPr>
          <w:delText xml:space="preserve"> </w:delText>
        </w:r>
        <w:r w:rsidDel="00F711C8">
          <w:rPr>
            <w:i/>
            <w:color w:val="231F20"/>
            <w:sz w:val="17"/>
          </w:rPr>
          <w:delText>under</w:delText>
        </w:r>
        <w:r w:rsidDel="00F711C8">
          <w:rPr>
            <w:i/>
            <w:color w:val="231F20"/>
            <w:spacing w:val="24"/>
            <w:sz w:val="17"/>
          </w:rPr>
          <w:delText xml:space="preserve"> </w:delText>
        </w:r>
        <w:r w:rsidDel="00F711C8">
          <w:rPr>
            <w:i/>
            <w:color w:val="231F20"/>
            <w:sz w:val="17"/>
          </w:rPr>
          <w:delText>load</w:delText>
        </w:r>
      </w:del>
    </w:p>
    <w:p w14:paraId="1373122F" w14:textId="54DCFA05" w:rsidR="00C560FD" w:rsidDel="00F711C8" w:rsidRDefault="000A6985">
      <w:pPr>
        <w:pStyle w:val="Tekstpodstawowy"/>
        <w:spacing w:before="128" w:line="235" w:lineRule="auto"/>
        <w:ind w:left="1583" w:right="3450" w:firstLine="1"/>
        <w:jc w:val="both"/>
        <w:rPr>
          <w:del w:id="479" w:author="ARIAS ROLDAN Ivan (GROW)" w:date="2022-01-28T16:08:00Z"/>
        </w:rPr>
      </w:pPr>
      <w:del w:id="480" w:author="ARIAS ROLDAN Ivan (GROW)" w:date="2022-01-28T16:08:00Z">
        <w:r w:rsidDel="00F711C8">
          <w:rPr>
            <w:color w:val="231F20"/>
          </w:rPr>
          <w:delText>The mixing device (drum) shall be filled to its rated capacity with sand of</w:delText>
        </w:r>
        <w:r w:rsidDel="00F711C8">
          <w:rPr>
            <w:color w:val="231F20"/>
            <w:spacing w:val="1"/>
          </w:rPr>
          <w:delText xml:space="preserve"> </w:delText>
        </w:r>
        <w:r w:rsidDel="00F711C8">
          <w:rPr>
            <w:color w:val="231F20"/>
          </w:rPr>
          <w:delText>granulation</w:delText>
        </w:r>
        <w:r w:rsidDel="00F711C8">
          <w:rPr>
            <w:color w:val="231F20"/>
            <w:spacing w:val="24"/>
          </w:rPr>
          <w:delText xml:space="preserve"> </w:delText>
        </w:r>
        <w:r w:rsidDel="00F711C8">
          <w:rPr>
            <w:color w:val="231F20"/>
          </w:rPr>
          <w:delText>0</w:delText>
        </w:r>
        <w:r w:rsidDel="00F711C8">
          <w:rPr>
            <w:color w:val="231F20"/>
            <w:spacing w:val="26"/>
          </w:rPr>
          <w:delText xml:space="preserve"> </w:delText>
        </w:r>
        <w:r w:rsidDel="00F711C8">
          <w:rPr>
            <w:color w:val="231F20"/>
          </w:rPr>
          <w:delText>to</w:delText>
        </w:r>
        <w:r w:rsidDel="00F711C8">
          <w:rPr>
            <w:color w:val="231F20"/>
            <w:spacing w:val="25"/>
          </w:rPr>
          <w:delText xml:space="preserve"> </w:delText>
        </w:r>
        <w:r w:rsidDel="00F711C8">
          <w:rPr>
            <w:color w:val="231F20"/>
          </w:rPr>
          <w:delText>3 mm,</w:delText>
        </w:r>
        <w:r w:rsidDel="00F711C8">
          <w:rPr>
            <w:color w:val="231F20"/>
            <w:spacing w:val="25"/>
          </w:rPr>
          <w:delText xml:space="preserve"> </w:delText>
        </w:r>
        <w:r w:rsidDel="00F711C8">
          <w:rPr>
            <w:color w:val="231F20"/>
          </w:rPr>
          <w:delText>the</w:delText>
        </w:r>
        <w:r w:rsidDel="00F711C8">
          <w:rPr>
            <w:color w:val="231F20"/>
            <w:spacing w:val="25"/>
          </w:rPr>
          <w:delText xml:space="preserve"> </w:delText>
        </w:r>
        <w:r w:rsidDel="00F711C8">
          <w:rPr>
            <w:color w:val="231F20"/>
          </w:rPr>
          <w:delText>humidity</w:delText>
        </w:r>
        <w:r w:rsidDel="00F711C8">
          <w:rPr>
            <w:color w:val="231F20"/>
            <w:spacing w:val="25"/>
          </w:rPr>
          <w:delText xml:space="preserve"> </w:delText>
        </w:r>
        <w:r w:rsidDel="00F711C8">
          <w:rPr>
            <w:color w:val="231F20"/>
          </w:rPr>
          <w:delText>shall</w:delText>
        </w:r>
        <w:r w:rsidDel="00F711C8">
          <w:rPr>
            <w:color w:val="231F20"/>
            <w:spacing w:val="25"/>
          </w:rPr>
          <w:delText xml:space="preserve"> </w:delText>
        </w:r>
        <w:r w:rsidDel="00F711C8">
          <w:rPr>
            <w:color w:val="231F20"/>
          </w:rPr>
          <w:delText>be</w:delText>
        </w:r>
        <w:r w:rsidDel="00F711C8">
          <w:rPr>
            <w:color w:val="231F20"/>
            <w:spacing w:val="25"/>
          </w:rPr>
          <w:delText xml:space="preserve"> </w:delText>
        </w:r>
        <w:r w:rsidDel="00F711C8">
          <w:rPr>
            <w:color w:val="231F20"/>
          </w:rPr>
          <w:delText>4</w:delText>
        </w:r>
        <w:r w:rsidDel="00F711C8">
          <w:rPr>
            <w:color w:val="231F20"/>
            <w:spacing w:val="24"/>
          </w:rPr>
          <w:delText xml:space="preserve"> </w:delText>
        </w:r>
        <w:r w:rsidDel="00F711C8">
          <w:rPr>
            <w:color w:val="231F20"/>
          </w:rPr>
          <w:delText>to</w:delText>
        </w:r>
        <w:r w:rsidDel="00F711C8">
          <w:rPr>
            <w:color w:val="231F20"/>
            <w:spacing w:val="25"/>
          </w:rPr>
          <w:delText xml:space="preserve"> </w:delText>
        </w:r>
        <w:r w:rsidDel="00F711C8">
          <w:rPr>
            <w:color w:val="231F20"/>
          </w:rPr>
          <w:delText>10</w:delText>
        </w:r>
        <w:r w:rsidDel="00F711C8">
          <w:rPr>
            <w:color w:val="231F20"/>
            <w:spacing w:val="1"/>
          </w:rPr>
          <w:delText xml:space="preserve"> </w:delText>
        </w:r>
        <w:r w:rsidDel="00F711C8">
          <w:rPr>
            <w:color w:val="231F20"/>
          </w:rPr>
          <w:delText>%</w:delText>
        </w:r>
      </w:del>
    </w:p>
    <w:p w14:paraId="408D41F5" w14:textId="3C707A0B" w:rsidR="00C560FD" w:rsidDel="00F711C8" w:rsidRDefault="00C560FD">
      <w:pPr>
        <w:pStyle w:val="Tekstpodstawowy"/>
        <w:spacing w:before="9"/>
        <w:rPr>
          <w:del w:id="481" w:author="ARIAS ROLDAN Ivan (GROW)" w:date="2022-01-28T16:08:00Z"/>
          <w:sz w:val="20"/>
        </w:rPr>
      </w:pPr>
    </w:p>
    <w:p w14:paraId="06282647" w14:textId="07B3B497" w:rsidR="00C560FD" w:rsidDel="00F711C8" w:rsidRDefault="000A6985">
      <w:pPr>
        <w:pStyle w:val="Tekstpodstawowy"/>
        <w:ind w:left="1584"/>
        <w:rPr>
          <w:del w:id="482" w:author="ARIAS ROLDAN Ivan (GROW)" w:date="2022-01-28T16:08:00Z"/>
        </w:rPr>
      </w:pPr>
      <w:del w:id="483" w:author="ARIAS ROLDAN Ivan (GROW)" w:date="2022-01-28T16:08:00Z">
        <w:r w:rsidDel="00F711C8">
          <w:rPr>
            <w:color w:val="231F20"/>
          </w:rPr>
          <w:delText>The</w:delText>
        </w:r>
        <w:r w:rsidDel="00F711C8">
          <w:rPr>
            <w:color w:val="231F20"/>
            <w:spacing w:val="22"/>
          </w:rPr>
          <w:delText xml:space="preserve"> </w:delText>
        </w:r>
        <w:r w:rsidDel="00F711C8">
          <w:rPr>
            <w:color w:val="231F20"/>
          </w:rPr>
          <w:delText>mixing</w:delText>
        </w:r>
        <w:r w:rsidDel="00F711C8">
          <w:rPr>
            <w:color w:val="231F20"/>
            <w:spacing w:val="25"/>
          </w:rPr>
          <w:delText xml:space="preserve"> </w:delText>
        </w:r>
        <w:r w:rsidDel="00F711C8">
          <w:rPr>
            <w:color w:val="231F20"/>
          </w:rPr>
          <w:delText>device</w:delText>
        </w:r>
        <w:r w:rsidDel="00F711C8">
          <w:rPr>
            <w:color w:val="231F20"/>
            <w:spacing w:val="21"/>
          </w:rPr>
          <w:delText xml:space="preserve"> </w:delText>
        </w:r>
        <w:r w:rsidDel="00F711C8">
          <w:rPr>
            <w:color w:val="231F20"/>
          </w:rPr>
          <w:delText>shall</w:delText>
        </w:r>
        <w:r w:rsidDel="00F711C8">
          <w:rPr>
            <w:color w:val="231F20"/>
            <w:spacing w:val="22"/>
          </w:rPr>
          <w:delText xml:space="preserve"> </w:delText>
        </w:r>
        <w:r w:rsidDel="00F711C8">
          <w:rPr>
            <w:color w:val="231F20"/>
          </w:rPr>
          <w:delText>be</w:delText>
        </w:r>
        <w:r w:rsidDel="00F711C8">
          <w:rPr>
            <w:color w:val="231F20"/>
            <w:spacing w:val="23"/>
          </w:rPr>
          <w:delText xml:space="preserve"> </w:delText>
        </w:r>
        <w:r w:rsidDel="00F711C8">
          <w:rPr>
            <w:color w:val="231F20"/>
          </w:rPr>
          <w:delText>operated</w:delText>
        </w:r>
        <w:r w:rsidDel="00F711C8">
          <w:rPr>
            <w:color w:val="231F20"/>
            <w:spacing w:val="22"/>
          </w:rPr>
          <w:delText xml:space="preserve"> </w:delText>
        </w:r>
        <w:r w:rsidDel="00F711C8">
          <w:rPr>
            <w:color w:val="231F20"/>
          </w:rPr>
          <w:delText>at</w:delText>
        </w:r>
        <w:r w:rsidDel="00F711C8">
          <w:rPr>
            <w:color w:val="231F20"/>
            <w:spacing w:val="21"/>
          </w:rPr>
          <w:delText xml:space="preserve"> </w:delText>
        </w:r>
        <w:r w:rsidDel="00F711C8">
          <w:rPr>
            <w:color w:val="231F20"/>
          </w:rPr>
          <w:delText>least</w:delText>
        </w:r>
        <w:r w:rsidDel="00F711C8">
          <w:rPr>
            <w:color w:val="231F20"/>
            <w:spacing w:val="20"/>
          </w:rPr>
          <w:delText xml:space="preserve"> </w:delText>
        </w:r>
        <w:r w:rsidDel="00F711C8">
          <w:rPr>
            <w:color w:val="231F20"/>
          </w:rPr>
          <w:delText>at</w:delText>
        </w:r>
        <w:r w:rsidDel="00F711C8">
          <w:rPr>
            <w:color w:val="231F20"/>
            <w:spacing w:val="22"/>
          </w:rPr>
          <w:delText xml:space="preserve"> </w:delText>
        </w:r>
        <w:r w:rsidDel="00F711C8">
          <w:rPr>
            <w:color w:val="231F20"/>
          </w:rPr>
          <w:delText>the</w:delText>
        </w:r>
        <w:r w:rsidDel="00F711C8">
          <w:rPr>
            <w:color w:val="231F20"/>
            <w:spacing w:val="21"/>
          </w:rPr>
          <w:delText xml:space="preserve"> </w:delText>
        </w:r>
        <w:r w:rsidDel="00F711C8">
          <w:rPr>
            <w:color w:val="231F20"/>
          </w:rPr>
          <w:delText>rated</w:delText>
        </w:r>
        <w:r w:rsidDel="00F711C8">
          <w:rPr>
            <w:color w:val="231F20"/>
            <w:spacing w:val="21"/>
          </w:rPr>
          <w:delText xml:space="preserve"> </w:delText>
        </w:r>
        <w:r w:rsidDel="00F711C8">
          <w:rPr>
            <w:color w:val="231F20"/>
          </w:rPr>
          <w:delText>speed</w:delText>
        </w:r>
      </w:del>
    </w:p>
    <w:p w14:paraId="4D513634" w14:textId="1423BABB" w:rsidR="00C560FD" w:rsidDel="00F711C8" w:rsidRDefault="00C560FD">
      <w:pPr>
        <w:pStyle w:val="Tekstpodstawowy"/>
        <w:spacing w:before="9"/>
        <w:rPr>
          <w:del w:id="484" w:author="ARIAS ROLDAN Ivan (GROW)" w:date="2022-01-28T16:08:00Z"/>
          <w:sz w:val="20"/>
        </w:rPr>
      </w:pPr>
    </w:p>
    <w:p w14:paraId="3F993C83" w14:textId="0BD8FD70" w:rsidR="00C560FD" w:rsidDel="00F711C8" w:rsidRDefault="000A6985">
      <w:pPr>
        <w:ind w:left="1584"/>
        <w:rPr>
          <w:del w:id="485" w:author="ARIAS ROLDAN Ivan (GROW)" w:date="2022-01-28T16:08:00Z"/>
          <w:i/>
          <w:sz w:val="17"/>
        </w:rPr>
      </w:pPr>
      <w:del w:id="486" w:author="ARIAS ROLDAN Ivan (GROW)" w:date="2022-01-28T16:08:00Z">
        <w:r w:rsidDel="00F711C8">
          <w:rPr>
            <w:i/>
            <w:color w:val="231F20"/>
            <w:sz w:val="17"/>
          </w:rPr>
          <w:delText>Period</w:delText>
        </w:r>
        <w:r w:rsidDel="00F711C8">
          <w:rPr>
            <w:i/>
            <w:color w:val="231F20"/>
            <w:spacing w:val="22"/>
            <w:sz w:val="17"/>
          </w:rPr>
          <w:delText xml:space="preserve"> </w:delText>
        </w:r>
        <w:r w:rsidDel="00F711C8">
          <w:rPr>
            <w:i/>
            <w:color w:val="231F20"/>
            <w:sz w:val="17"/>
          </w:rPr>
          <w:delText>of</w:delText>
        </w:r>
        <w:r w:rsidDel="00F711C8">
          <w:rPr>
            <w:i/>
            <w:color w:val="231F20"/>
            <w:spacing w:val="22"/>
            <w:sz w:val="17"/>
          </w:rPr>
          <w:delText xml:space="preserve"> </w:delText>
        </w:r>
        <w:r w:rsidDel="00F711C8">
          <w:rPr>
            <w:i/>
            <w:color w:val="231F20"/>
            <w:sz w:val="17"/>
          </w:rPr>
          <w:delText>observation</w:delText>
        </w:r>
      </w:del>
    </w:p>
    <w:p w14:paraId="74B33C56" w14:textId="508F3769" w:rsidR="00C560FD" w:rsidDel="00F711C8" w:rsidRDefault="000A6985">
      <w:pPr>
        <w:pStyle w:val="Tekstpodstawowy"/>
        <w:spacing w:before="125"/>
        <w:ind w:left="1584"/>
        <w:rPr>
          <w:del w:id="487" w:author="ARIAS ROLDAN Ivan (GROW)" w:date="2022-01-28T16:08:00Z"/>
        </w:rPr>
      </w:pPr>
      <w:del w:id="488" w:author="ARIAS ROLDAN Ivan (GROW)" w:date="2022-01-28T16:08:00Z">
        <w:r w:rsidDel="00F711C8">
          <w:rPr>
            <w:color w:val="231F20"/>
          </w:rPr>
          <w:delText>The</w:delText>
        </w:r>
        <w:r w:rsidDel="00F711C8">
          <w:rPr>
            <w:color w:val="231F20"/>
            <w:spacing w:val="21"/>
          </w:rPr>
          <w:delText xml:space="preserve"> </w:delText>
        </w:r>
        <w:r w:rsidDel="00F711C8">
          <w:rPr>
            <w:color w:val="231F20"/>
          </w:rPr>
          <w:delText>period</w:delText>
        </w:r>
        <w:r w:rsidDel="00F711C8">
          <w:rPr>
            <w:color w:val="231F20"/>
            <w:spacing w:val="22"/>
          </w:rPr>
          <w:delText xml:space="preserve"> </w:delText>
        </w:r>
        <w:r w:rsidDel="00F711C8">
          <w:rPr>
            <w:color w:val="231F20"/>
          </w:rPr>
          <w:delText>of</w:delText>
        </w:r>
        <w:r w:rsidDel="00F711C8">
          <w:rPr>
            <w:color w:val="231F20"/>
            <w:spacing w:val="22"/>
          </w:rPr>
          <w:delText xml:space="preserve"> </w:delText>
        </w:r>
        <w:r w:rsidDel="00F711C8">
          <w:rPr>
            <w:color w:val="231F20"/>
          </w:rPr>
          <w:delText>observation</w:delText>
        </w:r>
        <w:r w:rsidDel="00F711C8">
          <w:rPr>
            <w:color w:val="231F20"/>
            <w:spacing w:val="22"/>
          </w:rPr>
          <w:delText xml:space="preserve"> </w:delText>
        </w:r>
        <w:r w:rsidDel="00F711C8">
          <w:rPr>
            <w:color w:val="231F20"/>
          </w:rPr>
          <w:delText>shall</w:delText>
        </w:r>
        <w:r w:rsidDel="00F711C8">
          <w:rPr>
            <w:color w:val="231F20"/>
            <w:spacing w:val="20"/>
          </w:rPr>
          <w:delText xml:space="preserve"> </w:delText>
        </w:r>
        <w:r w:rsidDel="00F711C8">
          <w:rPr>
            <w:color w:val="231F20"/>
          </w:rPr>
          <w:delText>be</w:delText>
        </w:r>
        <w:r w:rsidDel="00F711C8">
          <w:rPr>
            <w:color w:val="231F20"/>
            <w:spacing w:val="23"/>
          </w:rPr>
          <w:delText xml:space="preserve"> </w:delText>
        </w:r>
        <w:r w:rsidDel="00F711C8">
          <w:rPr>
            <w:color w:val="231F20"/>
          </w:rPr>
          <w:delText>at</w:delText>
        </w:r>
        <w:r w:rsidDel="00F711C8">
          <w:rPr>
            <w:color w:val="231F20"/>
            <w:spacing w:val="20"/>
          </w:rPr>
          <w:delText xml:space="preserve"> </w:delText>
        </w:r>
        <w:r w:rsidDel="00F711C8">
          <w:rPr>
            <w:color w:val="231F20"/>
          </w:rPr>
          <w:delText>least</w:delText>
        </w:r>
        <w:r w:rsidDel="00F711C8">
          <w:rPr>
            <w:color w:val="231F20"/>
            <w:spacing w:val="19"/>
          </w:rPr>
          <w:delText xml:space="preserve"> </w:delText>
        </w:r>
        <w:r w:rsidDel="00F711C8">
          <w:rPr>
            <w:color w:val="231F20"/>
          </w:rPr>
          <w:delText>15</w:delText>
        </w:r>
        <w:r w:rsidDel="00F711C8">
          <w:rPr>
            <w:color w:val="231F20"/>
            <w:spacing w:val="24"/>
          </w:rPr>
          <w:delText xml:space="preserve"> </w:delText>
        </w:r>
        <w:r w:rsidDel="00F711C8">
          <w:rPr>
            <w:color w:val="231F20"/>
          </w:rPr>
          <w:delText>seconds</w:delText>
        </w:r>
      </w:del>
    </w:p>
    <w:p w14:paraId="02B0A094" w14:textId="77777777" w:rsidR="00C560FD" w:rsidRDefault="000A6985" w:rsidP="00AE72A3">
      <w:pPr>
        <w:pStyle w:val="Nagwek2"/>
        <w:numPr>
          <w:ilvl w:val="0"/>
          <w:numId w:val="10"/>
        </w:numPr>
        <w:tabs>
          <w:tab w:val="left" w:pos="1584"/>
        </w:tabs>
        <w:ind w:hanging="300"/>
      </w:pPr>
      <w:commentRangeStart w:id="489"/>
      <w:r>
        <w:rPr>
          <w:color w:val="231F20"/>
        </w:rPr>
        <w:t>CONSTRUCTION</w:t>
      </w:r>
      <w:r>
        <w:rPr>
          <w:color w:val="231F20"/>
          <w:spacing w:val="5"/>
        </w:rPr>
        <w:t xml:space="preserve"> </w:t>
      </w:r>
      <w:r>
        <w:rPr>
          <w:color w:val="231F20"/>
        </w:rPr>
        <w:t>WINCHES</w:t>
      </w:r>
      <w:commentRangeEnd w:id="489"/>
      <w:r w:rsidR="00C31D85">
        <w:rPr>
          <w:rStyle w:val="Odwoaniedokomentarza"/>
          <w:b w:val="0"/>
          <w:bCs w:val="0"/>
        </w:rPr>
        <w:commentReference w:id="489"/>
      </w:r>
    </w:p>
    <w:p w14:paraId="5BD2519C" w14:textId="77777777" w:rsidR="00A13D25" w:rsidRDefault="00275D4D" w:rsidP="00A13D25">
      <w:pPr>
        <w:spacing w:before="124"/>
        <w:ind w:left="1584"/>
        <w:rPr>
          <w:color w:val="231F20"/>
          <w:sz w:val="17"/>
          <w:lang w:val="fr-BE"/>
        </w:rPr>
      </w:pPr>
      <w:ins w:id="490" w:author="ARIAS ROLDAN Ivan (GROW)" w:date="2022-01-28T14:34:00Z">
        <w:r w:rsidRPr="00A13D25">
          <w:rPr>
            <w:color w:val="231F20"/>
            <w:sz w:val="17"/>
            <w:lang w:val="fr-BE"/>
          </w:rPr>
          <w:t>EN 14492-2:2019, Annex M</w:t>
        </w:r>
      </w:ins>
    </w:p>
    <w:p w14:paraId="4D0CF27B" w14:textId="3729DB64" w:rsidR="00C560FD" w:rsidRPr="00A13D25" w:rsidDel="00275D4D" w:rsidRDefault="000A6985" w:rsidP="00666CC0">
      <w:pPr>
        <w:ind w:left="1584"/>
        <w:rPr>
          <w:del w:id="491" w:author="ARIAS ROLDAN Ivan (GROW)" w:date="2022-01-28T14:34:00Z"/>
          <w:color w:val="231F20"/>
          <w:sz w:val="17"/>
          <w:lang w:val="fr-BE"/>
        </w:rPr>
      </w:pPr>
      <w:del w:id="492" w:author="ARIAS ROLDAN Ivan (GROW)" w:date="2022-01-28T14:34:00Z">
        <w:r w:rsidRPr="00A13D25" w:rsidDel="00275D4D">
          <w:rPr>
            <w:color w:val="231F20"/>
            <w:sz w:val="17"/>
            <w:lang w:val="fr-BE"/>
          </w:rPr>
          <w:delText>See No 0</w:delText>
        </w:r>
      </w:del>
    </w:p>
    <w:p w14:paraId="04BF32AE" w14:textId="297C8580" w:rsidR="00C560FD" w:rsidRPr="00A13D25" w:rsidDel="00275D4D" w:rsidRDefault="00C560FD" w:rsidP="00666CC0">
      <w:pPr>
        <w:ind w:left="1584"/>
        <w:rPr>
          <w:del w:id="493" w:author="ARIAS ROLDAN Ivan (GROW)" w:date="2022-01-28T14:34:00Z"/>
          <w:color w:val="231F20"/>
          <w:sz w:val="17"/>
          <w:lang w:val="fr-BE"/>
        </w:rPr>
      </w:pPr>
    </w:p>
    <w:p w14:paraId="3607E719" w14:textId="28C91AE1" w:rsidR="00C560FD" w:rsidRPr="00A13D25" w:rsidDel="00275D4D" w:rsidRDefault="000A6985" w:rsidP="00666CC0">
      <w:pPr>
        <w:ind w:left="1584"/>
        <w:rPr>
          <w:del w:id="494" w:author="ARIAS ROLDAN Ivan (GROW)" w:date="2022-01-28T14:34:00Z"/>
          <w:color w:val="231F20"/>
          <w:sz w:val="17"/>
          <w:lang w:val="fr-BE"/>
        </w:rPr>
      </w:pPr>
      <w:del w:id="495" w:author="ARIAS ROLDAN Ivan (GROW)" w:date="2022-01-28T14:34:00Z">
        <w:r w:rsidRPr="00A13D25" w:rsidDel="00275D4D">
          <w:rPr>
            <w:color w:val="231F20"/>
            <w:sz w:val="17"/>
            <w:lang w:val="fr-BE"/>
          </w:rPr>
          <w:delText>The geometrical centre of the engine shall be positioned above the centre of the hemisphere; the winch shall be connected but no load shall be applied</w:delText>
        </w:r>
      </w:del>
    </w:p>
    <w:p w14:paraId="68397229" w14:textId="77777777" w:rsidR="00C560FD" w:rsidRPr="00A13D25" w:rsidRDefault="00C560FD" w:rsidP="00666CC0">
      <w:pPr>
        <w:ind w:left="1584"/>
        <w:rPr>
          <w:color w:val="231F20"/>
          <w:sz w:val="17"/>
          <w:lang w:val="fr-BE"/>
        </w:rPr>
      </w:pPr>
    </w:p>
    <w:p w14:paraId="7EDD850E" w14:textId="77777777" w:rsidR="00C560FD" w:rsidRDefault="000A6985" w:rsidP="00AE72A3">
      <w:pPr>
        <w:pStyle w:val="Nagwek2"/>
        <w:numPr>
          <w:ilvl w:val="0"/>
          <w:numId w:val="10"/>
        </w:numPr>
        <w:tabs>
          <w:tab w:val="left" w:pos="1584"/>
        </w:tabs>
        <w:spacing w:line="235" w:lineRule="auto"/>
        <w:ind w:right="3454" w:hanging="300"/>
      </w:pPr>
      <w:commentRangeStart w:id="496"/>
      <w:r>
        <w:rPr>
          <w:color w:val="231F20"/>
        </w:rPr>
        <w:t>CONVEYING</w:t>
      </w:r>
      <w:r>
        <w:rPr>
          <w:color w:val="231F20"/>
          <w:spacing w:val="18"/>
        </w:rPr>
        <w:t xml:space="preserve"> </w:t>
      </w:r>
      <w:r>
        <w:rPr>
          <w:color w:val="231F20"/>
        </w:rPr>
        <w:t>AND</w:t>
      </w:r>
      <w:r>
        <w:rPr>
          <w:color w:val="231F20"/>
          <w:spacing w:val="17"/>
        </w:rPr>
        <w:t xml:space="preserve"> </w:t>
      </w:r>
      <w:r>
        <w:rPr>
          <w:color w:val="231F20"/>
        </w:rPr>
        <w:t>SPRAYING</w:t>
      </w:r>
      <w:r>
        <w:rPr>
          <w:color w:val="231F20"/>
          <w:spacing w:val="18"/>
        </w:rPr>
        <w:t xml:space="preserve"> </w:t>
      </w:r>
      <w:r>
        <w:rPr>
          <w:color w:val="231F20"/>
        </w:rPr>
        <w:t>MACHINES</w:t>
      </w:r>
      <w:r>
        <w:rPr>
          <w:color w:val="231F20"/>
          <w:spacing w:val="17"/>
        </w:rPr>
        <w:t xml:space="preserve"> </w:t>
      </w:r>
      <w:r>
        <w:rPr>
          <w:color w:val="231F20"/>
        </w:rPr>
        <w:t>FOR</w:t>
      </w:r>
      <w:r>
        <w:rPr>
          <w:color w:val="231F20"/>
          <w:spacing w:val="16"/>
        </w:rPr>
        <w:t xml:space="preserve"> </w:t>
      </w:r>
      <w:r>
        <w:rPr>
          <w:color w:val="231F20"/>
        </w:rPr>
        <w:t>CONCRETE</w:t>
      </w:r>
      <w:r>
        <w:rPr>
          <w:color w:val="231F20"/>
          <w:spacing w:val="20"/>
        </w:rPr>
        <w:t xml:space="preserve"> </w:t>
      </w:r>
      <w:r>
        <w:rPr>
          <w:color w:val="231F20"/>
        </w:rPr>
        <w:t>AND</w:t>
      </w:r>
      <w:r>
        <w:rPr>
          <w:color w:val="231F20"/>
          <w:spacing w:val="-39"/>
        </w:rPr>
        <w:t xml:space="preserve"> </w:t>
      </w:r>
      <w:r>
        <w:rPr>
          <w:color w:val="231F20"/>
        </w:rPr>
        <w:t>MORTAR</w:t>
      </w:r>
      <w:commentRangeEnd w:id="496"/>
      <w:r w:rsidR="00A1757B">
        <w:rPr>
          <w:rStyle w:val="Odwoaniedokomentarza"/>
          <w:b w:val="0"/>
          <w:bCs w:val="0"/>
        </w:rPr>
        <w:commentReference w:id="496"/>
      </w:r>
    </w:p>
    <w:p w14:paraId="13465516" w14:textId="59262732" w:rsidR="00C560FD" w:rsidRPr="00AE72A3" w:rsidDel="00997351" w:rsidRDefault="00997351">
      <w:pPr>
        <w:spacing w:before="125"/>
        <w:ind w:left="1584"/>
        <w:rPr>
          <w:del w:id="497" w:author="ARIAS ROLDAN Ivan (GROW)" w:date="2022-01-28T17:47:00Z"/>
          <w:b/>
          <w:sz w:val="17"/>
          <w:lang w:val="fr-BE"/>
        </w:rPr>
      </w:pPr>
      <w:ins w:id="498" w:author="ARIAS ROLDAN Ivan (GROW)" w:date="2022-01-28T17:48:00Z">
        <w:r w:rsidRPr="00997351">
          <w:rPr>
            <w:color w:val="231F20"/>
            <w:sz w:val="17"/>
            <w:szCs w:val="17"/>
            <w:lang w:val="fr-BE"/>
          </w:rPr>
          <w:t>EN 12001:2012, Annex C</w:t>
        </w:r>
      </w:ins>
      <w:del w:id="499" w:author="ARIAS ROLDAN Ivan (GROW)" w:date="2022-01-28T17:47:00Z">
        <w:r w:rsidR="000A6985" w:rsidRPr="00AE72A3" w:rsidDel="00997351">
          <w:rPr>
            <w:b/>
            <w:color w:val="231F20"/>
            <w:sz w:val="17"/>
            <w:lang w:val="fr-BE"/>
          </w:rPr>
          <w:delText>Basic</w:delText>
        </w:r>
        <w:r w:rsidR="000A6985" w:rsidRPr="00AE72A3" w:rsidDel="00997351">
          <w:rPr>
            <w:b/>
            <w:color w:val="231F20"/>
            <w:spacing w:val="19"/>
            <w:sz w:val="17"/>
            <w:lang w:val="fr-BE"/>
          </w:rPr>
          <w:delText xml:space="preserve"> </w:delText>
        </w:r>
        <w:r w:rsidR="000A6985" w:rsidRPr="00AE72A3" w:rsidDel="00997351">
          <w:rPr>
            <w:b/>
            <w:color w:val="231F20"/>
            <w:sz w:val="17"/>
            <w:lang w:val="fr-BE"/>
          </w:rPr>
          <w:delText>noise</w:delText>
        </w:r>
        <w:r w:rsidR="000A6985" w:rsidRPr="00AE72A3" w:rsidDel="00997351">
          <w:rPr>
            <w:b/>
            <w:color w:val="231F20"/>
            <w:spacing w:val="18"/>
            <w:sz w:val="17"/>
            <w:lang w:val="fr-BE"/>
          </w:rPr>
          <w:delText xml:space="preserve"> </w:delText>
        </w:r>
        <w:r w:rsidR="000A6985" w:rsidRPr="00AE72A3" w:rsidDel="00997351">
          <w:rPr>
            <w:b/>
            <w:color w:val="231F20"/>
            <w:sz w:val="17"/>
            <w:lang w:val="fr-BE"/>
          </w:rPr>
          <w:delText>emission</w:delText>
        </w:r>
        <w:r w:rsidR="000A6985" w:rsidRPr="00AE72A3" w:rsidDel="00997351">
          <w:rPr>
            <w:b/>
            <w:color w:val="231F20"/>
            <w:spacing w:val="18"/>
            <w:sz w:val="17"/>
            <w:lang w:val="fr-BE"/>
          </w:rPr>
          <w:delText xml:space="preserve"> </w:delText>
        </w:r>
        <w:r w:rsidR="000A6985" w:rsidRPr="00AE72A3" w:rsidDel="00997351">
          <w:rPr>
            <w:b/>
            <w:color w:val="231F20"/>
            <w:sz w:val="17"/>
            <w:lang w:val="fr-BE"/>
          </w:rPr>
          <w:delText>standard</w:delText>
        </w:r>
      </w:del>
    </w:p>
    <w:p w14:paraId="0C3AEF28" w14:textId="145398CB" w:rsidR="00C560FD" w:rsidRPr="00750229" w:rsidDel="00997351" w:rsidRDefault="000A6985">
      <w:pPr>
        <w:pStyle w:val="Tekstpodstawowy"/>
        <w:spacing w:before="125"/>
        <w:ind w:left="1584"/>
        <w:rPr>
          <w:del w:id="500" w:author="ARIAS ROLDAN Ivan (GROW)" w:date="2022-01-28T17:47:00Z"/>
          <w:lang w:val="fr-BE"/>
        </w:rPr>
      </w:pPr>
      <w:del w:id="501" w:author="ARIAS ROLDAN Ivan (GROW)" w:date="2022-01-28T17:47:00Z">
        <w:r w:rsidRPr="00750229" w:rsidDel="00997351">
          <w:rPr>
            <w:color w:val="231F20"/>
            <w:lang w:val="fr-BE"/>
          </w:rPr>
          <w:delText>EN</w:delText>
        </w:r>
        <w:r w:rsidRPr="00750229" w:rsidDel="00997351">
          <w:rPr>
            <w:color w:val="231F20"/>
            <w:spacing w:val="23"/>
            <w:lang w:val="fr-BE"/>
          </w:rPr>
          <w:delText xml:space="preserve"> </w:delText>
        </w:r>
        <w:r w:rsidRPr="00750229" w:rsidDel="00997351">
          <w:rPr>
            <w:color w:val="231F20"/>
            <w:lang w:val="fr-BE"/>
          </w:rPr>
          <w:delText>ISO</w:delText>
        </w:r>
        <w:r w:rsidRPr="00750229" w:rsidDel="00997351">
          <w:rPr>
            <w:color w:val="231F20"/>
            <w:spacing w:val="21"/>
            <w:lang w:val="fr-BE"/>
          </w:rPr>
          <w:delText xml:space="preserve"> </w:delText>
        </w:r>
        <w:r w:rsidRPr="00750229" w:rsidDel="00997351">
          <w:rPr>
            <w:color w:val="231F20"/>
            <w:lang w:val="fr-BE"/>
          </w:rPr>
          <w:delText>3744:</w:delText>
        </w:r>
      </w:del>
      <w:del w:id="502" w:author="ARIAS ROLDAN Ivan (GROW)" w:date="2022-01-21T18:00:00Z">
        <w:r w:rsidRPr="00750229" w:rsidDel="00A1757B">
          <w:rPr>
            <w:color w:val="231F20"/>
            <w:lang w:val="fr-BE"/>
          </w:rPr>
          <w:delText>1995</w:delText>
        </w:r>
      </w:del>
    </w:p>
    <w:p w14:paraId="597B2764" w14:textId="4918F013" w:rsidR="001E39CF" w:rsidRPr="00997351" w:rsidDel="00997351" w:rsidRDefault="001E39CF" w:rsidP="00C074DF">
      <w:pPr>
        <w:ind w:left="1560"/>
        <w:rPr>
          <w:del w:id="503" w:author="ARIAS ROLDAN Ivan (GROW)" w:date="2022-01-28T17:48:00Z"/>
          <w:color w:val="231F20"/>
          <w:sz w:val="17"/>
          <w:szCs w:val="17"/>
          <w:lang w:val="fr-BE"/>
        </w:rPr>
      </w:pPr>
    </w:p>
    <w:p w14:paraId="74F4F8F2" w14:textId="21F385DD" w:rsidR="00C074DF" w:rsidRPr="00997351" w:rsidDel="00997351" w:rsidRDefault="00C074DF" w:rsidP="00C074DF">
      <w:pPr>
        <w:pStyle w:val="Tekstpodstawowy"/>
        <w:spacing w:before="8"/>
        <w:ind w:left="1560"/>
        <w:rPr>
          <w:del w:id="504" w:author="ARIAS ROLDAN Ivan (GROW)" w:date="2022-01-28T17:48:00Z"/>
          <w:sz w:val="20"/>
          <w:lang w:val="fr-BE"/>
        </w:rPr>
      </w:pPr>
    </w:p>
    <w:p w14:paraId="273875AA" w14:textId="3671AA1D" w:rsidR="00C560FD" w:rsidDel="00997351" w:rsidRDefault="000A6985">
      <w:pPr>
        <w:pStyle w:val="Nagwek2"/>
        <w:rPr>
          <w:del w:id="505" w:author="ARIAS ROLDAN Ivan (GROW)" w:date="2022-01-28T17:48:00Z"/>
        </w:rPr>
      </w:pPr>
      <w:del w:id="506" w:author="ARIAS ROLDAN Ivan (GROW)" w:date="2022-01-28T17:48:00Z">
        <w:r w:rsidDel="00997351">
          <w:rPr>
            <w:color w:val="231F20"/>
          </w:rPr>
          <w:delText>Operating</w:delText>
        </w:r>
        <w:r w:rsidDel="00997351">
          <w:rPr>
            <w:color w:val="231F20"/>
            <w:spacing w:val="20"/>
          </w:rPr>
          <w:delText xml:space="preserve"> </w:delText>
        </w:r>
        <w:r w:rsidDel="00997351">
          <w:rPr>
            <w:color w:val="231F20"/>
          </w:rPr>
          <w:delText>conditions</w:delText>
        </w:r>
        <w:r w:rsidDel="00997351">
          <w:rPr>
            <w:color w:val="231F20"/>
            <w:spacing w:val="19"/>
          </w:rPr>
          <w:delText xml:space="preserve"> </w:delText>
        </w:r>
        <w:r w:rsidDel="00997351">
          <w:rPr>
            <w:color w:val="231F20"/>
          </w:rPr>
          <w:delText>during</w:delText>
        </w:r>
        <w:r w:rsidDel="00997351">
          <w:rPr>
            <w:color w:val="231F20"/>
            <w:spacing w:val="21"/>
          </w:rPr>
          <w:delText xml:space="preserve"> </w:delText>
        </w:r>
        <w:r w:rsidDel="00997351">
          <w:rPr>
            <w:color w:val="231F20"/>
          </w:rPr>
          <w:delText>test</w:delText>
        </w:r>
      </w:del>
    </w:p>
    <w:p w14:paraId="3C06C5B0" w14:textId="621BD516" w:rsidR="00C560FD" w:rsidDel="00A1757B" w:rsidRDefault="000A6985">
      <w:pPr>
        <w:pStyle w:val="Tekstpodstawowy"/>
        <w:spacing w:before="128" w:line="235" w:lineRule="auto"/>
        <w:ind w:left="1583" w:right="3444" w:firstLine="1"/>
        <w:jc w:val="both"/>
        <w:rPr>
          <w:del w:id="507" w:author="ARIAS ROLDAN Ivan (GROW)" w:date="2022-01-21T18:01:00Z"/>
        </w:rPr>
      </w:pPr>
      <w:del w:id="508" w:author="ARIAS ROLDAN Ivan (GROW)" w:date="2022-01-21T18:01:00Z">
        <w:r w:rsidRPr="00A1757B" w:rsidDel="00A1757B">
          <w:rPr>
            <w:color w:val="231F20"/>
            <w:lang w:val="en-IE"/>
          </w:rPr>
          <w:delText>If</w:delText>
        </w:r>
        <w:r w:rsidDel="00A1757B">
          <w:rPr>
            <w:color w:val="231F20"/>
          </w:rPr>
          <w:delText xml:space="preserve"> the machine is equipped with a boom, this is set upright and the pipe shall</w:delText>
        </w:r>
        <w:r w:rsidDel="00A1757B">
          <w:rPr>
            <w:color w:val="231F20"/>
            <w:spacing w:val="1"/>
          </w:rPr>
          <w:delText xml:space="preserve"> </w:delText>
        </w:r>
        <w:r w:rsidDel="00A1757B">
          <w:rPr>
            <w:color w:val="231F20"/>
          </w:rPr>
          <w:delText>be lead back to the filler funnel. If this is not the case the machine shall be</w:delText>
        </w:r>
        <w:r w:rsidDel="00A1757B">
          <w:rPr>
            <w:color w:val="231F20"/>
            <w:spacing w:val="1"/>
          </w:rPr>
          <w:delText xml:space="preserve"> </w:delText>
        </w:r>
        <w:r w:rsidDel="00A1757B">
          <w:rPr>
            <w:color w:val="231F20"/>
          </w:rPr>
          <w:delText>equipped with a horizontal pipe of at least 30 m leading back to the filler</w:delText>
        </w:r>
        <w:r w:rsidDel="00A1757B">
          <w:rPr>
            <w:color w:val="231F20"/>
            <w:spacing w:val="1"/>
          </w:rPr>
          <w:delText xml:space="preserve"> </w:delText>
        </w:r>
        <w:r w:rsidDel="00A1757B">
          <w:rPr>
            <w:color w:val="231F20"/>
          </w:rPr>
          <w:delText>funnel</w:delText>
        </w:r>
      </w:del>
    </w:p>
    <w:p w14:paraId="64911DC2" w14:textId="0E2A2819" w:rsidR="00C560FD" w:rsidDel="00997351" w:rsidRDefault="000A6985">
      <w:pPr>
        <w:spacing w:before="133"/>
        <w:ind w:left="1584"/>
        <w:rPr>
          <w:del w:id="509" w:author="ARIAS ROLDAN Ivan (GROW)" w:date="2022-01-28T17:48:00Z"/>
          <w:i/>
          <w:sz w:val="17"/>
        </w:rPr>
      </w:pPr>
      <w:del w:id="510" w:author="ARIAS ROLDAN Ivan (GROW)" w:date="2022-01-28T17:48:00Z">
        <w:r w:rsidDel="00997351">
          <w:rPr>
            <w:i/>
            <w:color w:val="231F20"/>
            <w:sz w:val="17"/>
          </w:rPr>
          <w:delText>Test</w:delText>
        </w:r>
        <w:r w:rsidDel="00997351">
          <w:rPr>
            <w:i/>
            <w:color w:val="231F20"/>
            <w:spacing w:val="21"/>
            <w:sz w:val="17"/>
          </w:rPr>
          <w:delText xml:space="preserve"> </w:delText>
        </w:r>
        <w:r w:rsidDel="00997351">
          <w:rPr>
            <w:i/>
            <w:color w:val="231F20"/>
            <w:sz w:val="17"/>
          </w:rPr>
          <w:delText>under</w:delText>
        </w:r>
        <w:r w:rsidDel="00997351">
          <w:rPr>
            <w:i/>
            <w:color w:val="231F20"/>
            <w:spacing w:val="24"/>
            <w:sz w:val="17"/>
          </w:rPr>
          <w:delText xml:space="preserve"> </w:delText>
        </w:r>
        <w:r w:rsidDel="00997351">
          <w:rPr>
            <w:i/>
            <w:color w:val="231F20"/>
            <w:sz w:val="17"/>
          </w:rPr>
          <w:delText>load</w:delText>
        </w:r>
      </w:del>
    </w:p>
    <w:p w14:paraId="2E2F9264" w14:textId="368D2E39" w:rsidR="00C560FD" w:rsidDel="00A1757B" w:rsidRDefault="000A6985" w:rsidP="00AE72A3">
      <w:pPr>
        <w:pStyle w:val="Akapitzlist"/>
        <w:numPr>
          <w:ilvl w:val="1"/>
          <w:numId w:val="10"/>
        </w:numPr>
        <w:tabs>
          <w:tab w:val="left" w:pos="1872"/>
        </w:tabs>
        <w:spacing w:before="125"/>
        <w:ind w:hanging="243"/>
        <w:rPr>
          <w:del w:id="511" w:author="ARIAS ROLDAN Ivan (GROW)" w:date="2022-01-21T18:02:00Z"/>
          <w:sz w:val="17"/>
        </w:rPr>
      </w:pPr>
      <w:del w:id="512" w:author="ARIAS ROLDAN Ivan (GROW)" w:date="2022-01-21T18:02:00Z">
        <w:r w:rsidDel="00A1757B">
          <w:rPr>
            <w:color w:val="231F20"/>
            <w:sz w:val="17"/>
          </w:rPr>
          <w:delText>For</w:delText>
        </w:r>
        <w:r w:rsidDel="00A1757B">
          <w:rPr>
            <w:color w:val="231F20"/>
            <w:spacing w:val="20"/>
            <w:sz w:val="17"/>
          </w:rPr>
          <w:delText xml:space="preserve"> </w:delText>
        </w:r>
        <w:r w:rsidDel="00A1757B">
          <w:rPr>
            <w:color w:val="231F20"/>
            <w:sz w:val="17"/>
          </w:rPr>
          <w:delText>machines</w:delText>
        </w:r>
        <w:r w:rsidDel="00A1757B">
          <w:rPr>
            <w:color w:val="231F20"/>
            <w:spacing w:val="20"/>
            <w:sz w:val="17"/>
          </w:rPr>
          <w:delText xml:space="preserve"> </w:delText>
        </w:r>
        <w:r w:rsidDel="00A1757B">
          <w:rPr>
            <w:color w:val="231F20"/>
            <w:sz w:val="17"/>
          </w:rPr>
          <w:delText>conveying</w:delText>
        </w:r>
        <w:r w:rsidDel="00A1757B">
          <w:rPr>
            <w:color w:val="231F20"/>
            <w:spacing w:val="24"/>
            <w:sz w:val="17"/>
          </w:rPr>
          <w:delText xml:space="preserve"> </w:delText>
        </w:r>
        <w:r w:rsidDel="00A1757B">
          <w:rPr>
            <w:color w:val="231F20"/>
            <w:sz w:val="17"/>
          </w:rPr>
          <w:delText>and</w:delText>
        </w:r>
        <w:r w:rsidDel="00A1757B">
          <w:rPr>
            <w:color w:val="231F20"/>
            <w:spacing w:val="22"/>
            <w:sz w:val="17"/>
          </w:rPr>
          <w:delText xml:space="preserve"> </w:delText>
        </w:r>
        <w:r w:rsidDel="00A1757B">
          <w:rPr>
            <w:color w:val="231F20"/>
            <w:sz w:val="17"/>
          </w:rPr>
          <w:delText>spraying</w:delText>
        </w:r>
        <w:r w:rsidDel="00A1757B">
          <w:rPr>
            <w:color w:val="231F20"/>
            <w:spacing w:val="21"/>
            <w:sz w:val="17"/>
          </w:rPr>
          <w:delText xml:space="preserve"> </w:delText>
        </w:r>
        <w:r w:rsidDel="00A1757B">
          <w:rPr>
            <w:color w:val="231F20"/>
            <w:sz w:val="17"/>
          </w:rPr>
          <w:delText>concrete:</w:delText>
        </w:r>
      </w:del>
    </w:p>
    <w:p w14:paraId="720FC3EB" w14:textId="61331DFE" w:rsidR="00C560FD" w:rsidDel="00A1757B" w:rsidRDefault="00C560FD">
      <w:pPr>
        <w:pStyle w:val="Tekstpodstawowy"/>
        <w:rPr>
          <w:del w:id="513" w:author="ARIAS ROLDAN Ivan (GROW)" w:date="2022-01-21T18:02:00Z"/>
          <w:sz w:val="18"/>
        </w:rPr>
      </w:pPr>
    </w:p>
    <w:p w14:paraId="61DBF40C" w14:textId="5CA45E46" w:rsidR="00C560FD" w:rsidDel="00A1757B" w:rsidRDefault="000A6985">
      <w:pPr>
        <w:pStyle w:val="Tekstpodstawowy"/>
        <w:spacing w:before="105" w:line="235" w:lineRule="auto"/>
        <w:ind w:left="1871" w:right="3447" w:firstLine="1"/>
        <w:jc w:val="both"/>
        <w:rPr>
          <w:del w:id="514" w:author="ARIAS ROLDAN Ivan (GROW)" w:date="2022-01-21T18:02:00Z"/>
        </w:rPr>
      </w:pPr>
      <w:del w:id="515" w:author="ARIAS ROLDAN Ivan (GROW)" w:date="2022-01-21T18:02:00Z">
        <w:r w:rsidDel="00A1757B">
          <w:rPr>
            <w:color w:val="231F20"/>
          </w:rPr>
          <w:delText>The conveying system and the pipe shall be filled with a medium similar</w:delText>
        </w:r>
        <w:r w:rsidDel="00A1757B">
          <w:rPr>
            <w:color w:val="231F20"/>
            <w:spacing w:val="1"/>
          </w:rPr>
          <w:delText xml:space="preserve"> </w:delText>
        </w:r>
        <w:r w:rsidDel="00A1757B">
          <w:rPr>
            <w:color w:val="231F20"/>
          </w:rPr>
          <w:delText>to concrete, the cement being replaced by an admixture, e.g. finest ash.</w:delText>
        </w:r>
        <w:r w:rsidDel="00A1757B">
          <w:rPr>
            <w:color w:val="231F20"/>
            <w:spacing w:val="1"/>
          </w:rPr>
          <w:delText xml:space="preserve"> </w:delText>
        </w:r>
        <w:r w:rsidDel="00A1757B">
          <w:rPr>
            <w:color w:val="231F20"/>
          </w:rPr>
          <w:delText>The machine shall operate at its maximum output,</w:delText>
        </w:r>
        <w:r w:rsidDel="00A1757B">
          <w:rPr>
            <w:color w:val="231F20"/>
            <w:spacing w:val="1"/>
          </w:rPr>
          <w:delText xml:space="preserve"> </w:delText>
        </w:r>
        <w:r w:rsidDel="00A1757B">
          <w:rPr>
            <w:color w:val="231F20"/>
          </w:rPr>
          <w:delText>the period of one</w:delText>
        </w:r>
        <w:r w:rsidDel="00A1757B">
          <w:rPr>
            <w:color w:val="231F20"/>
            <w:spacing w:val="1"/>
          </w:rPr>
          <w:delText xml:space="preserve"> </w:delText>
        </w:r>
        <w:r w:rsidDel="00A1757B">
          <w:rPr>
            <w:color w:val="231F20"/>
          </w:rPr>
          <w:delText>working cycle being not more than 5 seconds (if this period is exceeded,</w:delText>
        </w:r>
        <w:r w:rsidDel="00A1757B">
          <w:rPr>
            <w:color w:val="231F20"/>
            <w:spacing w:val="1"/>
          </w:rPr>
          <w:delText xml:space="preserve"> </w:delText>
        </w:r>
        <w:r w:rsidDel="00A1757B">
          <w:rPr>
            <w:color w:val="231F20"/>
          </w:rPr>
          <w:delText>water</w:delText>
        </w:r>
        <w:r w:rsidDel="00A1757B">
          <w:rPr>
            <w:color w:val="231F20"/>
            <w:spacing w:val="20"/>
          </w:rPr>
          <w:delText xml:space="preserve"> </w:delText>
        </w:r>
        <w:r w:rsidDel="00A1757B">
          <w:rPr>
            <w:color w:val="231F20"/>
          </w:rPr>
          <w:delText>shall</w:delText>
        </w:r>
        <w:r w:rsidDel="00A1757B">
          <w:rPr>
            <w:color w:val="231F20"/>
            <w:spacing w:val="21"/>
          </w:rPr>
          <w:delText xml:space="preserve"> </w:delText>
        </w:r>
        <w:r w:rsidDel="00A1757B">
          <w:rPr>
            <w:color w:val="231F20"/>
          </w:rPr>
          <w:delText>be</w:delText>
        </w:r>
        <w:r w:rsidDel="00A1757B">
          <w:rPr>
            <w:color w:val="231F20"/>
            <w:spacing w:val="22"/>
          </w:rPr>
          <w:delText xml:space="preserve"> </w:delText>
        </w:r>
        <w:r w:rsidDel="00A1757B">
          <w:rPr>
            <w:color w:val="231F20"/>
          </w:rPr>
          <w:delText>added</w:delText>
        </w:r>
        <w:r w:rsidDel="00A1757B">
          <w:rPr>
            <w:color w:val="231F20"/>
            <w:spacing w:val="25"/>
          </w:rPr>
          <w:delText xml:space="preserve"> </w:delText>
        </w:r>
        <w:r w:rsidDel="00A1757B">
          <w:rPr>
            <w:color w:val="231F20"/>
          </w:rPr>
          <w:delText>to</w:delText>
        </w:r>
        <w:r w:rsidDel="00A1757B">
          <w:rPr>
            <w:color w:val="231F20"/>
            <w:spacing w:val="23"/>
          </w:rPr>
          <w:delText xml:space="preserve"> </w:delText>
        </w:r>
        <w:r w:rsidDel="00A1757B">
          <w:rPr>
            <w:color w:val="231F20"/>
          </w:rPr>
          <w:delText>the</w:delText>
        </w:r>
        <w:r w:rsidDel="00A1757B">
          <w:rPr>
            <w:color w:val="231F20"/>
            <w:spacing w:val="24"/>
          </w:rPr>
          <w:delText xml:space="preserve"> </w:delText>
        </w:r>
        <w:r w:rsidDel="00A1757B">
          <w:rPr>
            <w:color w:val="231F20"/>
          </w:rPr>
          <w:delText>‘concrete’</w:delText>
        </w:r>
        <w:r w:rsidDel="00A1757B">
          <w:rPr>
            <w:color w:val="231F20"/>
            <w:spacing w:val="22"/>
          </w:rPr>
          <w:delText xml:space="preserve"> </w:delText>
        </w:r>
        <w:r w:rsidDel="00A1757B">
          <w:rPr>
            <w:color w:val="231F20"/>
          </w:rPr>
          <w:delText>in</w:delText>
        </w:r>
        <w:r w:rsidDel="00A1757B">
          <w:rPr>
            <w:color w:val="231F20"/>
            <w:spacing w:val="23"/>
          </w:rPr>
          <w:delText xml:space="preserve"> </w:delText>
        </w:r>
        <w:r w:rsidDel="00A1757B">
          <w:rPr>
            <w:color w:val="231F20"/>
          </w:rPr>
          <w:delText>order</w:delText>
        </w:r>
        <w:r w:rsidDel="00A1757B">
          <w:rPr>
            <w:color w:val="231F20"/>
            <w:spacing w:val="21"/>
          </w:rPr>
          <w:delText xml:space="preserve"> </w:delText>
        </w:r>
        <w:r w:rsidDel="00A1757B">
          <w:rPr>
            <w:color w:val="231F20"/>
          </w:rPr>
          <w:delText>to</w:delText>
        </w:r>
        <w:r w:rsidDel="00A1757B">
          <w:rPr>
            <w:color w:val="231F20"/>
            <w:spacing w:val="23"/>
          </w:rPr>
          <w:delText xml:space="preserve"> </w:delText>
        </w:r>
        <w:r w:rsidDel="00A1757B">
          <w:rPr>
            <w:color w:val="231F20"/>
          </w:rPr>
          <w:delText>reach</w:delText>
        </w:r>
        <w:r w:rsidDel="00A1757B">
          <w:rPr>
            <w:color w:val="231F20"/>
            <w:spacing w:val="22"/>
          </w:rPr>
          <w:delText xml:space="preserve"> </w:delText>
        </w:r>
        <w:r w:rsidDel="00A1757B">
          <w:rPr>
            <w:color w:val="231F20"/>
          </w:rPr>
          <w:delText>this</w:delText>
        </w:r>
        <w:r w:rsidDel="00A1757B">
          <w:rPr>
            <w:color w:val="231F20"/>
            <w:spacing w:val="22"/>
          </w:rPr>
          <w:delText xml:space="preserve"> </w:delText>
        </w:r>
        <w:r w:rsidDel="00A1757B">
          <w:rPr>
            <w:color w:val="231F20"/>
          </w:rPr>
          <w:delText>value).</w:delText>
        </w:r>
      </w:del>
    </w:p>
    <w:p w14:paraId="4E2E5CEE" w14:textId="28C198C5" w:rsidR="00C560FD" w:rsidDel="00A1757B" w:rsidRDefault="00C560FD">
      <w:pPr>
        <w:pStyle w:val="Tekstpodstawowy"/>
        <w:rPr>
          <w:del w:id="516" w:author="ARIAS ROLDAN Ivan (GROW)" w:date="2022-01-21T18:02:00Z"/>
          <w:sz w:val="18"/>
        </w:rPr>
      </w:pPr>
    </w:p>
    <w:p w14:paraId="63AFF7DE" w14:textId="0C77E55D" w:rsidR="00C560FD" w:rsidDel="00A1757B" w:rsidRDefault="000A6985" w:rsidP="00AE72A3">
      <w:pPr>
        <w:pStyle w:val="Akapitzlist"/>
        <w:numPr>
          <w:ilvl w:val="1"/>
          <w:numId w:val="10"/>
        </w:numPr>
        <w:tabs>
          <w:tab w:val="left" w:pos="1872"/>
        </w:tabs>
        <w:spacing w:before="104"/>
        <w:ind w:hanging="288"/>
        <w:rPr>
          <w:del w:id="517" w:author="ARIAS ROLDAN Ivan (GROW)" w:date="2022-01-21T18:02:00Z"/>
          <w:sz w:val="17"/>
        </w:rPr>
      </w:pPr>
      <w:del w:id="518" w:author="ARIAS ROLDAN Ivan (GROW)" w:date="2022-01-21T18:02:00Z">
        <w:r w:rsidDel="00A1757B">
          <w:rPr>
            <w:color w:val="231F20"/>
            <w:sz w:val="17"/>
          </w:rPr>
          <w:delText>For</w:delText>
        </w:r>
        <w:r w:rsidDel="00A1757B">
          <w:rPr>
            <w:color w:val="231F20"/>
            <w:spacing w:val="20"/>
            <w:sz w:val="17"/>
          </w:rPr>
          <w:delText xml:space="preserve"> </w:delText>
        </w:r>
        <w:r w:rsidDel="00A1757B">
          <w:rPr>
            <w:color w:val="231F20"/>
            <w:sz w:val="17"/>
          </w:rPr>
          <w:delText>machines</w:delText>
        </w:r>
        <w:r w:rsidDel="00A1757B">
          <w:rPr>
            <w:color w:val="231F20"/>
            <w:spacing w:val="20"/>
            <w:sz w:val="17"/>
          </w:rPr>
          <w:delText xml:space="preserve"> </w:delText>
        </w:r>
        <w:r w:rsidDel="00A1757B">
          <w:rPr>
            <w:color w:val="231F20"/>
            <w:sz w:val="17"/>
          </w:rPr>
          <w:delText>conveying</w:delText>
        </w:r>
        <w:r w:rsidDel="00A1757B">
          <w:rPr>
            <w:color w:val="231F20"/>
            <w:spacing w:val="25"/>
            <w:sz w:val="17"/>
          </w:rPr>
          <w:delText xml:space="preserve"> </w:delText>
        </w:r>
        <w:r w:rsidDel="00A1757B">
          <w:rPr>
            <w:color w:val="231F20"/>
            <w:sz w:val="17"/>
          </w:rPr>
          <w:delText>and</w:delText>
        </w:r>
        <w:r w:rsidDel="00A1757B">
          <w:rPr>
            <w:color w:val="231F20"/>
            <w:spacing w:val="21"/>
            <w:sz w:val="17"/>
          </w:rPr>
          <w:delText xml:space="preserve"> </w:delText>
        </w:r>
        <w:r w:rsidDel="00A1757B">
          <w:rPr>
            <w:color w:val="231F20"/>
            <w:sz w:val="17"/>
          </w:rPr>
          <w:delText>spraying</w:delText>
        </w:r>
        <w:r w:rsidDel="00A1757B">
          <w:rPr>
            <w:color w:val="231F20"/>
            <w:spacing w:val="22"/>
            <w:sz w:val="17"/>
          </w:rPr>
          <w:delText xml:space="preserve"> </w:delText>
        </w:r>
        <w:r w:rsidDel="00A1757B">
          <w:rPr>
            <w:color w:val="231F20"/>
            <w:sz w:val="17"/>
          </w:rPr>
          <w:delText>mortar:</w:delText>
        </w:r>
      </w:del>
    </w:p>
    <w:p w14:paraId="70C4DE94" w14:textId="6EA6D143" w:rsidR="00C560FD" w:rsidDel="00A1757B" w:rsidRDefault="00C560FD">
      <w:pPr>
        <w:pStyle w:val="Tekstpodstawowy"/>
        <w:rPr>
          <w:del w:id="519" w:author="ARIAS ROLDAN Ivan (GROW)" w:date="2022-01-21T18:02:00Z"/>
          <w:sz w:val="18"/>
        </w:rPr>
      </w:pPr>
    </w:p>
    <w:p w14:paraId="4B9BD94A" w14:textId="66338C31" w:rsidR="00C560FD" w:rsidDel="00A1757B" w:rsidRDefault="000A6985" w:rsidP="00997351">
      <w:pPr>
        <w:pStyle w:val="Tekstpodstawowy"/>
        <w:spacing w:before="104" w:line="235" w:lineRule="auto"/>
        <w:ind w:left="1871" w:right="3447" w:firstLine="1"/>
        <w:jc w:val="both"/>
        <w:rPr>
          <w:del w:id="520" w:author="ARIAS ROLDAN Ivan (GROW)" w:date="2022-01-21T18:02:00Z"/>
        </w:rPr>
      </w:pPr>
      <w:del w:id="521" w:author="ARIAS ROLDAN Ivan (GROW)" w:date="2022-01-21T18:02:00Z">
        <w:r w:rsidDel="00A1757B">
          <w:rPr>
            <w:color w:val="231F20"/>
          </w:rPr>
          <w:delText>The conveying system and the pipe shall be filled with a medium similar</w:delText>
        </w:r>
        <w:r w:rsidDel="00A1757B">
          <w:rPr>
            <w:color w:val="231F20"/>
            <w:spacing w:val="1"/>
          </w:rPr>
          <w:delText xml:space="preserve"> </w:delText>
        </w:r>
        <w:r w:rsidDel="00A1757B">
          <w:rPr>
            <w:color w:val="231F20"/>
          </w:rPr>
          <w:delText>to</w:delText>
        </w:r>
        <w:r w:rsidDel="00A1757B">
          <w:rPr>
            <w:color w:val="231F20"/>
            <w:spacing w:val="1"/>
          </w:rPr>
          <w:delText xml:space="preserve"> </w:delText>
        </w:r>
        <w:r w:rsidDel="00A1757B">
          <w:rPr>
            <w:color w:val="231F20"/>
          </w:rPr>
          <w:delText>finishing</w:delText>
        </w:r>
        <w:r w:rsidDel="00A1757B">
          <w:rPr>
            <w:color w:val="231F20"/>
            <w:spacing w:val="1"/>
          </w:rPr>
          <w:delText xml:space="preserve"> </w:delText>
        </w:r>
        <w:r w:rsidDel="00A1757B">
          <w:rPr>
            <w:color w:val="231F20"/>
          </w:rPr>
          <w:delText>mortar,</w:delText>
        </w:r>
        <w:r w:rsidDel="00A1757B">
          <w:rPr>
            <w:color w:val="231F20"/>
            <w:spacing w:val="1"/>
          </w:rPr>
          <w:delText xml:space="preserve"> </w:delText>
        </w:r>
        <w:r w:rsidDel="00A1757B">
          <w:rPr>
            <w:color w:val="231F20"/>
          </w:rPr>
          <w:delText>the</w:delText>
        </w:r>
        <w:r w:rsidDel="00A1757B">
          <w:rPr>
            <w:color w:val="231F20"/>
            <w:spacing w:val="1"/>
          </w:rPr>
          <w:delText xml:space="preserve"> </w:delText>
        </w:r>
        <w:r w:rsidDel="00A1757B">
          <w:rPr>
            <w:color w:val="231F20"/>
          </w:rPr>
          <w:delText>cement</w:delText>
        </w:r>
        <w:r w:rsidDel="00A1757B">
          <w:rPr>
            <w:color w:val="231F20"/>
            <w:spacing w:val="1"/>
          </w:rPr>
          <w:delText xml:space="preserve"> </w:delText>
        </w:r>
        <w:r w:rsidDel="00A1757B">
          <w:rPr>
            <w:color w:val="231F20"/>
          </w:rPr>
          <w:delText>being</w:delText>
        </w:r>
        <w:r w:rsidDel="00A1757B">
          <w:rPr>
            <w:color w:val="231F20"/>
            <w:spacing w:val="1"/>
          </w:rPr>
          <w:delText xml:space="preserve"> </w:delText>
        </w:r>
        <w:r w:rsidDel="00A1757B">
          <w:rPr>
            <w:color w:val="231F20"/>
          </w:rPr>
          <w:delText>replaced</w:delText>
        </w:r>
        <w:r w:rsidDel="00A1757B">
          <w:rPr>
            <w:color w:val="231F20"/>
            <w:spacing w:val="1"/>
          </w:rPr>
          <w:delText xml:space="preserve"> </w:delText>
        </w:r>
        <w:r w:rsidDel="00A1757B">
          <w:rPr>
            <w:color w:val="231F20"/>
          </w:rPr>
          <w:delText>by</w:delText>
        </w:r>
        <w:r w:rsidDel="00A1757B">
          <w:rPr>
            <w:color w:val="231F20"/>
            <w:spacing w:val="1"/>
          </w:rPr>
          <w:delText xml:space="preserve"> </w:delText>
        </w:r>
        <w:r w:rsidDel="00A1757B">
          <w:rPr>
            <w:color w:val="231F20"/>
          </w:rPr>
          <w:delText>an</w:delText>
        </w:r>
        <w:r w:rsidDel="00A1757B">
          <w:rPr>
            <w:color w:val="231F20"/>
            <w:spacing w:val="1"/>
          </w:rPr>
          <w:delText xml:space="preserve"> </w:delText>
        </w:r>
        <w:r w:rsidDel="00A1757B">
          <w:rPr>
            <w:color w:val="231F20"/>
          </w:rPr>
          <w:delText>admixture,</w:delText>
        </w:r>
        <w:r w:rsidDel="00A1757B">
          <w:rPr>
            <w:color w:val="231F20"/>
            <w:spacing w:val="1"/>
          </w:rPr>
          <w:delText xml:space="preserve"> </w:delText>
        </w:r>
        <w:r w:rsidDel="00A1757B">
          <w:rPr>
            <w:color w:val="231F20"/>
          </w:rPr>
          <w:delText>e.g.</w:delText>
        </w:r>
        <w:r w:rsidDel="00A1757B">
          <w:rPr>
            <w:color w:val="231F20"/>
            <w:spacing w:val="-40"/>
          </w:rPr>
          <w:delText xml:space="preserve"> </w:delText>
        </w:r>
        <w:r w:rsidDel="00A1757B">
          <w:rPr>
            <w:color w:val="231F20"/>
          </w:rPr>
          <w:delText>methyl</w:delText>
        </w:r>
        <w:r w:rsidDel="00A1757B">
          <w:rPr>
            <w:color w:val="231F20"/>
            <w:spacing w:val="1"/>
          </w:rPr>
          <w:delText xml:space="preserve"> </w:delText>
        </w:r>
        <w:r w:rsidDel="00A1757B">
          <w:rPr>
            <w:color w:val="231F20"/>
          </w:rPr>
          <w:delText>cellulose.</w:delText>
        </w:r>
        <w:r w:rsidDel="00A1757B">
          <w:rPr>
            <w:color w:val="231F20"/>
            <w:spacing w:val="1"/>
          </w:rPr>
          <w:delText xml:space="preserve"> </w:delText>
        </w:r>
        <w:r w:rsidDel="00A1757B">
          <w:rPr>
            <w:color w:val="231F20"/>
          </w:rPr>
          <w:delText>The</w:delText>
        </w:r>
        <w:r w:rsidDel="00A1757B">
          <w:rPr>
            <w:color w:val="231F20"/>
            <w:spacing w:val="1"/>
          </w:rPr>
          <w:delText xml:space="preserve"> </w:delText>
        </w:r>
        <w:r w:rsidDel="00A1757B">
          <w:rPr>
            <w:color w:val="231F20"/>
          </w:rPr>
          <w:delText>machine</w:delText>
        </w:r>
        <w:r w:rsidDel="00A1757B">
          <w:rPr>
            <w:color w:val="231F20"/>
            <w:spacing w:val="42"/>
          </w:rPr>
          <w:delText xml:space="preserve"> </w:delText>
        </w:r>
        <w:r w:rsidDel="00A1757B">
          <w:rPr>
            <w:color w:val="231F20"/>
          </w:rPr>
          <w:delText>shall</w:delText>
        </w:r>
        <w:r w:rsidDel="00A1757B">
          <w:rPr>
            <w:color w:val="231F20"/>
            <w:spacing w:val="43"/>
          </w:rPr>
          <w:delText xml:space="preserve"> </w:delText>
        </w:r>
        <w:r w:rsidDel="00A1757B">
          <w:rPr>
            <w:color w:val="231F20"/>
          </w:rPr>
          <w:delText>operate</w:delText>
        </w:r>
        <w:r w:rsidDel="00A1757B">
          <w:rPr>
            <w:color w:val="231F20"/>
            <w:spacing w:val="42"/>
          </w:rPr>
          <w:delText xml:space="preserve"> </w:delText>
        </w:r>
        <w:r w:rsidDel="00A1757B">
          <w:rPr>
            <w:color w:val="231F20"/>
          </w:rPr>
          <w:delText>at</w:delText>
        </w:r>
        <w:r w:rsidDel="00A1757B">
          <w:rPr>
            <w:color w:val="231F20"/>
            <w:spacing w:val="43"/>
          </w:rPr>
          <w:delText xml:space="preserve"> </w:delText>
        </w:r>
        <w:r w:rsidDel="00A1757B">
          <w:rPr>
            <w:color w:val="231F20"/>
          </w:rPr>
          <w:delText>its</w:delText>
        </w:r>
        <w:r w:rsidDel="00A1757B">
          <w:rPr>
            <w:color w:val="231F20"/>
            <w:spacing w:val="42"/>
          </w:rPr>
          <w:delText xml:space="preserve"> </w:delText>
        </w:r>
        <w:r w:rsidDel="00A1757B">
          <w:rPr>
            <w:color w:val="231F20"/>
          </w:rPr>
          <w:delText>maximum</w:delText>
        </w:r>
        <w:r w:rsidDel="00A1757B">
          <w:rPr>
            <w:color w:val="231F20"/>
            <w:spacing w:val="43"/>
          </w:rPr>
          <w:delText xml:space="preserve"> </w:delText>
        </w:r>
        <w:r w:rsidDel="00A1757B">
          <w:rPr>
            <w:color w:val="231F20"/>
          </w:rPr>
          <w:delText>output,</w:delText>
        </w:r>
        <w:r w:rsidDel="00A1757B">
          <w:rPr>
            <w:color w:val="231F20"/>
            <w:spacing w:val="1"/>
          </w:rPr>
          <w:delText xml:space="preserve"> </w:delText>
        </w:r>
        <w:r w:rsidDel="00A1757B">
          <w:rPr>
            <w:color w:val="231F20"/>
          </w:rPr>
          <w:delText>the</w:delText>
        </w:r>
        <w:r w:rsidDel="00A1757B">
          <w:rPr>
            <w:color w:val="231F20"/>
            <w:spacing w:val="1"/>
          </w:rPr>
          <w:delText xml:space="preserve"> </w:delText>
        </w:r>
        <w:r w:rsidDel="00A1757B">
          <w:rPr>
            <w:color w:val="231F20"/>
          </w:rPr>
          <w:delText>period</w:delText>
        </w:r>
        <w:r w:rsidDel="00A1757B">
          <w:rPr>
            <w:color w:val="231F20"/>
            <w:spacing w:val="1"/>
          </w:rPr>
          <w:delText xml:space="preserve"> </w:delText>
        </w:r>
        <w:r w:rsidDel="00A1757B">
          <w:rPr>
            <w:color w:val="231F20"/>
          </w:rPr>
          <w:delText>of</w:delText>
        </w:r>
        <w:r w:rsidDel="00A1757B">
          <w:rPr>
            <w:color w:val="231F20"/>
            <w:spacing w:val="1"/>
          </w:rPr>
          <w:delText xml:space="preserve"> </w:delText>
        </w:r>
        <w:r w:rsidDel="00A1757B">
          <w:rPr>
            <w:color w:val="231F20"/>
          </w:rPr>
          <w:delText>one</w:delText>
        </w:r>
        <w:r w:rsidDel="00A1757B">
          <w:rPr>
            <w:color w:val="231F20"/>
            <w:spacing w:val="1"/>
          </w:rPr>
          <w:delText xml:space="preserve"> </w:delText>
        </w:r>
        <w:r w:rsidDel="00A1757B">
          <w:rPr>
            <w:color w:val="231F20"/>
          </w:rPr>
          <w:delText>working</w:delText>
        </w:r>
        <w:r w:rsidDel="00A1757B">
          <w:rPr>
            <w:color w:val="231F20"/>
            <w:spacing w:val="42"/>
          </w:rPr>
          <w:delText xml:space="preserve"> </w:delText>
        </w:r>
        <w:r w:rsidDel="00A1757B">
          <w:rPr>
            <w:color w:val="231F20"/>
          </w:rPr>
          <w:delText>cycle</w:delText>
        </w:r>
        <w:r w:rsidDel="00A1757B">
          <w:rPr>
            <w:color w:val="231F20"/>
            <w:spacing w:val="43"/>
          </w:rPr>
          <w:delText xml:space="preserve"> </w:delText>
        </w:r>
        <w:r w:rsidDel="00A1757B">
          <w:rPr>
            <w:color w:val="231F20"/>
          </w:rPr>
          <w:delText>being</w:delText>
        </w:r>
        <w:r w:rsidDel="00A1757B">
          <w:rPr>
            <w:color w:val="231F20"/>
            <w:spacing w:val="42"/>
          </w:rPr>
          <w:delText xml:space="preserve"> </w:delText>
        </w:r>
        <w:r w:rsidDel="00A1757B">
          <w:rPr>
            <w:color w:val="231F20"/>
          </w:rPr>
          <w:delText>not</w:delText>
        </w:r>
        <w:r w:rsidDel="00A1757B">
          <w:rPr>
            <w:color w:val="231F20"/>
            <w:spacing w:val="43"/>
          </w:rPr>
          <w:delText xml:space="preserve"> </w:delText>
        </w:r>
        <w:r w:rsidDel="00A1757B">
          <w:rPr>
            <w:color w:val="231F20"/>
          </w:rPr>
          <w:delText>more</w:delText>
        </w:r>
        <w:r w:rsidDel="00A1757B">
          <w:rPr>
            <w:color w:val="231F20"/>
            <w:spacing w:val="42"/>
          </w:rPr>
          <w:delText xml:space="preserve"> </w:delText>
        </w:r>
        <w:r w:rsidDel="00A1757B">
          <w:rPr>
            <w:color w:val="231F20"/>
          </w:rPr>
          <w:delText>than</w:delText>
        </w:r>
        <w:r w:rsidDel="00A1757B">
          <w:rPr>
            <w:color w:val="231F20"/>
            <w:spacing w:val="43"/>
          </w:rPr>
          <w:delText xml:space="preserve"> </w:delText>
        </w:r>
        <w:r w:rsidDel="00A1757B">
          <w:rPr>
            <w:color w:val="231F20"/>
          </w:rPr>
          <w:delText>5</w:delText>
        </w:r>
        <w:r w:rsidDel="00A1757B">
          <w:rPr>
            <w:color w:val="231F20"/>
            <w:spacing w:val="42"/>
          </w:rPr>
          <w:delText xml:space="preserve"> </w:delText>
        </w:r>
        <w:r w:rsidDel="00A1757B">
          <w:rPr>
            <w:color w:val="231F20"/>
          </w:rPr>
          <w:delText>seconds</w:delText>
        </w:r>
        <w:r w:rsidDel="00A1757B">
          <w:rPr>
            <w:color w:val="231F20"/>
            <w:spacing w:val="43"/>
          </w:rPr>
          <w:delText xml:space="preserve"> </w:delText>
        </w:r>
        <w:r w:rsidDel="00A1757B">
          <w:rPr>
            <w:color w:val="231F20"/>
          </w:rPr>
          <w:delText>(if</w:delText>
        </w:r>
        <w:r w:rsidDel="00A1757B">
          <w:rPr>
            <w:color w:val="231F20"/>
            <w:spacing w:val="1"/>
          </w:rPr>
          <w:delText xml:space="preserve"> </w:delText>
        </w:r>
        <w:r w:rsidDel="00A1757B">
          <w:rPr>
            <w:color w:val="231F20"/>
          </w:rPr>
          <w:delText>this</w:delText>
        </w:r>
        <w:r w:rsidDel="00A1757B">
          <w:rPr>
            <w:color w:val="231F20"/>
            <w:spacing w:val="32"/>
          </w:rPr>
          <w:delText xml:space="preserve"> </w:delText>
        </w:r>
        <w:r w:rsidDel="00A1757B">
          <w:rPr>
            <w:color w:val="231F20"/>
          </w:rPr>
          <w:delText>period</w:delText>
        </w:r>
        <w:r w:rsidDel="00A1757B">
          <w:rPr>
            <w:color w:val="231F20"/>
            <w:spacing w:val="32"/>
          </w:rPr>
          <w:delText xml:space="preserve"> </w:delText>
        </w:r>
        <w:r w:rsidDel="00A1757B">
          <w:rPr>
            <w:color w:val="231F20"/>
          </w:rPr>
          <w:delText>is</w:delText>
        </w:r>
        <w:r w:rsidDel="00A1757B">
          <w:rPr>
            <w:color w:val="231F20"/>
            <w:spacing w:val="32"/>
          </w:rPr>
          <w:delText xml:space="preserve"> </w:delText>
        </w:r>
        <w:r w:rsidDel="00A1757B">
          <w:rPr>
            <w:color w:val="231F20"/>
          </w:rPr>
          <w:delText>exceeded,</w:delText>
        </w:r>
        <w:r w:rsidDel="00A1757B">
          <w:rPr>
            <w:color w:val="231F20"/>
            <w:spacing w:val="35"/>
          </w:rPr>
          <w:delText xml:space="preserve"> </w:delText>
        </w:r>
        <w:r w:rsidDel="00A1757B">
          <w:rPr>
            <w:color w:val="231F20"/>
          </w:rPr>
          <w:delText>water</w:delText>
        </w:r>
        <w:r w:rsidDel="00A1757B">
          <w:rPr>
            <w:color w:val="231F20"/>
            <w:spacing w:val="30"/>
          </w:rPr>
          <w:delText xml:space="preserve"> </w:delText>
        </w:r>
        <w:r w:rsidDel="00A1757B">
          <w:rPr>
            <w:color w:val="231F20"/>
          </w:rPr>
          <w:delText>shall</w:delText>
        </w:r>
        <w:r w:rsidDel="00A1757B">
          <w:rPr>
            <w:color w:val="231F20"/>
            <w:spacing w:val="32"/>
          </w:rPr>
          <w:delText xml:space="preserve"> </w:delText>
        </w:r>
        <w:r w:rsidDel="00A1757B">
          <w:rPr>
            <w:color w:val="231F20"/>
          </w:rPr>
          <w:delText>be</w:delText>
        </w:r>
        <w:r w:rsidDel="00A1757B">
          <w:rPr>
            <w:color w:val="231F20"/>
            <w:spacing w:val="32"/>
          </w:rPr>
          <w:delText xml:space="preserve"> </w:delText>
        </w:r>
        <w:r w:rsidDel="00A1757B">
          <w:rPr>
            <w:color w:val="231F20"/>
          </w:rPr>
          <w:delText>added</w:delText>
        </w:r>
        <w:r w:rsidDel="00A1757B">
          <w:rPr>
            <w:color w:val="231F20"/>
            <w:spacing w:val="35"/>
          </w:rPr>
          <w:delText xml:space="preserve"> </w:delText>
        </w:r>
        <w:r w:rsidDel="00A1757B">
          <w:rPr>
            <w:color w:val="231F20"/>
          </w:rPr>
          <w:delText>to</w:delText>
        </w:r>
        <w:r w:rsidDel="00A1757B">
          <w:rPr>
            <w:color w:val="231F20"/>
            <w:spacing w:val="32"/>
          </w:rPr>
          <w:delText xml:space="preserve"> </w:delText>
        </w:r>
        <w:r w:rsidDel="00A1757B">
          <w:rPr>
            <w:color w:val="231F20"/>
          </w:rPr>
          <w:delText>the</w:delText>
        </w:r>
        <w:r w:rsidDel="00A1757B">
          <w:rPr>
            <w:color w:val="231F20"/>
            <w:spacing w:val="33"/>
          </w:rPr>
          <w:delText xml:space="preserve"> </w:delText>
        </w:r>
        <w:r w:rsidDel="00A1757B">
          <w:rPr>
            <w:color w:val="231F20"/>
          </w:rPr>
          <w:delText>‘mortar’</w:delText>
        </w:r>
        <w:r w:rsidDel="00A1757B">
          <w:rPr>
            <w:color w:val="231F20"/>
            <w:spacing w:val="32"/>
          </w:rPr>
          <w:delText xml:space="preserve"> </w:delText>
        </w:r>
        <w:r w:rsidDel="00A1757B">
          <w:rPr>
            <w:color w:val="231F20"/>
          </w:rPr>
          <w:delText>in</w:delText>
        </w:r>
        <w:r w:rsidDel="00A1757B">
          <w:rPr>
            <w:color w:val="231F20"/>
            <w:spacing w:val="33"/>
          </w:rPr>
          <w:delText xml:space="preserve"> </w:delText>
        </w:r>
        <w:r w:rsidDel="00A1757B">
          <w:rPr>
            <w:color w:val="231F20"/>
          </w:rPr>
          <w:delText>order</w:delText>
        </w:r>
        <w:r w:rsidDel="00A1757B">
          <w:rPr>
            <w:color w:val="231F20"/>
            <w:spacing w:val="-40"/>
          </w:rPr>
          <w:delText xml:space="preserve"> </w:delText>
        </w:r>
        <w:r w:rsidDel="00A1757B">
          <w:rPr>
            <w:color w:val="231F20"/>
          </w:rPr>
          <w:delText>to</w:delText>
        </w:r>
        <w:r w:rsidDel="00A1757B">
          <w:rPr>
            <w:color w:val="231F20"/>
            <w:spacing w:val="25"/>
          </w:rPr>
          <w:delText xml:space="preserve"> </w:delText>
        </w:r>
        <w:r w:rsidDel="00A1757B">
          <w:rPr>
            <w:color w:val="231F20"/>
          </w:rPr>
          <w:delText>reach</w:delText>
        </w:r>
        <w:r w:rsidDel="00A1757B">
          <w:rPr>
            <w:color w:val="231F20"/>
            <w:spacing w:val="23"/>
          </w:rPr>
          <w:delText xml:space="preserve"> </w:delText>
        </w:r>
        <w:r w:rsidDel="00A1757B">
          <w:rPr>
            <w:color w:val="231F20"/>
          </w:rPr>
          <w:delText>this</w:delText>
        </w:r>
        <w:r w:rsidDel="00A1757B">
          <w:rPr>
            <w:color w:val="231F20"/>
            <w:spacing w:val="26"/>
          </w:rPr>
          <w:delText xml:space="preserve"> </w:delText>
        </w:r>
        <w:r w:rsidDel="00A1757B">
          <w:rPr>
            <w:color w:val="231F20"/>
          </w:rPr>
          <w:delText>value)</w:delText>
        </w:r>
      </w:del>
    </w:p>
    <w:p w14:paraId="34EBB9BC" w14:textId="7A8610A4" w:rsidR="00C560FD" w:rsidDel="00997351" w:rsidRDefault="00C560FD" w:rsidP="00997351">
      <w:pPr>
        <w:pStyle w:val="Tekstpodstawowy"/>
        <w:spacing w:before="104" w:line="235" w:lineRule="auto"/>
        <w:ind w:left="1871" w:right="3447" w:firstLine="1"/>
        <w:jc w:val="both"/>
        <w:rPr>
          <w:del w:id="522" w:author="ARIAS ROLDAN Ivan (GROW)" w:date="2022-01-28T17:48:00Z"/>
          <w:sz w:val="18"/>
        </w:rPr>
      </w:pPr>
    </w:p>
    <w:p w14:paraId="52413092" w14:textId="7487392D" w:rsidR="00C560FD" w:rsidDel="00997351" w:rsidRDefault="000A6985" w:rsidP="00997351">
      <w:pPr>
        <w:pStyle w:val="Tekstpodstawowy"/>
        <w:spacing w:before="104" w:line="235" w:lineRule="auto"/>
        <w:ind w:left="1871" w:right="3447" w:firstLine="1"/>
        <w:jc w:val="both"/>
        <w:rPr>
          <w:del w:id="523" w:author="ARIAS ROLDAN Ivan (GROW)" w:date="2022-01-28T17:48:00Z"/>
          <w:i/>
        </w:rPr>
      </w:pPr>
      <w:del w:id="524" w:author="ARIAS ROLDAN Ivan (GROW)" w:date="2022-01-28T17:48:00Z">
        <w:r w:rsidDel="00997351">
          <w:rPr>
            <w:i/>
            <w:color w:val="231F20"/>
          </w:rPr>
          <w:delText>Period</w:delText>
        </w:r>
        <w:r w:rsidDel="00997351">
          <w:rPr>
            <w:i/>
            <w:color w:val="231F20"/>
            <w:spacing w:val="22"/>
          </w:rPr>
          <w:delText xml:space="preserve"> </w:delText>
        </w:r>
        <w:r w:rsidDel="00997351">
          <w:rPr>
            <w:i/>
            <w:color w:val="231F20"/>
          </w:rPr>
          <w:delText>of</w:delText>
        </w:r>
        <w:r w:rsidDel="00997351">
          <w:rPr>
            <w:i/>
            <w:color w:val="231F20"/>
            <w:spacing w:val="22"/>
          </w:rPr>
          <w:delText xml:space="preserve"> </w:delText>
        </w:r>
        <w:r w:rsidDel="00997351">
          <w:rPr>
            <w:i/>
            <w:color w:val="231F20"/>
          </w:rPr>
          <w:delText>observation</w:delText>
        </w:r>
      </w:del>
    </w:p>
    <w:p w14:paraId="490C975C" w14:textId="02A965FE" w:rsidR="00A1757B" w:rsidRDefault="00A1757B" w:rsidP="00A1757B">
      <w:pPr>
        <w:pStyle w:val="Tekstpodstawowy"/>
        <w:spacing w:before="128" w:line="235" w:lineRule="auto"/>
        <w:ind w:left="1583" w:right="3444"/>
        <w:jc w:val="both"/>
        <w:rPr>
          <w:ins w:id="525" w:author="ARIAS ROLDAN Ivan (GROW)" w:date="2022-01-21T18:02:00Z"/>
          <w:color w:val="231F20"/>
          <w:lang w:val="en-IE"/>
        </w:rPr>
      </w:pPr>
    </w:p>
    <w:p w14:paraId="29F131A0" w14:textId="20DB5E30" w:rsidR="00C560FD" w:rsidRPr="00A13D25" w:rsidDel="00A1757B" w:rsidRDefault="000A6985" w:rsidP="00666CC0">
      <w:pPr>
        <w:ind w:left="1584"/>
        <w:rPr>
          <w:del w:id="526" w:author="ARIAS ROLDAN Ivan (GROW)" w:date="2022-01-21T18:02:00Z"/>
          <w:color w:val="231F20"/>
          <w:sz w:val="17"/>
          <w:lang w:val="fr-BE"/>
        </w:rPr>
      </w:pPr>
      <w:del w:id="527" w:author="ARIAS ROLDAN Ivan (GROW)" w:date="2022-01-21T18:02:00Z">
        <w:r w:rsidRPr="00A13D25" w:rsidDel="00A1757B">
          <w:rPr>
            <w:color w:val="231F20"/>
            <w:sz w:val="17"/>
            <w:lang w:val="fr-BE"/>
          </w:rPr>
          <w:delText>The period of observation shall at least be 15 seconds</w:delText>
        </w:r>
      </w:del>
    </w:p>
    <w:p w14:paraId="25097FC6" w14:textId="77777777" w:rsidR="00C560FD" w:rsidRPr="00A13D25" w:rsidRDefault="00C560FD" w:rsidP="00666CC0">
      <w:pPr>
        <w:ind w:left="1584"/>
        <w:rPr>
          <w:color w:val="231F20"/>
          <w:sz w:val="17"/>
          <w:lang w:val="fr-BE"/>
        </w:rPr>
      </w:pPr>
    </w:p>
    <w:p w14:paraId="78778EB1" w14:textId="77777777" w:rsidR="00C560FD" w:rsidRDefault="000A6985" w:rsidP="00AE72A3">
      <w:pPr>
        <w:pStyle w:val="Nagwek2"/>
        <w:numPr>
          <w:ilvl w:val="0"/>
          <w:numId w:val="10"/>
        </w:numPr>
        <w:tabs>
          <w:tab w:val="left" w:pos="1584"/>
        </w:tabs>
        <w:spacing w:before="1"/>
        <w:ind w:hanging="300"/>
      </w:pPr>
      <w:commentRangeStart w:id="528"/>
      <w:r>
        <w:rPr>
          <w:color w:val="231F20"/>
        </w:rPr>
        <w:t>CONVEYOR</w:t>
      </w:r>
      <w:r>
        <w:rPr>
          <w:color w:val="231F20"/>
          <w:spacing w:val="19"/>
        </w:rPr>
        <w:t xml:space="preserve"> </w:t>
      </w:r>
      <w:r>
        <w:rPr>
          <w:color w:val="231F20"/>
        </w:rPr>
        <w:t>BELTS</w:t>
      </w:r>
      <w:commentRangeEnd w:id="528"/>
      <w:r w:rsidR="001E39CF">
        <w:rPr>
          <w:rStyle w:val="Odwoaniedokomentarza"/>
          <w:b w:val="0"/>
          <w:bCs w:val="0"/>
        </w:rPr>
        <w:commentReference w:id="528"/>
      </w:r>
    </w:p>
    <w:p w14:paraId="1DAA0C3F" w14:textId="77777777" w:rsidR="00C560FD" w:rsidRDefault="000A6985">
      <w:pPr>
        <w:pStyle w:val="Tekstpodstawowy"/>
        <w:spacing w:before="124"/>
        <w:ind w:left="1584"/>
      </w:pPr>
      <w:r>
        <w:rPr>
          <w:color w:val="231F20"/>
        </w:rPr>
        <w:t>See</w:t>
      </w:r>
      <w:r>
        <w:rPr>
          <w:color w:val="231F20"/>
          <w:spacing w:val="22"/>
        </w:rPr>
        <w:t xml:space="preserve"> </w:t>
      </w:r>
      <w:r>
        <w:rPr>
          <w:color w:val="231F20"/>
        </w:rPr>
        <w:t>No</w:t>
      </w:r>
      <w:r>
        <w:rPr>
          <w:color w:val="231F20"/>
          <w:spacing w:val="26"/>
        </w:rPr>
        <w:t xml:space="preserve"> </w:t>
      </w:r>
      <w:r>
        <w:rPr>
          <w:color w:val="231F20"/>
        </w:rPr>
        <w:t>0</w:t>
      </w:r>
    </w:p>
    <w:p w14:paraId="070528A1" w14:textId="77777777" w:rsidR="00C560FD" w:rsidRDefault="000A6985">
      <w:pPr>
        <w:pStyle w:val="Tekstpodstawowy"/>
        <w:spacing w:before="104" w:line="235" w:lineRule="auto"/>
        <w:ind w:left="1583" w:right="3449" w:firstLine="1"/>
        <w:jc w:val="both"/>
      </w:pPr>
      <w:r>
        <w:rPr>
          <w:color w:val="231F20"/>
        </w:rPr>
        <w:t xml:space="preserve">The geometrical </w:t>
      </w:r>
      <w:proofErr w:type="spellStart"/>
      <w:r>
        <w:rPr>
          <w:color w:val="231F20"/>
        </w:rPr>
        <w:t>centre</w:t>
      </w:r>
      <w:proofErr w:type="spellEnd"/>
      <w:r>
        <w:rPr>
          <w:color w:val="231F20"/>
        </w:rPr>
        <w:t xml:space="preserve"> of the engine shall be positioned above the </w:t>
      </w:r>
      <w:proofErr w:type="spellStart"/>
      <w:r>
        <w:rPr>
          <w:color w:val="231F20"/>
        </w:rPr>
        <w:t>centre</w:t>
      </w:r>
      <w:proofErr w:type="spellEnd"/>
      <w:r>
        <w:rPr>
          <w:color w:val="231F20"/>
        </w:rPr>
        <w:t xml:space="preserve"> of</w:t>
      </w:r>
      <w:r>
        <w:rPr>
          <w:color w:val="231F20"/>
          <w:spacing w:val="1"/>
        </w:rPr>
        <w:t xml:space="preserve"> </w:t>
      </w:r>
      <w:r>
        <w:rPr>
          <w:color w:val="231F20"/>
        </w:rPr>
        <w:t>the hemisphere; the belt shall move</w:t>
      </w:r>
      <w:r>
        <w:rPr>
          <w:color w:val="231F20"/>
          <w:spacing w:val="42"/>
        </w:rPr>
        <w:t xml:space="preserve"> </w:t>
      </w:r>
      <w:r>
        <w:rPr>
          <w:color w:val="231F20"/>
        </w:rPr>
        <w:t>without</w:t>
      </w:r>
      <w:r>
        <w:rPr>
          <w:color w:val="231F20"/>
          <w:spacing w:val="43"/>
        </w:rPr>
        <w:t xml:space="preserve"> </w:t>
      </w:r>
      <w:r>
        <w:rPr>
          <w:color w:val="231F20"/>
        </w:rPr>
        <w:t>load and</w:t>
      </w:r>
      <w:r>
        <w:rPr>
          <w:color w:val="231F20"/>
          <w:spacing w:val="42"/>
        </w:rPr>
        <w:t xml:space="preserve"> </w:t>
      </w:r>
      <w:r>
        <w:rPr>
          <w:color w:val="231F20"/>
        </w:rPr>
        <w:t>leave the hemisphere,</w:t>
      </w:r>
      <w:r>
        <w:rPr>
          <w:color w:val="231F20"/>
          <w:spacing w:val="1"/>
        </w:rPr>
        <w:t xml:space="preserve"> </w:t>
      </w:r>
      <w:r>
        <w:rPr>
          <w:color w:val="231F20"/>
        </w:rPr>
        <w:t>if</w:t>
      </w:r>
      <w:r>
        <w:rPr>
          <w:color w:val="231F20"/>
          <w:spacing w:val="23"/>
        </w:rPr>
        <w:t xml:space="preserve"> </w:t>
      </w:r>
      <w:r>
        <w:rPr>
          <w:color w:val="231F20"/>
        </w:rPr>
        <w:t>necessary,</w:t>
      </w:r>
      <w:r>
        <w:rPr>
          <w:color w:val="231F20"/>
          <w:spacing w:val="24"/>
        </w:rPr>
        <w:t xml:space="preserve"> </w:t>
      </w:r>
      <w:r>
        <w:rPr>
          <w:color w:val="231F20"/>
        </w:rPr>
        <w:t>in</w:t>
      </w:r>
      <w:r>
        <w:rPr>
          <w:color w:val="231F20"/>
          <w:spacing w:val="25"/>
        </w:rPr>
        <w:t xml:space="preserve"> </w:t>
      </w:r>
      <w:r>
        <w:rPr>
          <w:color w:val="231F20"/>
        </w:rPr>
        <w:t>the</w:t>
      </w:r>
      <w:r>
        <w:rPr>
          <w:color w:val="231F20"/>
          <w:spacing w:val="25"/>
        </w:rPr>
        <w:t xml:space="preserve"> </w:t>
      </w:r>
      <w:r>
        <w:rPr>
          <w:color w:val="231F20"/>
        </w:rPr>
        <w:t>direction</w:t>
      </w:r>
      <w:r>
        <w:rPr>
          <w:color w:val="231F20"/>
          <w:spacing w:val="23"/>
        </w:rPr>
        <w:t xml:space="preserve"> </w:t>
      </w:r>
      <w:r>
        <w:rPr>
          <w:color w:val="231F20"/>
        </w:rPr>
        <w:t>of</w:t>
      </w:r>
      <w:r>
        <w:rPr>
          <w:color w:val="231F20"/>
          <w:spacing w:val="25"/>
        </w:rPr>
        <w:t xml:space="preserve"> </w:t>
      </w:r>
      <w:r>
        <w:rPr>
          <w:color w:val="231F20"/>
        </w:rPr>
        <w:t>point</w:t>
      </w:r>
      <w:r>
        <w:rPr>
          <w:color w:val="231F20"/>
          <w:spacing w:val="28"/>
        </w:rPr>
        <w:t xml:space="preserve"> </w:t>
      </w:r>
      <w:r>
        <w:rPr>
          <w:color w:val="231F20"/>
        </w:rPr>
        <w:t>1</w:t>
      </w:r>
    </w:p>
    <w:p w14:paraId="6BF469E6" w14:textId="77777777" w:rsidR="00C560FD" w:rsidRDefault="00C560FD" w:rsidP="00666CC0">
      <w:pPr>
        <w:pStyle w:val="Tekstpodstawowy"/>
        <w:rPr>
          <w:sz w:val="26"/>
        </w:rPr>
      </w:pPr>
    </w:p>
    <w:p w14:paraId="1A8F8C5A" w14:textId="0EF5AE7C" w:rsidR="00C560FD" w:rsidRDefault="000A6985" w:rsidP="00AE72A3">
      <w:pPr>
        <w:pStyle w:val="Nagwek2"/>
        <w:numPr>
          <w:ilvl w:val="0"/>
          <w:numId w:val="10"/>
        </w:numPr>
        <w:tabs>
          <w:tab w:val="left" w:pos="1584"/>
        </w:tabs>
        <w:spacing w:line="393" w:lineRule="auto"/>
        <w:ind w:left="1584" w:right="5584" w:hanging="301"/>
      </w:pPr>
      <w:commentRangeStart w:id="529"/>
      <w:r>
        <w:rPr>
          <w:color w:val="231F20"/>
        </w:rPr>
        <w:t>COOLING</w:t>
      </w:r>
      <w:r>
        <w:rPr>
          <w:color w:val="231F20"/>
          <w:spacing w:val="17"/>
        </w:rPr>
        <w:t xml:space="preserve"> </w:t>
      </w:r>
      <w:r>
        <w:rPr>
          <w:color w:val="231F20"/>
        </w:rPr>
        <w:t>EQUIPMENT</w:t>
      </w:r>
      <w:r>
        <w:rPr>
          <w:color w:val="231F20"/>
          <w:spacing w:val="19"/>
        </w:rPr>
        <w:t xml:space="preserve"> </w:t>
      </w:r>
      <w:r>
        <w:rPr>
          <w:color w:val="231F20"/>
        </w:rPr>
        <w:t>ON</w:t>
      </w:r>
      <w:r>
        <w:rPr>
          <w:color w:val="231F20"/>
          <w:spacing w:val="16"/>
        </w:rPr>
        <w:t xml:space="preserve"> </w:t>
      </w:r>
      <w:r>
        <w:rPr>
          <w:color w:val="231F20"/>
        </w:rPr>
        <w:t>VEHICLES</w:t>
      </w:r>
      <w:r>
        <w:rPr>
          <w:color w:val="231F20"/>
          <w:spacing w:val="-40"/>
        </w:rPr>
        <w:t xml:space="preserve"> </w:t>
      </w:r>
      <w:commentRangeEnd w:id="529"/>
      <w:r w:rsidR="00F0341B">
        <w:rPr>
          <w:rStyle w:val="Odwoaniedokomentarza"/>
          <w:b w:val="0"/>
          <w:bCs w:val="0"/>
        </w:rPr>
        <w:commentReference w:id="529"/>
      </w:r>
      <w:del w:id="530" w:author="ARIAS ROLDAN Ivan (GROW)" w:date="2022-01-28T17:52:00Z">
        <w:r w:rsidDel="00997351">
          <w:rPr>
            <w:color w:val="231F20"/>
          </w:rPr>
          <w:delText>Basic</w:delText>
        </w:r>
        <w:r w:rsidDel="00997351">
          <w:rPr>
            <w:color w:val="231F20"/>
            <w:spacing w:val="25"/>
          </w:rPr>
          <w:delText xml:space="preserve"> </w:delText>
        </w:r>
        <w:r w:rsidDel="00997351">
          <w:rPr>
            <w:color w:val="231F20"/>
          </w:rPr>
          <w:delText>noise</w:delText>
        </w:r>
        <w:r w:rsidDel="00997351">
          <w:rPr>
            <w:color w:val="231F20"/>
            <w:spacing w:val="23"/>
          </w:rPr>
          <w:delText xml:space="preserve"> </w:delText>
        </w:r>
        <w:r w:rsidDel="00997351">
          <w:rPr>
            <w:color w:val="231F20"/>
          </w:rPr>
          <w:delText>emission</w:delText>
        </w:r>
        <w:r w:rsidDel="00997351">
          <w:rPr>
            <w:color w:val="231F20"/>
            <w:spacing w:val="23"/>
          </w:rPr>
          <w:delText xml:space="preserve"> </w:delText>
        </w:r>
        <w:r w:rsidDel="00997351">
          <w:rPr>
            <w:color w:val="231F20"/>
          </w:rPr>
          <w:delText>standard</w:delText>
        </w:r>
      </w:del>
    </w:p>
    <w:p w14:paraId="10080C79" w14:textId="2AC2B657" w:rsidR="00C560FD" w:rsidDel="00997351" w:rsidRDefault="000A6985">
      <w:pPr>
        <w:pStyle w:val="Tekstpodstawowy"/>
        <w:spacing w:line="195" w:lineRule="exact"/>
        <w:ind w:left="1584"/>
        <w:rPr>
          <w:del w:id="531" w:author="ARIAS ROLDAN Ivan (GROW)" w:date="2022-01-28T17:52:00Z"/>
        </w:rPr>
      </w:pPr>
      <w:del w:id="532" w:author="ARIAS ROLDAN Ivan (GROW)" w:date="2022-01-28T17:52:00Z">
        <w:r w:rsidDel="00997351">
          <w:rPr>
            <w:color w:val="231F20"/>
          </w:rPr>
          <w:delText>EN</w:delText>
        </w:r>
        <w:r w:rsidDel="00997351">
          <w:rPr>
            <w:color w:val="231F20"/>
            <w:spacing w:val="22"/>
          </w:rPr>
          <w:delText xml:space="preserve"> </w:delText>
        </w:r>
        <w:r w:rsidDel="00997351">
          <w:rPr>
            <w:color w:val="231F20"/>
          </w:rPr>
          <w:delText>ISO</w:delText>
        </w:r>
        <w:r w:rsidDel="00997351">
          <w:rPr>
            <w:color w:val="231F20"/>
            <w:spacing w:val="20"/>
          </w:rPr>
          <w:delText xml:space="preserve"> </w:delText>
        </w:r>
        <w:r w:rsidDel="00997351">
          <w:rPr>
            <w:color w:val="231F20"/>
          </w:rPr>
          <w:delText>3744:</w:delText>
        </w:r>
      </w:del>
      <w:del w:id="533" w:author="ARIAS ROLDAN Ivan (GROW)" w:date="2022-01-24T13:15:00Z">
        <w:r w:rsidDel="00F0341B">
          <w:rPr>
            <w:color w:val="231F20"/>
          </w:rPr>
          <w:delText>1995</w:delText>
        </w:r>
      </w:del>
    </w:p>
    <w:p w14:paraId="7FE9C187" w14:textId="317420B6" w:rsidR="00B83767" w:rsidRPr="00B83767" w:rsidRDefault="000A6985">
      <w:pPr>
        <w:pStyle w:val="Nagwek2"/>
        <w:rPr>
          <w:b w:val="0"/>
        </w:rPr>
      </w:pPr>
      <w:del w:id="534" w:author="ARIAS ROLDAN Ivan (GROW)" w:date="2022-01-28T17:52:00Z">
        <w:r w:rsidDel="00997351">
          <w:rPr>
            <w:color w:val="231F20"/>
          </w:rPr>
          <w:delText>Operating</w:delText>
        </w:r>
        <w:r w:rsidDel="00997351">
          <w:rPr>
            <w:color w:val="231F20"/>
            <w:spacing w:val="20"/>
          </w:rPr>
          <w:delText xml:space="preserve"> </w:delText>
        </w:r>
        <w:r w:rsidDel="00997351">
          <w:rPr>
            <w:color w:val="231F20"/>
          </w:rPr>
          <w:delText>conditions</w:delText>
        </w:r>
        <w:r w:rsidDel="00997351">
          <w:rPr>
            <w:color w:val="231F20"/>
            <w:spacing w:val="19"/>
          </w:rPr>
          <w:delText xml:space="preserve"> </w:delText>
        </w:r>
        <w:r w:rsidDel="00997351">
          <w:rPr>
            <w:color w:val="231F20"/>
          </w:rPr>
          <w:delText>during</w:delText>
        </w:r>
        <w:r w:rsidDel="00997351">
          <w:rPr>
            <w:color w:val="231F20"/>
            <w:spacing w:val="21"/>
          </w:rPr>
          <w:delText xml:space="preserve"> </w:delText>
        </w:r>
        <w:r w:rsidDel="00997351">
          <w:rPr>
            <w:color w:val="231F20"/>
          </w:rPr>
          <w:delText>test</w:delText>
        </w:r>
      </w:del>
      <w:ins w:id="535" w:author="ARIAS ROLDAN Ivan (GROW)" w:date="2022-01-26T09:20:00Z">
        <w:r w:rsidR="00B83767" w:rsidRPr="00B83767">
          <w:rPr>
            <w:b w:val="0"/>
          </w:rPr>
          <w:t>EN 12102-1:2017</w:t>
        </w:r>
      </w:ins>
    </w:p>
    <w:p w14:paraId="154D1946" w14:textId="77777777" w:rsidR="00C560FD" w:rsidRDefault="000A6985">
      <w:pPr>
        <w:spacing w:before="124"/>
        <w:ind w:left="1584"/>
        <w:rPr>
          <w:i/>
          <w:sz w:val="17"/>
        </w:rPr>
      </w:pPr>
      <w:r>
        <w:rPr>
          <w:i/>
          <w:color w:val="231F20"/>
          <w:sz w:val="17"/>
        </w:rPr>
        <w:t>Test</w:t>
      </w:r>
      <w:r>
        <w:rPr>
          <w:i/>
          <w:color w:val="231F20"/>
          <w:spacing w:val="21"/>
          <w:sz w:val="17"/>
        </w:rPr>
        <w:t xml:space="preserve"> </w:t>
      </w:r>
      <w:r>
        <w:rPr>
          <w:i/>
          <w:color w:val="231F20"/>
          <w:sz w:val="17"/>
        </w:rPr>
        <w:t>under</w:t>
      </w:r>
      <w:r>
        <w:rPr>
          <w:i/>
          <w:color w:val="231F20"/>
          <w:spacing w:val="24"/>
          <w:sz w:val="17"/>
        </w:rPr>
        <w:t xml:space="preserve"> </w:t>
      </w:r>
      <w:r>
        <w:rPr>
          <w:i/>
          <w:color w:val="231F20"/>
          <w:sz w:val="17"/>
        </w:rPr>
        <w:t>load</w:t>
      </w:r>
    </w:p>
    <w:p w14:paraId="49CF5018" w14:textId="77777777" w:rsidR="00C560FD" w:rsidRDefault="000A6985">
      <w:pPr>
        <w:pStyle w:val="Tekstpodstawowy"/>
        <w:spacing w:before="128" w:line="235" w:lineRule="auto"/>
        <w:ind w:left="1583" w:right="3446" w:firstLine="1"/>
        <w:jc w:val="both"/>
      </w:pPr>
      <w:r>
        <w:rPr>
          <w:color w:val="231F20"/>
        </w:rPr>
        <w:t>The</w:t>
      </w:r>
      <w:r>
        <w:rPr>
          <w:color w:val="231F20"/>
          <w:spacing w:val="20"/>
        </w:rPr>
        <w:t xml:space="preserve"> </w:t>
      </w:r>
      <w:r>
        <w:rPr>
          <w:color w:val="231F20"/>
        </w:rPr>
        <w:t>cooling</w:t>
      </w:r>
      <w:r>
        <w:rPr>
          <w:color w:val="231F20"/>
          <w:spacing w:val="21"/>
        </w:rPr>
        <w:t xml:space="preserve"> </w:t>
      </w:r>
      <w:r>
        <w:rPr>
          <w:color w:val="231F20"/>
        </w:rPr>
        <w:t>equipment</w:t>
      </w:r>
      <w:r>
        <w:rPr>
          <w:color w:val="231F20"/>
          <w:spacing w:val="21"/>
        </w:rPr>
        <w:t xml:space="preserve"> </w:t>
      </w:r>
      <w:r>
        <w:rPr>
          <w:color w:val="231F20"/>
        </w:rPr>
        <w:t>shall</w:t>
      </w:r>
      <w:r>
        <w:rPr>
          <w:color w:val="231F20"/>
          <w:spacing w:val="17"/>
        </w:rPr>
        <w:t xml:space="preserve"> </w:t>
      </w:r>
      <w:r>
        <w:rPr>
          <w:color w:val="231F20"/>
        </w:rPr>
        <w:t>be</w:t>
      </w:r>
      <w:r>
        <w:rPr>
          <w:color w:val="231F20"/>
          <w:spacing w:val="21"/>
        </w:rPr>
        <w:t xml:space="preserve"> </w:t>
      </w:r>
      <w:r>
        <w:rPr>
          <w:color w:val="231F20"/>
        </w:rPr>
        <w:t>installed</w:t>
      </w:r>
      <w:r>
        <w:rPr>
          <w:color w:val="231F20"/>
          <w:spacing w:val="17"/>
        </w:rPr>
        <w:t xml:space="preserve"> </w:t>
      </w:r>
      <w:r>
        <w:rPr>
          <w:color w:val="231F20"/>
        </w:rPr>
        <w:t>in</w:t>
      </w:r>
      <w:r>
        <w:rPr>
          <w:color w:val="231F20"/>
          <w:spacing w:val="19"/>
        </w:rPr>
        <w:t xml:space="preserve"> </w:t>
      </w:r>
      <w:r>
        <w:rPr>
          <w:color w:val="231F20"/>
        </w:rPr>
        <w:t>a</w:t>
      </w:r>
      <w:r>
        <w:rPr>
          <w:color w:val="231F20"/>
          <w:spacing w:val="19"/>
        </w:rPr>
        <w:t xml:space="preserve"> </w:t>
      </w:r>
      <w:r>
        <w:rPr>
          <w:color w:val="231F20"/>
        </w:rPr>
        <w:t>real</w:t>
      </w:r>
      <w:r>
        <w:rPr>
          <w:color w:val="231F20"/>
          <w:spacing w:val="16"/>
        </w:rPr>
        <w:t xml:space="preserve"> </w:t>
      </w:r>
      <w:r>
        <w:rPr>
          <w:color w:val="231F20"/>
        </w:rPr>
        <w:t>or</w:t>
      </w:r>
      <w:r>
        <w:rPr>
          <w:color w:val="231F20"/>
          <w:spacing w:val="19"/>
        </w:rPr>
        <w:t xml:space="preserve"> </w:t>
      </w:r>
      <w:r>
        <w:rPr>
          <w:color w:val="231F20"/>
        </w:rPr>
        <w:t>simulated</w:t>
      </w:r>
      <w:r>
        <w:rPr>
          <w:color w:val="231F20"/>
          <w:spacing w:val="18"/>
        </w:rPr>
        <w:t xml:space="preserve"> </w:t>
      </w:r>
      <w:r>
        <w:rPr>
          <w:color w:val="231F20"/>
        </w:rPr>
        <w:t>cargo</w:t>
      </w:r>
      <w:r>
        <w:rPr>
          <w:color w:val="231F20"/>
          <w:spacing w:val="19"/>
        </w:rPr>
        <w:t xml:space="preserve"> </w:t>
      </w:r>
      <w:r>
        <w:rPr>
          <w:color w:val="231F20"/>
        </w:rPr>
        <w:t>space</w:t>
      </w:r>
      <w:r>
        <w:rPr>
          <w:color w:val="231F20"/>
          <w:spacing w:val="-40"/>
        </w:rPr>
        <w:t xml:space="preserve"> </w:t>
      </w:r>
      <w:r>
        <w:rPr>
          <w:color w:val="231F20"/>
        </w:rPr>
        <w:t>and</w:t>
      </w:r>
      <w:r>
        <w:rPr>
          <w:color w:val="231F20"/>
          <w:spacing w:val="1"/>
        </w:rPr>
        <w:t xml:space="preserve"> </w:t>
      </w:r>
      <w:r>
        <w:rPr>
          <w:color w:val="231F20"/>
        </w:rPr>
        <w:t>be</w:t>
      </w:r>
      <w:r>
        <w:rPr>
          <w:color w:val="231F20"/>
          <w:spacing w:val="1"/>
        </w:rPr>
        <w:t xml:space="preserve"> </w:t>
      </w:r>
      <w:r>
        <w:rPr>
          <w:color w:val="231F20"/>
        </w:rPr>
        <w:t>tested</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stationary</w:t>
      </w:r>
      <w:r>
        <w:rPr>
          <w:color w:val="231F20"/>
          <w:spacing w:val="1"/>
        </w:rPr>
        <w:t xml:space="preserve"> </w:t>
      </w:r>
      <w:r>
        <w:rPr>
          <w:color w:val="231F20"/>
        </w:rPr>
        <w:t>position</w:t>
      </w:r>
      <w:r>
        <w:rPr>
          <w:color w:val="231F20"/>
          <w:spacing w:val="1"/>
        </w:rPr>
        <w:t xml:space="preserve"> </w:t>
      </w:r>
      <w:r>
        <w:rPr>
          <w:color w:val="231F20"/>
        </w:rPr>
        <w:t>where</w:t>
      </w:r>
      <w:r>
        <w:rPr>
          <w:color w:val="231F20"/>
          <w:spacing w:val="1"/>
        </w:rPr>
        <w:t xml:space="preserve"> </w:t>
      </w:r>
      <w:r>
        <w:rPr>
          <w:color w:val="231F20"/>
        </w:rPr>
        <w:t>the</w:t>
      </w:r>
      <w:r>
        <w:rPr>
          <w:color w:val="231F20"/>
          <w:spacing w:val="1"/>
        </w:rPr>
        <w:t xml:space="preserve"> </w:t>
      </w:r>
      <w:r>
        <w:rPr>
          <w:color w:val="231F20"/>
        </w:rPr>
        <w:t>height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cooling</w:t>
      </w:r>
      <w:r>
        <w:rPr>
          <w:color w:val="231F20"/>
          <w:spacing w:val="1"/>
        </w:rPr>
        <w:t xml:space="preserve"> </w:t>
      </w:r>
      <w:r>
        <w:rPr>
          <w:color w:val="231F20"/>
        </w:rPr>
        <w:t>equipment shall be representative of the intended installation requirements</w:t>
      </w:r>
      <w:r>
        <w:rPr>
          <w:color w:val="231F20"/>
          <w:spacing w:val="1"/>
        </w:rPr>
        <w:t xml:space="preserve"> </w:t>
      </w:r>
      <w:r>
        <w:rPr>
          <w:color w:val="231F20"/>
        </w:rPr>
        <w:t>according to the instructions supplied to the purchaser. The power source of</w:t>
      </w:r>
      <w:r>
        <w:rPr>
          <w:color w:val="231F20"/>
          <w:spacing w:val="1"/>
        </w:rPr>
        <w:t xml:space="preserve"> </w:t>
      </w:r>
      <w:r>
        <w:rPr>
          <w:color w:val="231F20"/>
        </w:rPr>
        <w:t>the cooling</w:t>
      </w:r>
      <w:r>
        <w:rPr>
          <w:color w:val="231F20"/>
          <w:spacing w:val="42"/>
        </w:rPr>
        <w:t xml:space="preserve"> </w:t>
      </w:r>
      <w:r>
        <w:rPr>
          <w:color w:val="231F20"/>
        </w:rPr>
        <w:t>equipment</w:t>
      </w:r>
      <w:r>
        <w:rPr>
          <w:color w:val="231F20"/>
          <w:spacing w:val="43"/>
        </w:rPr>
        <w:t xml:space="preserve"> </w:t>
      </w:r>
      <w:r>
        <w:rPr>
          <w:color w:val="231F20"/>
        </w:rPr>
        <w:t>shall operate at the rate that causes the maximum</w:t>
      </w:r>
      <w:r>
        <w:rPr>
          <w:color w:val="231F20"/>
          <w:spacing w:val="1"/>
        </w:rPr>
        <w:t xml:space="preserve"> </w:t>
      </w:r>
      <w:r>
        <w:rPr>
          <w:color w:val="231F20"/>
        </w:rPr>
        <w:t>speed</w:t>
      </w:r>
      <w:r>
        <w:rPr>
          <w:color w:val="231F20"/>
          <w:spacing w:val="18"/>
        </w:rPr>
        <w:t xml:space="preserve"> </w:t>
      </w:r>
      <w:r>
        <w:rPr>
          <w:color w:val="231F20"/>
        </w:rPr>
        <w:t>of</w:t>
      </w:r>
      <w:r>
        <w:rPr>
          <w:color w:val="231F20"/>
          <w:spacing w:val="15"/>
        </w:rPr>
        <w:t xml:space="preserve"> </w:t>
      </w:r>
      <w:r>
        <w:rPr>
          <w:color w:val="231F20"/>
        </w:rPr>
        <w:t>the</w:t>
      </w:r>
      <w:r>
        <w:rPr>
          <w:color w:val="231F20"/>
          <w:spacing w:val="17"/>
        </w:rPr>
        <w:t xml:space="preserve"> </w:t>
      </w:r>
      <w:r>
        <w:rPr>
          <w:color w:val="231F20"/>
        </w:rPr>
        <w:t>cooling</w:t>
      </w:r>
      <w:r>
        <w:rPr>
          <w:color w:val="231F20"/>
          <w:spacing w:val="18"/>
        </w:rPr>
        <w:t xml:space="preserve"> </w:t>
      </w:r>
      <w:r>
        <w:rPr>
          <w:color w:val="231F20"/>
        </w:rPr>
        <w:t>compressor</w:t>
      </w:r>
      <w:r>
        <w:rPr>
          <w:color w:val="231F20"/>
          <w:spacing w:val="17"/>
        </w:rPr>
        <w:t xml:space="preserve"> </w:t>
      </w:r>
      <w:r>
        <w:rPr>
          <w:color w:val="231F20"/>
        </w:rPr>
        <w:t>and</w:t>
      </w:r>
      <w:r>
        <w:rPr>
          <w:color w:val="231F20"/>
          <w:spacing w:val="18"/>
        </w:rPr>
        <w:t xml:space="preserve"> </w:t>
      </w:r>
      <w:r>
        <w:rPr>
          <w:color w:val="231F20"/>
        </w:rPr>
        <w:t>the</w:t>
      </w:r>
      <w:r>
        <w:rPr>
          <w:color w:val="231F20"/>
          <w:spacing w:val="16"/>
        </w:rPr>
        <w:t xml:space="preserve"> </w:t>
      </w:r>
      <w:r>
        <w:rPr>
          <w:color w:val="231F20"/>
        </w:rPr>
        <w:t>fan</w:t>
      </w:r>
      <w:r>
        <w:rPr>
          <w:color w:val="231F20"/>
          <w:spacing w:val="16"/>
        </w:rPr>
        <w:t xml:space="preserve"> </w:t>
      </w:r>
      <w:r>
        <w:rPr>
          <w:color w:val="231F20"/>
        </w:rPr>
        <w:t>specified</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instructions.</w:t>
      </w:r>
      <w:r>
        <w:rPr>
          <w:color w:val="231F20"/>
          <w:spacing w:val="17"/>
        </w:rPr>
        <w:t xml:space="preserve"> </w:t>
      </w:r>
      <w:r>
        <w:rPr>
          <w:color w:val="231F20"/>
        </w:rPr>
        <w:t>If</w:t>
      </w:r>
      <w:r>
        <w:rPr>
          <w:color w:val="231F20"/>
          <w:spacing w:val="-40"/>
        </w:rPr>
        <w:t xml:space="preserve"> </w:t>
      </w:r>
      <w:r>
        <w:rPr>
          <w:color w:val="231F20"/>
        </w:rPr>
        <w:t>the cooling equipment is intended to be powered by the driving engine of the</w:t>
      </w:r>
      <w:r>
        <w:rPr>
          <w:color w:val="231F20"/>
          <w:spacing w:val="1"/>
        </w:rPr>
        <w:t xml:space="preserve"> </w:t>
      </w:r>
      <w:r>
        <w:rPr>
          <w:color w:val="231F20"/>
        </w:rPr>
        <w:t>vehicle</w:t>
      </w:r>
      <w:r>
        <w:rPr>
          <w:color w:val="231F20"/>
          <w:spacing w:val="1"/>
        </w:rPr>
        <w:t xml:space="preserve"> </w:t>
      </w:r>
      <w:r>
        <w:rPr>
          <w:color w:val="231F20"/>
        </w:rPr>
        <w:t>the</w:t>
      </w:r>
      <w:r>
        <w:rPr>
          <w:color w:val="231F20"/>
          <w:spacing w:val="1"/>
        </w:rPr>
        <w:t xml:space="preserve"> </w:t>
      </w:r>
      <w:r>
        <w:rPr>
          <w:color w:val="231F20"/>
        </w:rPr>
        <w:t>engine</w:t>
      </w:r>
      <w:r>
        <w:rPr>
          <w:color w:val="231F20"/>
          <w:spacing w:val="1"/>
        </w:rPr>
        <w:t xml:space="preserve"> </w:t>
      </w:r>
      <w:r>
        <w:rPr>
          <w:color w:val="231F20"/>
        </w:rPr>
        <w:t>shall</w:t>
      </w:r>
      <w:r>
        <w:rPr>
          <w:color w:val="231F20"/>
          <w:spacing w:val="1"/>
        </w:rPr>
        <w:t xml:space="preserve"> </w:t>
      </w:r>
      <w:r>
        <w:rPr>
          <w:color w:val="231F20"/>
        </w:rPr>
        <w:t>not</w:t>
      </w:r>
      <w:r>
        <w:rPr>
          <w:color w:val="231F20"/>
          <w:spacing w:val="1"/>
        </w:rPr>
        <w:t xml:space="preserve"> </w:t>
      </w:r>
      <w:r>
        <w:rPr>
          <w:color w:val="231F20"/>
        </w:rPr>
        <w:t>be</w:t>
      </w:r>
      <w:r>
        <w:rPr>
          <w:color w:val="231F20"/>
          <w:spacing w:val="1"/>
        </w:rPr>
        <w:t xml:space="preserve"> </w:t>
      </w:r>
      <w:r>
        <w:rPr>
          <w:color w:val="231F20"/>
        </w:rPr>
        <w:t>used</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test</w:t>
      </w:r>
      <w:r>
        <w:rPr>
          <w:color w:val="231F20"/>
          <w:spacing w:val="42"/>
        </w:rPr>
        <w:t xml:space="preserve"> </w:t>
      </w:r>
      <w:r>
        <w:rPr>
          <w:color w:val="231F20"/>
        </w:rPr>
        <w:t>and</w:t>
      </w:r>
      <w:r>
        <w:rPr>
          <w:color w:val="231F20"/>
          <w:spacing w:val="43"/>
        </w:rPr>
        <w:t xml:space="preserve"> </w:t>
      </w:r>
      <w:r>
        <w:rPr>
          <w:color w:val="231F20"/>
        </w:rPr>
        <w:t>the</w:t>
      </w:r>
      <w:r>
        <w:rPr>
          <w:color w:val="231F20"/>
          <w:spacing w:val="42"/>
        </w:rPr>
        <w:t xml:space="preserve"> </w:t>
      </w:r>
      <w:r>
        <w:rPr>
          <w:color w:val="231F20"/>
        </w:rPr>
        <w:t>cooling</w:t>
      </w:r>
      <w:r>
        <w:rPr>
          <w:color w:val="231F20"/>
          <w:spacing w:val="1"/>
        </w:rPr>
        <w:t xml:space="preserve"> </w:t>
      </w:r>
      <w:r>
        <w:rPr>
          <w:color w:val="231F20"/>
        </w:rPr>
        <w:t>equipment</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connected</w:t>
      </w:r>
      <w:r>
        <w:rPr>
          <w:color w:val="231F20"/>
          <w:spacing w:val="1"/>
        </w:rPr>
        <w:t xml:space="preserve"> </w:t>
      </w:r>
      <w:r>
        <w:rPr>
          <w:color w:val="231F20"/>
        </w:rPr>
        <w:t>to</w:t>
      </w:r>
      <w:r>
        <w:rPr>
          <w:color w:val="231F20"/>
          <w:spacing w:val="1"/>
        </w:rPr>
        <w:t xml:space="preserve"> </w:t>
      </w:r>
      <w:r>
        <w:rPr>
          <w:color w:val="231F20"/>
        </w:rPr>
        <w:t>a</w:t>
      </w:r>
      <w:r>
        <w:rPr>
          <w:color w:val="231F20"/>
          <w:spacing w:val="1"/>
        </w:rPr>
        <w:t xml:space="preserve"> </w:t>
      </w:r>
      <w:r>
        <w:rPr>
          <w:color w:val="231F20"/>
        </w:rPr>
        <w:t>suitable</w:t>
      </w:r>
      <w:r>
        <w:rPr>
          <w:color w:val="231F20"/>
          <w:spacing w:val="1"/>
        </w:rPr>
        <w:t xml:space="preserve"> </w:t>
      </w:r>
      <w:r>
        <w:rPr>
          <w:color w:val="231F20"/>
        </w:rPr>
        <w:t>electrical</w:t>
      </w:r>
      <w:r>
        <w:rPr>
          <w:color w:val="231F20"/>
          <w:spacing w:val="1"/>
        </w:rPr>
        <w:t xml:space="preserve"> </w:t>
      </w:r>
      <w:r>
        <w:rPr>
          <w:color w:val="231F20"/>
        </w:rPr>
        <w:t>power</w:t>
      </w:r>
      <w:r>
        <w:rPr>
          <w:color w:val="231F20"/>
          <w:spacing w:val="43"/>
        </w:rPr>
        <w:t xml:space="preserve"> </w:t>
      </w:r>
      <w:r>
        <w:rPr>
          <w:color w:val="231F20"/>
        </w:rPr>
        <w:t>source.</w:t>
      </w:r>
      <w:r>
        <w:rPr>
          <w:color w:val="231F20"/>
          <w:spacing w:val="1"/>
        </w:rPr>
        <w:t xml:space="preserve"> </w:t>
      </w:r>
      <w:r>
        <w:rPr>
          <w:color w:val="231F20"/>
        </w:rPr>
        <w:t>Removable</w:t>
      </w:r>
      <w:r>
        <w:rPr>
          <w:color w:val="231F20"/>
          <w:spacing w:val="25"/>
        </w:rPr>
        <w:t xml:space="preserve"> </w:t>
      </w:r>
      <w:r>
        <w:rPr>
          <w:color w:val="231F20"/>
        </w:rPr>
        <w:t>tractor</w:t>
      </w:r>
      <w:r>
        <w:rPr>
          <w:color w:val="231F20"/>
          <w:spacing w:val="20"/>
        </w:rPr>
        <w:t xml:space="preserve"> </w:t>
      </w:r>
      <w:r>
        <w:rPr>
          <w:color w:val="231F20"/>
        </w:rPr>
        <w:t>units</w:t>
      </w:r>
      <w:r>
        <w:rPr>
          <w:color w:val="231F20"/>
          <w:spacing w:val="24"/>
        </w:rPr>
        <w:t xml:space="preserve"> </w:t>
      </w:r>
      <w:r>
        <w:rPr>
          <w:color w:val="231F20"/>
        </w:rPr>
        <w:t>shall</w:t>
      </w:r>
      <w:r>
        <w:rPr>
          <w:color w:val="231F20"/>
          <w:spacing w:val="24"/>
        </w:rPr>
        <w:t xml:space="preserve"> </w:t>
      </w:r>
      <w:r>
        <w:rPr>
          <w:color w:val="231F20"/>
        </w:rPr>
        <w:t>be</w:t>
      </w:r>
      <w:r>
        <w:rPr>
          <w:color w:val="231F20"/>
          <w:spacing w:val="24"/>
        </w:rPr>
        <w:t xml:space="preserve"> </w:t>
      </w:r>
      <w:r>
        <w:rPr>
          <w:color w:val="231F20"/>
        </w:rPr>
        <w:t>removed</w:t>
      </w:r>
      <w:r>
        <w:rPr>
          <w:color w:val="231F20"/>
          <w:spacing w:val="26"/>
        </w:rPr>
        <w:t xml:space="preserve"> </w:t>
      </w:r>
      <w:r>
        <w:rPr>
          <w:color w:val="231F20"/>
        </w:rPr>
        <w:t>during</w:t>
      </w:r>
      <w:r>
        <w:rPr>
          <w:color w:val="231F20"/>
          <w:spacing w:val="25"/>
        </w:rPr>
        <w:t xml:space="preserve"> </w:t>
      </w:r>
      <w:r>
        <w:rPr>
          <w:color w:val="231F20"/>
        </w:rPr>
        <w:t>the</w:t>
      </w:r>
      <w:r>
        <w:rPr>
          <w:color w:val="231F20"/>
          <w:spacing w:val="25"/>
        </w:rPr>
        <w:t xml:space="preserve"> </w:t>
      </w:r>
      <w:r>
        <w:rPr>
          <w:color w:val="231F20"/>
        </w:rPr>
        <w:t>test</w:t>
      </w:r>
    </w:p>
    <w:p w14:paraId="15AEF92A" w14:textId="77777777" w:rsidR="00C560FD" w:rsidRDefault="000A6985">
      <w:pPr>
        <w:pStyle w:val="Tekstpodstawowy"/>
        <w:spacing w:before="108" w:line="235" w:lineRule="auto"/>
        <w:ind w:left="1583" w:right="3449" w:firstLine="1"/>
        <w:jc w:val="both"/>
      </w:pPr>
      <w:r>
        <w:rPr>
          <w:color w:val="231F20"/>
        </w:rPr>
        <w:t>Cooling equipment installed in cargo-space refrigeration units which have a</w:t>
      </w:r>
      <w:r>
        <w:rPr>
          <w:color w:val="231F20"/>
          <w:spacing w:val="1"/>
        </w:rPr>
        <w:t xml:space="preserve"> </w:t>
      </w:r>
      <w:r>
        <w:rPr>
          <w:color w:val="231F20"/>
        </w:rPr>
        <w:t>choice of different power sources shall be tested separately for each power</w:t>
      </w:r>
      <w:r>
        <w:rPr>
          <w:color w:val="231F20"/>
          <w:spacing w:val="1"/>
        </w:rPr>
        <w:t xml:space="preserve"> </w:t>
      </w:r>
      <w:r>
        <w:rPr>
          <w:color w:val="231F20"/>
        </w:rPr>
        <w:t>source.</w:t>
      </w:r>
      <w:r>
        <w:rPr>
          <w:color w:val="231F20"/>
          <w:spacing w:val="1"/>
        </w:rPr>
        <w:t xml:space="preserve"> </w:t>
      </w:r>
      <w:r>
        <w:rPr>
          <w:color w:val="231F20"/>
        </w:rPr>
        <w:t>The</w:t>
      </w:r>
      <w:r>
        <w:rPr>
          <w:color w:val="231F20"/>
          <w:spacing w:val="1"/>
        </w:rPr>
        <w:t xml:space="preserve"> </w:t>
      </w:r>
      <w:r>
        <w:rPr>
          <w:color w:val="231F20"/>
        </w:rPr>
        <w:t>test</w:t>
      </w:r>
      <w:r>
        <w:rPr>
          <w:color w:val="231F20"/>
          <w:spacing w:val="1"/>
        </w:rPr>
        <w:t xml:space="preserve"> </w:t>
      </w:r>
      <w:r>
        <w:rPr>
          <w:color w:val="231F20"/>
        </w:rPr>
        <w:t>result</w:t>
      </w:r>
      <w:r>
        <w:rPr>
          <w:color w:val="231F20"/>
          <w:spacing w:val="1"/>
        </w:rPr>
        <w:t xml:space="preserve"> </w:t>
      </w:r>
      <w:r>
        <w:rPr>
          <w:color w:val="231F20"/>
        </w:rPr>
        <w:t>reported</w:t>
      </w:r>
      <w:r>
        <w:rPr>
          <w:color w:val="231F20"/>
          <w:spacing w:val="1"/>
        </w:rPr>
        <w:t xml:space="preserve"> </w:t>
      </w:r>
      <w:r>
        <w:rPr>
          <w:color w:val="231F20"/>
        </w:rPr>
        <w:t>shall</w:t>
      </w:r>
      <w:r>
        <w:rPr>
          <w:color w:val="231F20"/>
          <w:spacing w:val="1"/>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minimum</w:t>
      </w:r>
      <w:r>
        <w:rPr>
          <w:color w:val="231F20"/>
          <w:spacing w:val="1"/>
        </w:rPr>
        <w:t xml:space="preserve"> </w:t>
      </w:r>
      <w:r>
        <w:rPr>
          <w:color w:val="231F20"/>
        </w:rPr>
        <w:t>reflect the</w:t>
      </w:r>
      <w:r>
        <w:rPr>
          <w:color w:val="231F20"/>
          <w:spacing w:val="1"/>
        </w:rPr>
        <w:t xml:space="preserve"> </w:t>
      </w:r>
      <w:r>
        <w:rPr>
          <w:color w:val="231F20"/>
        </w:rPr>
        <w:t>mode</w:t>
      </w:r>
      <w:r>
        <w:rPr>
          <w:color w:val="231F20"/>
          <w:spacing w:val="1"/>
        </w:rPr>
        <w:t xml:space="preserve"> </w:t>
      </w:r>
      <w:r>
        <w:rPr>
          <w:color w:val="231F20"/>
        </w:rPr>
        <w:t>of</w:t>
      </w:r>
      <w:r>
        <w:rPr>
          <w:color w:val="231F20"/>
          <w:spacing w:val="1"/>
        </w:rPr>
        <w:t xml:space="preserve"> </w:t>
      </w:r>
      <w:r>
        <w:rPr>
          <w:color w:val="231F20"/>
        </w:rPr>
        <w:lastRenderedPageBreak/>
        <w:t>operation</w:t>
      </w:r>
      <w:r>
        <w:rPr>
          <w:color w:val="231F20"/>
          <w:spacing w:val="23"/>
        </w:rPr>
        <w:t xml:space="preserve"> </w:t>
      </w:r>
      <w:r>
        <w:rPr>
          <w:color w:val="231F20"/>
        </w:rPr>
        <w:t>which</w:t>
      </w:r>
      <w:r>
        <w:rPr>
          <w:color w:val="231F20"/>
          <w:spacing w:val="26"/>
        </w:rPr>
        <w:t xml:space="preserve"> </w:t>
      </w:r>
      <w:r>
        <w:rPr>
          <w:color w:val="231F20"/>
        </w:rPr>
        <w:t>leads</w:t>
      </w:r>
      <w:r>
        <w:rPr>
          <w:color w:val="231F20"/>
          <w:spacing w:val="24"/>
        </w:rPr>
        <w:t xml:space="preserve"> </w:t>
      </w:r>
      <w:r>
        <w:rPr>
          <w:color w:val="231F20"/>
        </w:rPr>
        <w:t>to</w:t>
      </w:r>
      <w:r>
        <w:rPr>
          <w:color w:val="231F20"/>
          <w:spacing w:val="23"/>
        </w:rPr>
        <w:t xml:space="preserve"> </w:t>
      </w:r>
      <w:r>
        <w:rPr>
          <w:color w:val="231F20"/>
        </w:rPr>
        <w:t>the</w:t>
      </w:r>
      <w:r>
        <w:rPr>
          <w:color w:val="231F20"/>
          <w:spacing w:val="24"/>
        </w:rPr>
        <w:t xml:space="preserve"> </w:t>
      </w:r>
      <w:r>
        <w:rPr>
          <w:color w:val="231F20"/>
        </w:rPr>
        <w:t>maximum</w:t>
      </w:r>
      <w:r>
        <w:rPr>
          <w:color w:val="231F20"/>
          <w:spacing w:val="26"/>
        </w:rPr>
        <w:t xml:space="preserve"> </w:t>
      </w:r>
      <w:r>
        <w:rPr>
          <w:color w:val="231F20"/>
        </w:rPr>
        <w:t>noise</w:t>
      </w:r>
      <w:r>
        <w:rPr>
          <w:color w:val="231F20"/>
          <w:spacing w:val="24"/>
        </w:rPr>
        <w:t xml:space="preserve"> </w:t>
      </w:r>
      <w:r>
        <w:rPr>
          <w:color w:val="231F20"/>
        </w:rPr>
        <w:t>output</w:t>
      </w:r>
    </w:p>
    <w:p w14:paraId="3E1F234A" w14:textId="77777777" w:rsidR="00C560FD" w:rsidRDefault="000A6985">
      <w:pPr>
        <w:spacing w:before="103"/>
        <w:ind w:left="1584"/>
        <w:rPr>
          <w:i/>
          <w:sz w:val="17"/>
        </w:rPr>
      </w:pPr>
      <w:r>
        <w:rPr>
          <w:i/>
          <w:color w:val="231F20"/>
          <w:sz w:val="17"/>
        </w:rPr>
        <w:t>Period</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observation</w:t>
      </w:r>
    </w:p>
    <w:p w14:paraId="4B999823" w14:textId="77777777" w:rsidR="00C560FD" w:rsidRDefault="000A6985">
      <w:pPr>
        <w:pStyle w:val="Tekstpodstawowy"/>
        <w:spacing w:before="126"/>
        <w:ind w:left="1584"/>
      </w:pPr>
      <w:r>
        <w:rPr>
          <w:color w:val="231F20"/>
        </w:rPr>
        <w:t>The</w:t>
      </w:r>
      <w:r>
        <w:rPr>
          <w:color w:val="231F20"/>
          <w:spacing w:val="22"/>
        </w:rPr>
        <w:t xml:space="preserve"> </w:t>
      </w:r>
      <w:r>
        <w:rPr>
          <w:color w:val="231F20"/>
        </w:rPr>
        <w:t>period</w:t>
      </w:r>
      <w:r>
        <w:rPr>
          <w:color w:val="231F20"/>
          <w:spacing w:val="22"/>
        </w:rPr>
        <w:t xml:space="preserve"> </w:t>
      </w:r>
      <w:r>
        <w:rPr>
          <w:color w:val="231F20"/>
        </w:rPr>
        <w:t>of</w:t>
      </w:r>
      <w:r>
        <w:rPr>
          <w:color w:val="231F20"/>
          <w:spacing w:val="22"/>
        </w:rPr>
        <w:t xml:space="preserve"> </w:t>
      </w:r>
      <w:r>
        <w:rPr>
          <w:color w:val="231F20"/>
        </w:rPr>
        <w:t>observation</w:t>
      </w:r>
      <w:r>
        <w:rPr>
          <w:color w:val="231F20"/>
          <w:spacing w:val="22"/>
        </w:rPr>
        <w:t xml:space="preserve"> </w:t>
      </w:r>
      <w:r>
        <w:rPr>
          <w:color w:val="231F20"/>
        </w:rPr>
        <w:t>shall</w:t>
      </w:r>
      <w:r>
        <w:rPr>
          <w:color w:val="231F20"/>
          <w:spacing w:val="21"/>
        </w:rPr>
        <w:t xml:space="preserve"> </w:t>
      </w:r>
      <w:r>
        <w:rPr>
          <w:color w:val="231F20"/>
        </w:rPr>
        <w:t>at</w:t>
      </w:r>
      <w:r>
        <w:rPr>
          <w:color w:val="231F20"/>
          <w:spacing w:val="21"/>
        </w:rPr>
        <w:t xml:space="preserve"> </w:t>
      </w:r>
      <w:r>
        <w:rPr>
          <w:color w:val="231F20"/>
        </w:rPr>
        <w:t>least</w:t>
      </w:r>
      <w:r>
        <w:rPr>
          <w:color w:val="231F20"/>
          <w:spacing w:val="19"/>
        </w:rPr>
        <w:t xml:space="preserve"> </w:t>
      </w:r>
      <w:r>
        <w:rPr>
          <w:color w:val="231F20"/>
        </w:rPr>
        <w:t>be</w:t>
      </w:r>
      <w:r>
        <w:rPr>
          <w:color w:val="231F20"/>
          <w:spacing w:val="23"/>
        </w:rPr>
        <w:t xml:space="preserve"> </w:t>
      </w:r>
      <w:r>
        <w:rPr>
          <w:color w:val="231F20"/>
        </w:rPr>
        <w:t>15</w:t>
      </w:r>
      <w:r>
        <w:rPr>
          <w:color w:val="231F20"/>
          <w:spacing w:val="24"/>
        </w:rPr>
        <w:t xml:space="preserve"> </w:t>
      </w:r>
      <w:r>
        <w:rPr>
          <w:color w:val="231F20"/>
        </w:rPr>
        <w:t>seconds</w:t>
      </w:r>
    </w:p>
    <w:p w14:paraId="5E6E50C7" w14:textId="77777777" w:rsidR="00C560FD" w:rsidRDefault="00C560FD">
      <w:pPr>
        <w:pStyle w:val="Tekstpodstawowy"/>
        <w:spacing w:before="9"/>
        <w:rPr>
          <w:sz w:val="26"/>
        </w:rPr>
      </w:pPr>
    </w:p>
    <w:p w14:paraId="491DC8DF" w14:textId="77777777" w:rsidR="00C560FD" w:rsidRDefault="000A6985" w:rsidP="00AE72A3">
      <w:pPr>
        <w:pStyle w:val="Nagwek2"/>
        <w:numPr>
          <w:ilvl w:val="0"/>
          <w:numId w:val="10"/>
        </w:numPr>
        <w:tabs>
          <w:tab w:val="left" w:pos="1584"/>
        </w:tabs>
        <w:ind w:hanging="300"/>
      </w:pPr>
      <w:commentRangeStart w:id="536"/>
      <w:r>
        <w:rPr>
          <w:color w:val="231F20"/>
        </w:rPr>
        <w:t>DOZERS</w:t>
      </w:r>
      <w:commentRangeEnd w:id="536"/>
      <w:r w:rsidR="00605F47">
        <w:rPr>
          <w:rStyle w:val="Odwoaniedokomentarza"/>
          <w:b w:val="0"/>
          <w:bCs w:val="0"/>
        </w:rPr>
        <w:commentReference w:id="536"/>
      </w:r>
    </w:p>
    <w:p w14:paraId="16AFE00A" w14:textId="3B5CB957" w:rsidR="00C560FD" w:rsidDel="00173E6D" w:rsidRDefault="000A6985">
      <w:pPr>
        <w:spacing w:before="124"/>
        <w:ind w:left="1584"/>
        <w:rPr>
          <w:del w:id="537" w:author="ARIAS ROLDAN Ivan (GROW)" w:date="2022-01-28T17:53:00Z"/>
          <w:b/>
          <w:sz w:val="17"/>
        </w:rPr>
      </w:pPr>
      <w:del w:id="538" w:author="ARIAS ROLDAN Ivan (GROW)" w:date="2022-01-28T17:53:00Z">
        <w:r w:rsidDel="00173E6D">
          <w:rPr>
            <w:b/>
            <w:color w:val="231F20"/>
            <w:sz w:val="17"/>
          </w:rPr>
          <w:delText>Basic</w:delText>
        </w:r>
        <w:r w:rsidDel="00173E6D">
          <w:rPr>
            <w:b/>
            <w:color w:val="231F20"/>
            <w:spacing w:val="19"/>
            <w:sz w:val="17"/>
          </w:rPr>
          <w:delText xml:space="preserve"> </w:delText>
        </w:r>
        <w:r w:rsidDel="00173E6D">
          <w:rPr>
            <w:b/>
            <w:color w:val="231F20"/>
            <w:sz w:val="17"/>
          </w:rPr>
          <w:delText>noise</w:delText>
        </w:r>
        <w:r w:rsidDel="00173E6D">
          <w:rPr>
            <w:b/>
            <w:color w:val="231F20"/>
            <w:spacing w:val="18"/>
            <w:sz w:val="17"/>
          </w:rPr>
          <w:delText xml:space="preserve"> </w:delText>
        </w:r>
        <w:r w:rsidDel="00173E6D">
          <w:rPr>
            <w:b/>
            <w:color w:val="231F20"/>
            <w:sz w:val="17"/>
          </w:rPr>
          <w:delText>emission</w:delText>
        </w:r>
        <w:r w:rsidDel="00173E6D">
          <w:rPr>
            <w:b/>
            <w:color w:val="231F20"/>
            <w:spacing w:val="18"/>
            <w:sz w:val="17"/>
          </w:rPr>
          <w:delText xml:space="preserve"> </w:delText>
        </w:r>
        <w:r w:rsidDel="00173E6D">
          <w:rPr>
            <w:b/>
            <w:color w:val="231F20"/>
            <w:sz w:val="17"/>
          </w:rPr>
          <w:delText>standard</w:delText>
        </w:r>
      </w:del>
    </w:p>
    <w:p w14:paraId="7432AEFB" w14:textId="5AC07E2F" w:rsidR="00C560FD" w:rsidDel="00173E6D" w:rsidRDefault="000A6985">
      <w:pPr>
        <w:pStyle w:val="Tekstpodstawowy"/>
        <w:spacing w:before="124"/>
        <w:ind w:left="1584"/>
        <w:rPr>
          <w:del w:id="539" w:author="ARIAS ROLDAN Ivan (GROW)" w:date="2022-01-28T17:53:00Z"/>
        </w:rPr>
      </w:pPr>
      <w:del w:id="540" w:author="ARIAS ROLDAN Ivan (GROW)" w:date="2022-01-28T17:53:00Z">
        <w:r w:rsidDel="00173E6D">
          <w:rPr>
            <w:color w:val="231F20"/>
          </w:rPr>
          <w:delText>EN</w:delText>
        </w:r>
        <w:r w:rsidDel="00173E6D">
          <w:rPr>
            <w:color w:val="231F20"/>
            <w:spacing w:val="23"/>
          </w:rPr>
          <w:delText xml:space="preserve"> </w:delText>
        </w:r>
        <w:r w:rsidDel="00173E6D">
          <w:rPr>
            <w:color w:val="231F20"/>
          </w:rPr>
          <w:delText>ISO</w:delText>
        </w:r>
        <w:r w:rsidDel="00173E6D">
          <w:rPr>
            <w:color w:val="231F20"/>
            <w:spacing w:val="21"/>
          </w:rPr>
          <w:delText xml:space="preserve"> </w:delText>
        </w:r>
        <w:r w:rsidDel="00173E6D">
          <w:rPr>
            <w:color w:val="231F20"/>
          </w:rPr>
          <w:delText>3744:</w:delText>
        </w:r>
      </w:del>
      <w:del w:id="541" w:author="ARIAS ROLDAN Ivan (GROW)" w:date="2022-01-24T13:40:00Z">
        <w:r w:rsidDel="00605F47">
          <w:rPr>
            <w:color w:val="231F20"/>
          </w:rPr>
          <w:delText>1995</w:delText>
        </w:r>
      </w:del>
    </w:p>
    <w:p w14:paraId="745B9955" w14:textId="45AA27EC" w:rsidR="00C560FD" w:rsidDel="00173E6D" w:rsidRDefault="000A6985">
      <w:pPr>
        <w:ind w:left="1584"/>
        <w:rPr>
          <w:del w:id="542" w:author="ARIAS ROLDAN Ivan (GROW)" w:date="2022-01-28T17:53:00Z"/>
          <w:i/>
          <w:sz w:val="17"/>
        </w:rPr>
      </w:pPr>
      <w:del w:id="543" w:author="ARIAS ROLDAN Ivan (GROW)" w:date="2022-01-28T17:53:00Z">
        <w:r w:rsidDel="00173E6D">
          <w:rPr>
            <w:i/>
            <w:color w:val="231F20"/>
            <w:sz w:val="17"/>
          </w:rPr>
          <w:delText>Test</w:delText>
        </w:r>
        <w:r w:rsidDel="00173E6D">
          <w:rPr>
            <w:i/>
            <w:color w:val="231F20"/>
            <w:spacing w:val="20"/>
            <w:sz w:val="17"/>
          </w:rPr>
          <w:delText xml:space="preserve"> </w:delText>
        </w:r>
        <w:r w:rsidDel="00173E6D">
          <w:rPr>
            <w:i/>
            <w:color w:val="231F20"/>
            <w:sz w:val="17"/>
          </w:rPr>
          <w:delText>area</w:delText>
        </w:r>
      </w:del>
    </w:p>
    <w:p w14:paraId="0DF3F5B0" w14:textId="77777777" w:rsidR="00173E6D" w:rsidRDefault="000A6985" w:rsidP="00173E6D">
      <w:pPr>
        <w:pStyle w:val="Tekstpodstawowy"/>
        <w:spacing w:before="125"/>
        <w:ind w:left="1584"/>
        <w:rPr>
          <w:color w:val="231F20"/>
        </w:rPr>
      </w:pPr>
      <w:r>
        <w:rPr>
          <w:color w:val="231F20"/>
        </w:rPr>
        <w:t>ISO</w:t>
      </w:r>
      <w:r>
        <w:rPr>
          <w:color w:val="231F20"/>
          <w:spacing w:val="21"/>
        </w:rPr>
        <w:t xml:space="preserve"> </w:t>
      </w:r>
      <w:r>
        <w:rPr>
          <w:color w:val="231F20"/>
        </w:rPr>
        <w:t>6395:</w:t>
      </w:r>
      <w:del w:id="544" w:author="ARIAS ROLDAN Ivan (GROW)" w:date="2022-01-24T13:40:00Z">
        <w:r w:rsidDel="00605F47">
          <w:rPr>
            <w:color w:val="231F20"/>
          </w:rPr>
          <w:delText>1988</w:delText>
        </w:r>
      </w:del>
      <w:ins w:id="545" w:author="ARIAS ROLDAN Ivan (GROW)" w:date="2022-01-24T13:40:00Z">
        <w:r w:rsidR="00605F47">
          <w:rPr>
            <w:color w:val="231F20"/>
          </w:rPr>
          <w:t>2008</w:t>
        </w:r>
      </w:ins>
      <w:ins w:id="546" w:author="ARIAS ROLDAN Ivan (GROW)" w:date="2022-01-28T17:54:00Z">
        <w:r w:rsidR="00173E6D">
          <w:rPr>
            <w:color w:val="231F20"/>
          </w:rPr>
          <w:t>, Annex C</w:t>
        </w:r>
      </w:ins>
    </w:p>
    <w:p w14:paraId="68764F58" w14:textId="14474A24" w:rsidR="00C560FD" w:rsidDel="00173E6D" w:rsidRDefault="000A6985" w:rsidP="00173E6D">
      <w:pPr>
        <w:pStyle w:val="Tekstpodstawowy"/>
        <w:spacing w:before="125"/>
        <w:ind w:left="1584"/>
        <w:rPr>
          <w:del w:id="547" w:author="ARIAS ROLDAN Ivan (GROW)" w:date="2022-01-28T17:53:00Z"/>
          <w:i/>
        </w:rPr>
      </w:pPr>
      <w:del w:id="548" w:author="ARIAS ROLDAN Ivan (GROW)" w:date="2022-01-28T17:53:00Z">
        <w:r w:rsidDel="00173E6D">
          <w:rPr>
            <w:i/>
            <w:color w:val="231F20"/>
          </w:rPr>
          <w:delText>Measurement</w:delText>
        </w:r>
        <w:r w:rsidDel="00173E6D">
          <w:rPr>
            <w:i/>
            <w:color w:val="231F20"/>
            <w:spacing w:val="17"/>
          </w:rPr>
          <w:delText xml:space="preserve"> </w:delText>
        </w:r>
        <w:r w:rsidDel="00173E6D">
          <w:rPr>
            <w:i/>
            <w:color w:val="231F20"/>
          </w:rPr>
          <w:delText>surface/number</w:delText>
        </w:r>
        <w:r w:rsidDel="00173E6D">
          <w:rPr>
            <w:i/>
            <w:color w:val="231F20"/>
            <w:spacing w:val="18"/>
          </w:rPr>
          <w:delText xml:space="preserve"> </w:delText>
        </w:r>
        <w:r w:rsidDel="00173E6D">
          <w:rPr>
            <w:i/>
            <w:color w:val="231F20"/>
          </w:rPr>
          <w:delText>of</w:delText>
        </w:r>
        <w:r w:rsidDel="00173E6D">
          <w:rPr>
            <w:i/>
            <w:color w:val="231F20"/>
            <w:spacing w:val="17"/>
          </w:rPr>
          <w:delText xml:space="preserve"> </w:delText>
        </w:r>
        <w:r w:rsidDel="00173E6D">
          <w:rPr>
            <w:i/>
            <w:color w:val="231F20"/>
          </w:rPr>
          <w:delText>microphone</w:delText>
        </w:r>
        <w:r w:rsidDel="00173E6D">
          <w:rPr>
            <w:i/>
            <w:color w:val="231F20"/>
            <w:spacing w:val="18"/>
          </w:rPr>
          <w:delText xml:space="preserve"> </w:delText>
        </w:r>
        <w:r w:rsidDel="00173E6D">
          <w:rPr>
            <w:i/>
            <w:color w:val="231F20"/>
          </w:rPr>
          <w:delText>positions/measuring</w:delText>
        </w:r>
        <w:r w:rsidDel="00173E6D">
          <w:rPr>
            <w:i/>
            <w:color w:val="231F20"/>
            <w:spacing w:val="19"/>
          </w:rPr>
          <w:delText xml:space="preserve"> </w:delText>
        </w:r>
        <w:r w:rsidDel="00173E6D">
          <w:rPr>
            <w:i/>
            <w:color w:val="231F20"/>
          </w:rPr>
          <w:delText>distance</w:delText>
        </w:r>
      </w:del>
    </w:p>
    <w:p w14:paraId="1DCEC1D5" w14:textId="27C66BC0" w:rsidR="00C560FD" w:rsidDel="00173E6D" w:rsidRDefault="000A6985">
      <w:pPr>
        <w:pStyle w:val="Tekstpodstawowy"/>
        <w:spacing w:before="125"/>
        <w:ind w:left="1584"/>
        <w:jc w:val="both"/>
        <w:rPr>
          <w:del w:id="549" w:author="ARIAS ROLDAN Ivan (GROW)" w:date="2022-01-28T17:53:00Z"/>
        </w:rPr>
      </w:pPr>
      <w:del w:id="550" w:author="ARIAS ROLDAN Ivan (GROW)" w:date="2022-01-28T17:53:00Z">
        <w:r w:rsidDel="00173E6D">
          <w:rPr>
            <w:color w:val="231F20"/>
          </w:rPr>
          <w:delText>ISO</w:delText>
        </w:r>
        <w:r w:rsidDel="00173E6D">
          <w:rPr>
            <w:color w:val="231F20"/>
            <w:spacing w:val="21"/>
          </w:rPr>
          <w:delText xml:space="preserve"> </w:delText>
        </w:r>
        <w:r w:rsidDel="00173E6D">
          <w:rPr>
            <w:color w:val="231F20"/>
          </w:rPr>
          <w:delText>6395:</w:delText>
        </w:r>
      </w:del>
      <w:del w:id="551" w:author="ARIAS ROLDAN Ivan (GROW)" w:date="2022-01-24T13:40:00Z">
        <w:r w:rsidDel="00605F47">
          <w:rPr>
            <w:color w:val="231F20"/>
          </w:rPr>
          <w:delText>1988</w:delText>
        </w:r>
      </w:del>
      <w:del w:id="552" w:author="ARIAS ROLDAN Ivan (GROW)" w:date="2022-01-28T17:53:00Z">
        <w:r w:rsidDel="00173E6D">
          <w:rPr>
            <w:color w:val="231F20"/>
          </w:rPr>
          <w:delText>.</w:delText>
        </w:r>
      </w:del>
    </w:p>
    <w:p w14:paraId="1FEEBA35" w14:textId="02205CBA" w:rsidR="00C560FD" w:rsidDel="00173E6D" w:rsidRDefault="00C560FD">
      <w:pPr>
        <w:pStyle w:val="Tekstpodstawowy"/>
        <w:spacing w:before="6"/>
        <w:rPr>
          <w:del w:id="553" w:author="ARIAS ROLDAN Ivan (GROW)" w:date="2022-01-28T17:53:00Z"/>
          <w:sz w:val="15"/>
        </w:rPr>
      </w:pPr>
    </w:p>
    <w:p w14:paraId="246A5514" w14:textId="4965490C" w:rsidR="00C560FD" w:rsidDel="00173E6D" w:rsidRDefault="000A6985">
      <w:pPr>
        <w:pStyle w:val="Nagwek2"/>
        <w:jc w:val="both"/>
        <w:rPr>
          <w:del w:id="554" w:author="ARIAS ROLDAN Ivan (GROW)" w:date="2022-01-28T17:53:00Z"/>
        </w:rPr>
      </w:pPr>
      <w:del w:id="555" w:author="ARIAS ROLDAN Ivan (GROW)" w:date="2022-01-28T17:53:00Z">
        <w:r w:rsidDel="00173E6D">
          <w:rPr>
            <w:color w:val="231F20"/>
          </w:rPr>
          <w:delText>Operating</w:delText>
        </w:r>
        <w:r w:rsidDel="00173E6D">
          <w:rPr>
            <w:color w:val="231F20"/>
            <w:spacing w:val="20"/>
          </w:rPr>
          <w:delText xml:space="preserve"> </w:delText>
        </w:r>
        <w:r w:rsidDel="00173E6D">
          <w:rPr>
            <w:color w:val="231F20"/>
          </w:rPr>
          <w:delText>conditions</w:delText>
        </w:r>
        <w:r w:rsidDel="00173E6D">
          <w:rPr>
            <w:color w:val="231F20"/>
            <w:spacing w:val="19"/>
          </w:rPr>
          <w:delText xml:space="preserve"> </w:delText>
        </w:r>
        <w:r w:rsidDel="00173E6D">
          <w:rPr>
            <w:color w:val="231F20"/>
          </w:rPr>
          <w:delText>during</w:delText>
        </w:r>
        <w:r w:rsidDel="00173E6D">
          <w:rPr>
            <w:color w:val="231F20"/>
            <w:spacing w:val="21"/>
          </w:rPr>
          <w:delText xml:space="preserve"> </w:delText>
        </w:r>
        <w:r w:rsidDel="00173E6D">
          <w:rPr>
            <w:color w:val="231F20"/>
          </w:rPr>
          <w:delText>test</w:delText>
        </w:r>
      </w:del>
    </w:p>
    <w:p w14:paraId="1E4EA13B" w14:textId="3BDB30A2" w:rsidR="00C560FD" w:rsidDel="00173E6D" w:rsidRDefault="000A6985">
      <w:pPr>
        <w:spacing w:before="124"/>
        <w:ind w:left="1584"/>
        <w:jc w:val="both"/>
        <w:rPr>
          <w:del w:id="556" w:author="ARIAS ROLDAN Ivan (GROW)" w:date="2022-01-28T17:53:00Z"/>
          <w:i/>
          <w:sz w:val="17"/>
        </w:rPr>
      </w:pPr>
      <w:del w:id="557" w:author="ARIAS ROLDAN Ivan (GROW)" w:date="2022-01-28T17:53:00Z">
        <w:r w:rsidDel="00173E6D">
          <w:rPr>
            <w:i/>
            <w:color w:val="231F20"/>
            <w:sz w:val="17"/>
          </w:rPr>
          <w:delText>Mounting</w:delText>
        </w:r>
        <w:r w:rsidDel="00173E6D">
          <w:rPr>
            <w:i/>
            <w:color w:val="231F20"/>
            <w:spacing w:val="24"/>
            <w:sz w:val="17"/>
          </w:rPr>
          <w:delText xml:space="preserve"> </w:delText>
        </w:r>
        <w:r w:rsidDel="00173E6D">
          <w:rPr>
            <w:i/>
            <w:color w:val="231F20"/>
            <w:sz w:val="17"/>
          </w:rPr>
          <w:delText>of</w:delText>
        </w:r>
        <w:r w:rsidDel="00173E6D">
          <w:rPr>
            <w:i/>
            <w:color w:val="231F20"/>
            <w:spacing w:val="23"/>
            <w:sz w:val="17"/>
          </w:rPr>
          <w:delText xml:space="preserve"> </w:delText>
        </w:r>
        <w:r w:rsidDel="00173E6D">
          <w:rPr>
            <w:i/>
            <w:color w:val="231F20"/>
            <w:sz w:val="17"/>
          </w:rPr>
          <w:delText>equipment</w:delText>
        </w:r>
      </w:del>
    </w:p>
    <w:p w14:paraId="498C1A6B" w14:textId="7E387AF5" w:rsidR="00C560FD" w:rsidRDefault="000A6985">
      <w:pPr>
        <w:pStyle w:val="Tekstpodstawowy"/>
        <w:spacing w:before="127" w:line="235" w:lineRule="auto"/>
        <w:ind w:left="1583" w:right="3447" w:firstLine="1"/>
      </w:pPr>
      <w:r>
        <w:rPr>
          <w:color w:val="231F20"/>
        </w:rPr>
        <w:t>Crawler</w:t>
      </w:r>
      <w:r>
        <w:rPr>
          <w:color w:val="231F20"/>
          <w:spacing w:val="7"/>
        </w:rPr>
        <w:t xml:space="preserve"> </w:t>
      </w:r>
      <w:r>
        <w:rPr>
          <w:color w:val="231F20"/>
        </w:rPr>
        <w:t>dozers</w:t>
      </w:r>
      <w:r>
        <w:rPr>
          <w:color w:val="231F20"/>
          <w:spacing w:val="8"/>
        </w:rPr>
        <w:t xml:space="preserve"> </w:t>
      </w:r>
      <w:r>
        <w:rPr>
          <w:color w:val="231F20"/>
        </w:rPr>
        <w:t>shall</w:t>
      </w:r>
      <w:r>
        <w:rPr>
          <w:color w:val="231F20"/>
          <w:spacing w:val="7"/>
        </w:rPr>
        <w:t xml:space="preserve"> </w:t>
      </w:r>
      <w:r>
        <w:rPr>
          <w:color w:val="231F20"/>
        </w:rPr>
        <w:t>be</w:t>
      </w:r>
      <w:r>
        <w:rPr>
          <w:color w:val="231F20"/>
          <w:spacing w:val="10"/>
        </w:rPr>
        <w:t xml:space="preserve"> </w:t>
      </w:r>
      <w:r>
        <w:rPr>
          <w:color w:val="231F20"/>
        </w:rPr>
        <w:t>tested</w:t>
      </w:r>
      <w:r>
        <w:rPr>
          <w:color w:val="231F20"/>
          <w:spacing w:val="7"/>
        </w:rPr>
        <w:t xml:space="preserve"> </w:t>
      </w:r>
      <w:r>
        <w:rPr>
          <w:color w:val="231F20"/>
        </w:rPr>
        <w:t>on</w:t>
      </w:r>
      <w:r>
        <w:rPr>
          <w:color w:val="231F20"/>
          <w:spacing w:val="10"/>
        </w:rPr>
        <w:t xml:space="preserve"> </w:t>
      </w:r>
      <w:r>
        <w:rPr>
          <w:color w:val="231F20"/>
        </w:rPr>
        <w:t>the</w:t>
      </w:r>
      <w:r>
        <w:rPr>
          <w:color w:val="231F20"/>
          <w:spacing w:val="9"/>
        </w:rPr>
        <w:t xml:space="preserve"> </w:t>
      </w:r>
      <w:r>
        <w:rPr>
          <w:color w:val="231F20"/>
        </w:rPr>
        <w:t>test</w:t>
      </w:r>
      <w:r>
        <w:rPr>
          <w:color w:val="231F20"/>
          <w:spacing w:val="7"/>
        </w:rPr>
        <w:t xml:space="preserve"> </w:t>
      </w:r>
      <w:r>
        <w:rPr>
          <w:color w:val="231F20"/>
        </w:rPr>
        <w:t>site</w:t>
      </w:r>
      <w:r>
        <w:rPr>
          <w:color w:val="231F20"/>
          <w:spacing w:val="8"/>
        </w:rPr>
        <w:t xml:space="preserve"> </w:t>
      </w:r>
      <w:r>
        <w:rPr>
          <w:color w:val="231F20"/>
        </w:rPr>
        <w:t>corresponding</w:t>
      </w:r>
      <w:r>
        <w:rPr>
          <w:color w:val="231F20"/>
          <w:spacing w:val="9"/>
        </w:rPr>
        <w:t xml:space="preserve"> </w:t>
      </w:r>
      <w:r>
        <w:rPr>
          <w:color w:val="231F20"/>
        </w:rPr>
        <w:t>to</w:t>
      </w:r>
      <w:r>
        <w:rPr>
          <w:color w:val="231F20"/>
          <w:spacing w:val="9"/>
        </w:rPr>
        <w:t xml:space="preserve"> </w:t>
      </w:r>
      <w:r>
        <w:rPr>
          <w:color w:val="231F20"/>
        </w:rPr>
        <w:t>point</w:t>
      </w:r>
      <w:r>
        <w:rPr>
          <w:color w:val="231F20"/>
          <w:spacing w:val="8"/>
        </w:rPr>
        <w:t xml:space="preserve"> </w:t>
      </w:r>
      <w:r>
        <w:rPr>
          <w:color w:val="231F20"/>
        </w:rPr>
        <w:t>6.3.3</w:t>
      </w:r>
      <w:r>
        <w:rPr>
          <w:color w:val="231F20"/>
          <w:spacing w:val="12"/>
        </w:rPr>
        <w:t xml:space="preserve"> </w:t>
      </w:r>
      <w:r>
        <w:rPr>
          <w:color w:val="231F20"/>
        </w:rPr>
        <w:t>of</w:t>
      </w:r>
      <w:r>
        <w:rPr>
          <w:color w:val="231F20"/>
          <w:spacing w:val="-39"/>
        </w:rPr>
        <w:t xml:space="preserve"> </w:t>
      </w:r>
      <w:r>
        <w:rPr>
          <w:color w:val="231F20"/>
        </w:rPr>
        <w:t>ISO</w:t>
      </w:r>
      <w:r>
        <w:rPr>
          <w:color w:val="231F20"/>
          <w:spacing w:val="25"/>
        </w:rPr>
        <w:t xml:space="preserve"> </w:t>
      </w:r>
      <w:r>
        <w:rPr>
          <w:color w:val="231F20"/>
        </w:rPr>
        <w:t>6395:</w:t>
      </w:r>
      <w:del w:id="558" w:author="ARIAS ROLDAN Ivan (GROW)" w:date="2022-01-24T13:40:00Z">
        <w:r w:rsidDel="00605F47">
          <w:rPr>
            <w:color w:val="231F20"/>
          </w:rPr>
          <w:delText>1988</w:delText>
        </w:r>
      </w:del>
      <w:ins w:id="559" w:author="ARIAS ROLDAN Ivan (GROW)" w:date="2022-01-24T13:40:00Z">
        <w:r w:rsidR="00605F47">
          <w:rPr>
            <w:color w:val="231F20"/>
          </w:rPr>
          <w:t>2008</w:t>
        </w:r>
      </w:ins>
    </w:p>
    <w:p w14:paraId="5064F2CF" w14:textId="57BB1612" w:rsidR="00C560FD" w:rsidDel="00173E6D" w:rsidRDefault="000A6985">
      <w:pPr>
        <w:ind w:left="1584"/>
        <w:jc w:val="both"/>
        <w:rPr>
          <w:del w:id="560" w:author="ARIAS ROLDAN Ivan (GROW)" w:date="2022-01-28T17:54:00Z"/>
          <w:i/>
          <w:sz w:val="17"/>
        </w:rPr>
      </w:pPr>
      <w:del w:id="561" w:author="ARIAS ROLDAN Ivan (GROW)" w:date="2022-01-28T17:54:00Z">
        <w:r w:rsidDel="00173E6D">
          <w:rPr>
            <w:i/>
            <w:color w:val="231F20"/>
            <w:sz w:val="17"/>
          </w:rPr>
          <w:delText>Test</w:delText>
        </w:r>
        <w:r w:rsidDel="00173E6D">
          <w:rPr>
            <w:i/>
            <w:color w:val="231F20"/>
            <w:spacing w:val="21"/>
            <w:sz w:val="17"/>
          </w:rPr>
          <w:delText xml:space="preserve"> </w:delText>
        </w:r>
        <w:r w:rsidDel="00173E6D">
          <w:rPr>
            <w:i/>
            <w:color w:val="231F20"/>
            <w:sz w:val="17"/>
          </w:rPr>
          <w:delText>under</w:delText>
        </w:r>
        <w:r w:rsidDel="00173E6D">
          <w:rPr>
            <w:i/>
            <w:color w:val="231F20"/>
            <w:spacing w:val="24"/>
            <w:sz w:val="17"/>
          </w:rPr>
          <w:delText xml:space="preserve"> </w:delText>
        </w:r>
        <w:r w:rsidDel="00173E6D">
          <w:rPr>
            <w:i/>
            <w:color w:val="231F20"/>
            <w:sz w:val="17"/>
          </w:rPr>
          <w:delText>load</w:delText>
        </w:r>
      </w:del>
    </w:p>
    <w:p w14:paraId="4BC3CD3C" w14:textId="0FE1AEA8" w:rsidR="00C560FD" w:rsidDel="00173E6D" w:rsidRDefault="000A6985">
      <w:pPr>
        <w:pStyle w:val="Tekstpodstawowy"/>
        <w:spacing w:before="126"/>
        <w:ind w:left="1584"/>
        <w:jc w:val="both"/>
        <w:rPr>
          <w:del w:id="562" w:author="ARIAS ROLDAN Ivan (GROW)" w:date="2022-01-28T17:54:00Z"/>
        </w:rPr>
      </w:pPr>
      <w:del w:id="563" w:author="ARIAS ROLDAN Ivan (GROW)" w:date="2022-01-28T17:54:00Z">
        <w:r w:rsidDel="00173E6D">
          <w:rPr>
            <w:color w:val="231F20"/>
          </w:rPr>
          <w:delText>ISO</w:delText>
        </w:r>
        <w:r w:rsidDel="00173E6D">
          <w:rPr>
            <w:color w:val="231F20"/>
            <w:spacing w:val="21"/>
          </w:rPr>
          <w:delText xml:space="preserve"> </w:delText>
        </w:r>
        <w:r w:rsidDel="00173E6D">
          <w:rPr>
            <w:color w:val="231F20"/>
          </w:rPr>
          <w:delText>6395:</w:delText>
        </w:r>
      </w:del>
      <w:del w:id="564" w:author="ARIAS ROLDAN Ivan (GROW)" w:date="2022-01-24T13:40:00Z">
        <w:r w:rsidDel="00605F47">
          <w:rPr>
            <w:color w:val="231F20"/>
          </w:rPr>
          <w:delText>1988</w:delText>
        </w:r>
      </w:del>
      <w:del w:id="565" w:author="ARIAS ROLDAN Ivan (GROW)" w:date="2022-01-28T17:54:00Z">
        <w:r w:rsidDel="00173E6D">
          <w:rPr>
            <w:color w:val="231F20"/>
          </w:rPr>
          <w:delText>,</w:delText>
        </w:r>
        <w:r w:rsidDel="00173E6D">
          <w:rPr>
            <w:color w:val="231F20"/>
            <w:spacing w:val="28"/>
          </w:rPr>
          <w:delText xml:space="preserve"> </w:delText>
        </w:r>
        <w:r w:rsidDel="00173E6D">
          <w:rPr>
            <w:color w:val="231F20"/>
          </w:rPr>
          <w:delText>Annex</w:delText>
        </w:r>
        <w:r w:rsidDel="00173E6D">
          <w:rPr>
            <w:color w:val="231F20"/>
            <w:spacing w:val="25"/>
          </w:rPr>
          <w:delText xml:space="preserve"> </w:delText>
        </w:r>
      </w:del>
      <w:del w:id="566" w:author="ARIAS ROLDAN Ivan (GROW)" w:date="2022-01-24T16:43:00Z">
        <w:r w:rsidDel="00FE4D9A">
          <w:rPr>
            <w:color w:val="231F20"/>
          </w:rPr>
          <w:delText>B</w:delText>
        </w:r>
      </w:del>
    </w:p>
    <w:p w14:paraId="31A54F10" w14:textId="5FF628B7" w:rsidR="00C560FD" w:rsidDel="00173E6D" w:rsidRDefault="00C560FD">
      <w:pPr>
        <w:pStyle w:val="Tekstpodstawowy"/>
        <w:spacing w:before="8"/>
        <w:rPr>
          <w:del w:id="567" w:author="ARIAS ROLDAN Ivan (GROW)" w:date="2022-01-28T17:54:00Z"/>
          <w:sz w:val="15"/>
        </w:rPr>
      </w:pPr>
    </w:p>
    <w:p w14:paraId="2DD6F19B" w14:textId="4145259B" w:rsidR="00C560FD" w:rsidDel="00173E6D" w:rsidRDefault="000A6985">
      <w:pPr>
        <w:spacing w:line="235" w:lineRule="auto"/>
        <w:ind w:left="1583" w:right="3447" w:firstLine="1"/>
        <w:rPr>
          <w:del w:id="568" w:author="ARIAS ROLDAN Ivan (GROW)" w:date="2022-01-28T17:54:00Z"/>
          <w:i/>
          <w:sz w:val="17"/>
        </w:rPr>
      </w:pPr>
      <w:del w:id="569" w:author="ARIAS ROLDAN Ivan (GROW)" w:date="2022-01-28T17:54:00Z">
        <w:r w:rsidDel="00173E6D">
          <w:rPr>
            <w:i/>
            <w:color w:val="231F20"/>
            <w:sz w:val="17"/>
          </w:rPr>
          <w:delText>Period(s)</w:delText>
        </w:r>
        <w:r w:rsidDel="00173E6D">
          <w:rPr>
            <w:i/>
            <w:color w:val="231F20"/>
            <w:spacing w:val="9"/>
            <w:sz w:val="17"/>
          </w:rPr>
          <w:delText xml:space="preserve"> </w:delText>
        </w:r>
        <w:r w:rsidDel="00173E6D">
          <w:rPr>
            <w:i/>
            <w:color w:val="231F20"/>
            <w:sz w:val="17"/>
          </w:rPr>
          <w:delText>of</w:delText>
        </w:r>
        <w:r w:rsidDel="00173E6D">
          <w:rPr>
            <w:i/>
            <w:color w:val="231F20"/>
            <w:spacing w:val="10"/>
            <w:sz w:val="17"/>
          </w:rPr>
          <w:delText xml:space="preserve"> </w:delText>
        </w:r>
        <w:r w:rsidDel="00173E6D">
          <w:rPr>
            <w:i/>
            <w:color w:val="231F20"/>
            <w:sz w:val="17"/>
          </w:rPr>
          <w:delText>observation</w:delText>
        </w:r>
        <w:r w:rsidDel="00173E6D">
          <w:rPr>
            <w:i/>
            <w:color w:val="231F20"/>
            <w:spacing w:val="12"/>
            <w:sz w:val="17"/>
          </w:rPr>
          <w:delText xml:space="preserve"> </w:delText>
        </w:r>
        <w:r w:rsidDel="00173E6D">
          <w:rPr>
            <w:i/>
            <w:color w:val="231F20"/>
            <w:sz w:val="17"/>
          </w:rPr>
          <w:delText>and</w:delText>
        </w:r>
        <w:r w:rsidDel="00173E6D">
          <w:rPr>
            <w:i/>
            <w:color w:val="231F20"/>
            <w:spacing w:val="12"/>
            <w:sz w:val="17"/>
          </w:rPr>
          <w:delText xml:space="preserve"> </w:delText>
        </w:r>
        <w:r w:rsidDel="00173E6D">
          <w:rPr>
            <w:i/>
            <w:color w:val="231F20"/>
            <w:sz w:val="17"/>
          </w:rPr>
          <w:delText>consideration</w:delText>
        </w:r>
        <w:r w:rsidDel="00173E6D">
          <w:rPr>
            <w:i/>
            <w:color w:val="231F20"/>
            <w:spacing w:val="12"/>
            <w:sz w:val="17"/>
          </w:rPr>
          <w:delText xml:space="preserve"> </w:delText>
        </w:r>
        <w:r w:rsidDel="00173E6D">
          <w:rPr>
            <w:i/>
            <w:color w:val="231F20"/>
            <w:sz w:val="17"/>
          </w:rPr>
          <w:delText>of</w:delText>
        </w:r>
        <w:r w:rsidDel="00173E6D">
          <w:rPr>
            <w:i/>
            <w:color w:val="231F20"/>
            <w:spacing w:val="11"/>
            <w:sz w:val="17"/>
          </w:rPr>
          <w:delText xml:space="preserve"> </w:delText>
        </w:r>
        <w:r w:rsidDel="00173E6D">
          <w:rPr>
            <w:i/>
            <w:color w:val="231F20"/>
            <w:sz w:val="17"/>
          </w:rPr>
          <w:delText>different</w:delText>
        </w:r>
        <w:r w:rsidDel="00173E6D">
          <w:rPr>
            <w:i/>
            <w:color w:val="231F20"/>
            <w:spacing w:val="8"/>
            <w:sz w:val="17"/>
          </w:rPr>
          <w:delText xml:space="preserve"> </w:delText>
        </w:r>
        <w:r w:rsidDel="00173E6D">
          <w:rPr>
            <w:i/>
            <w:color w:val="231F20"/>
            <w:sz w:val="17"/>
          </w:rPr>
          <w:delText>operating</w:delText>
        </w:r>
        <w:r w:rsidDel="00173E6D">
          <w:rPr>
            <w:i/>
            <w:color w:val="231F20"/>
            <w:spacing w:val="11"/>
            <w:sz w:val="17"/>
          </w:rPr>
          <w:delText xml:space="preserve"> </w:delText>
        </w:r>
        <w:r w:rsidDel="00173E6D">
          <w:rPr>
            <w:i/>
            <w:color w:val="231F20"/>
            <w:sz w:val="17"/>
          </w:rPr>
          <w:delText>conditions,</w:delText>
        </w:r>
        <w:r w:rsidDel="00173E6D">
          <w:rPr>
            <w:i/>
            <w:color w:val="231F20"/>
            <w:spacing w:val="-39"/>
            <w:sz w:val="17"/>
          </w:rPr>
          <w:delText xml:space="preserve"> </w:delText>
        </w:r>
        <w:r w:rsidDel="00173E6D">
          <w:rPr>
            <w:i/>
            <w:color w:val="231F20"/>
            <w:sz w:val="17"/>
          </w:rPr>
          <w:delText>if</w:delText>
        </w:r>
        <w:r w:rsidDel="00173E6D">
          <w:rPr>
            <w:i/>
            <w:color w:val="231F20"/>
            <w:spacing w:val="23"/>
            <w:sz w:val="17"/>
          </w:rPr>
          <w:delText xml:space="preserve"> </w:delText>
        </w:r>
        <w:r w:rsidDel="00173E6D">
          <w:rPr>
            <w:i/>
            <w:color w:val="231F20"/>
            <w:sz w:val="17"/>
          </w:rPr>
          <w:delText>any</w:delText>
        </w:r>
      </w:del>
    </w:p>
    <w:p w14:paraId="29FF8427" w14:textId="35AFA13C" w:rsidR="00C560FD" w:rsidDel="00173E6D" w:rsidRDefault="000A6985">
      <w:pPr>
        <w:pStyle w:val="Tekstpodstawowy"/>
        <w:spacing w:before="125"/>
        <w:ind w:left="1584"/>
        <w:jc w:val="both"/>
        <w:rPr>
          <w:del w:id="570" w:author="ARIAS ROLDAN Ivan (GROW)" w:date="2022-01-28T17:54:00Z"/>
        </w:rPr>
      </w:pPr>
      <w:del w:id="571" w:author="ARIAS ROLDAN Ivan (GROW)" w:date="2022-01-28T17:54:00Z">
        <w:r w:rsidDel="00173E6D">
          <w:rPr>
            <w:color w:val="231F20"/>
          </w:rPr>
          <w:delText>ISO</w:delText>
        </w:r>
        <w:r w:rsidDel="00173E6D">
          <w:rPr>
            <w:color w:val="231F20"/>
            <w:spacing w:val="21"/>
          </w:rPr>
          <w:delText xml:space="preserve"> </w:delText>
        </w:r>
        <w:r w:rsidDel="00173E6D">
          <w:rPr>
            <w:color w:val="231F20"/>
          </w:rPr>
          <w:delText>6395:</w:delText>
        </w:r>
      </w:del>
      <w:del w:id="572" w:author="ARIAS ROLDAN Ivan (GROW)" w:date="2022-01-24T13:40:00Z">
        <w:r w:rsidDel="00605F47">
          <w:rPr>
            <w:color w:val="231F20"/>
          </w:rPr>
          <w:delText>1988</w:delText>
        </w:r>
      </w:del>
      <w:del w:id="573" w:author="ARIAS ROLDAN Ivan (GROW)" w:date="2022-01-28T17:54:00Z">
        <w:r w:rsidDel="00173E6D">
          <w:rPr>
            <w:color w:val="231F20"/>
          </w:rPr>
          <w:delText>,</w:delText>
        </w:r>
        <w:r w:rsidDel="00173E6D">
          <w:rPr>
            <w:color w:val="231F20"/>
            <w:spacing w:val="28"/>
          </w:rPr>
          <w:delText xml:space="preserve"> </w:delText>
        </w:r>
        <w:r w:rsidDel="00173E6D">
          <w:rPr>
            <w:color w:val="231F20"/>
          </w:rPr>
          <w:delText>Annex</w:delText>
        </w:r>
        <w:r w:rsidDel="00173E6D">
          <w:rPr>
            <w:color w:val="231F20"/>
            <w:spacing w:val="25"/>
          </w:rPr>
          <w:delText xml:space="preserve"> </w:delText>
        </w:r>
      </w:del>
      <w:del w:id="574" w:author="ARIAS ROLDAN Ivan (GROW)" w:date="2022-01-24T16:43:00Z">
        <w:r w:rsidDel="00FE4D9A">
          <w:rPr>
            <w:color w:val="231F20"/>
          </w:rPr>
          <w:delText>B</w:delText>
        </w:r>
      </w:del>
    </w:p>
    <w:p w14:paraId="4A7D9286" w14:textId="77777777" w:rsidR="00C560FD" w:rsidRDefault="00C560FD">
      <w:pPr>
        <w:pStyle w:val="Tekstpodstawowy"/>
        <w:spacing w:before="6"/>
        <w:rPr>
          <w:sz w:val="15"/>
        </w:rPr>
      </w:pPr>
    </w:p>
    <w:p w14:paraId="4E6B0E06" w14:textId="77777777" w:rsidR="00C560FD" w:rsidRDefault="000A6985" w:rsidP="00AE72A3">
      <w:pPr>
        <w:pStyle w:val="Nagwek2"/>
        <w:numPr>
          <w:ilvl w:val="0"/>
          <w:numId w:val="10"/>
        </w:numPr>
        <w:tabs>
          <w:tab w:val="left" w:pos="1584"/>
        </w:tabs>
        <w:ind w:hanging="300"/>
      </w:pPr>
      <w:commentRangeStart w:id="575"/>
      <w:r>
        <w:rPr>
          <w:color w:val="231F20"/>
        </w:rPr>
        <w:t>DRILL</w:t>
      </w:r>
      <w:r>
        <w:rPr>
          <w:color w:val="231F20"/>
          <w:spacing w:val="20"/>
        </w:rPr>
        <w:t xml:space="preserve"> </w:t>
      </w:r>
      <w:r>
        <w:rPr>
          <w:color w:val="231F20"/>
        </w:rPr>
        <w:t>RIGS</w:t>
      </w:r>
      <w:commentRangeEnd w:id="575"/>
      <w:r w:rsidR="00B86A3E">
        <w:rPr>
          <w:rStyle w:val="Odwoaniedokomentarza"/>
          <w:b w:val="0"/>
          <w:bCs w:val="0"/>
        </w:rPr>
        <w:commentReference w:id="575"/>
      </w:r>
    </w:p>
    <w:p w14:paraId="695CD543" w14:textId="29EA35B0" w:rsidR="00666CC0" w:rsidRDefault="00173E6D" w:rsidP="00666CC0">
      <w:pPr>
        <w:pStyle w:val="Tekstpodstawowy"/>
        <w:spacing w:before="127" w:line="235" w:lineRule="auto"/>
        <w:ind w:left="1583" w:right="3447" w:firstLine="1"/>
        <w:rPr>
          <w:color w:val="231F20"/>
        </w:rPr>
      </w:pPr>
      <w:ins w:id="576" w:author="ARIAS ROLDAN Ivan (GROW)" w:date="2022-01-28T17:54:00Z">
        <w:r w:rsidRPr="00173E6D">
          <w:rPr>
            <w:color w:val="231F20"/>
          </w:rPr>
          <w:t>EN 16228-1:2014+A1:2021, Annex B together with the applicable additional requirements of EN 16228-2:2014+A1:2021, Annex A</w:t>
        </w:r>
        <w:r w:rsidRPr="00296293">
          <w:rPr>
            <w:color w:val="231F20"/>
          </w:rPr>
          <w:t xml:space="preserve"> </w:t>
        </w:r>
      </w:ins>
    </w:p>
    <w:p w14:paraId="191A6EDE" w14:textId="77777777" w:rsidR="00666CC0" w:rsidRDefault="00666CC0" w:rsidP="00666CC0">
      <w:pPr>
        <w:pStyle w:val="Tekstpodstawowy"/>
        <w:spacing w:line="235" w:lineRule="auto"/>
        <w:ind w:left="1583" w:right="3447" w:firstLine="1"/>
        <w:rPr>
          <w:color w:val="231F20"/>
        </w:rPr>
      </w:pPr>
    </w:p>
    <w:p w14:paraId="7C05D2DE" w14:textId="65257741" w:rsidR="00C560FD" w:rsidRPr="00216244" w:rsidDel="00173E6D" w:rsidRDefault="000A6985" w:rsidP="00216244">
      <w:pPr>
        <w:pStyle w:val="Tekstpodstawowy"/>
        <w:spacing w:before="127" w:line="235" w:lineRule="auto"/>
        <w:ind w:left="1583" w:right="3447" w:firstLine="1"/>
        <w:rPr>
          <w:del w:id="577" w:author="ARIAS ROLDAN Ivan (GROW)" w:date="2022-01-28T17:54:00Z"/>
          <w:b/>
          <w:color w:val="231F20"/>
        </w:rPr>
      </w:pPr>
      <w:del w:id="578" w:author="ARIAS ROLDAN Ivan (GROW)" w:date="2022-01-28T17:54:00Z">
        <w:r w:rsidRPr="00216244" w:rsidDel="00173E6D">
          <w:rPr>
            <w:b/>
            <w:color w:val="231F20"/>
          </w:rPr>
          <w:delText>Basic noise emission standard</w:delText>
        </w:r>
      </w:del>
    </w:p>
    <w:p w14:paraId="067794EC" w14:textId="06D341BB" w:rsidR="00C560FD" w:rsidRPr="00666CC0" w:rsidDel="00173E6D" w:rsidRDefault="000A6985" w:rsidP="00216244">
      <w:pPr>
        <w:pStyle w:val="Tekstpodstawowy"/>
        <w:spacing w:before="127" w:line="235" w:lineRule="auto"/>
        <w:ind w:left="1583" w:right="3447" w:firstLine="1"/>
        <w:rPr>
          <w:del w:id="579" w:author="ARIAS ROLDAN Ivan (GROW)" w:date="2022-01-28T17:54:00Z"/>
          <w:color w:val="231F20"/>
        </w:rPr>
      </w:pPr>
      <w:del w:id="580" w:author="ARIAS ROLDAN Ivan (GROW)" w:date="2022-01-28T17:54:00Z">
        <w:r w:rsidDel="00173E6D">
          <w:rPr>
            <w:color w:val="231F20"/>
          </w:rPr>
          <w:delText>EN</w:delText>
        </w:r>
        <w:r w:rsidRPr="00666CC0" w:rsidDel="00173E6D">
          <w:rPr>
            <w:color w:val="231F20"/>
          </w:rPr>
          <w:delText xml:space="preserve"> </w:delText>
        </w:r>
        <w:r w:rsidDel="00173E6D">
          <w:rPr>
            <w:color w:val="231F20"/>
          </w:rPr>
          <w:delText>ISO</w:delText>
        </w:r>
        <w:r w:rsidRPr="00666CC0" w:rsidDel="00173E6D">
          <w:rPr>
            <w:color w:val="231F20"/>
          </w:rPr>
          <w:delText xml:space="preserve"> </w:delText>
        </w:r>
        <w:r w:rsidDel="00173E6D">
          <w:rPr>
            <w:color w:val="231F20"/>
          </w:rPr>
          <w:delText>3744:</w:delText>
        </w:r>
      </w:del>
      <w:del w:id="581" w:author="ARIAS ROLDAN Ivan (GROW)" w:date="2022-01-24T13:42:00Z">
        <w:r w:rsidDel="00A86304">
          <w:rPr>
            <w:color w:val="231F20"/>
          </w:rPr>
          <w:delText>1995</w:delText>
        </w:r>
      </w:del>
    </w:p>
    <w:p w14:paraId="6918292E" w14:textId="17303043" w:rsidR="00C560FD" w:rsidRPr="00216244" w:rsidDel="00173E6D" w:rsidRDefault="000A6985" w:rsidP="00216244">
      <w:pPr>
        <w:pStyle w:val="Tekstpodstawowy"/>
        <w:spacing w:before="127" w:line="235" w:lineRule="auto"/>
        <w:ind w:left="1583" w:right="3447" w:firstLine="1"/>
        <w:rPr>
          <w:del w:id="582" w:author="ARIAS ROLDAN Ivan (GROW)" w:date="2022-01-28T17:54:00Z"/>
          <w:b/>
          <w:color w:val="231F20"/>
        </w:rPr>
      </w:pPr>
      <w:del w:id="583" w:author="ARIAS ROLDAN Ivan (GROW)" w:date="2022-01-28T17:54:00Z">
        <w:r w:rsidRPr="00216244" w:rsidDel="00173E6D">
          <w:rPr>
            <w:b/>
            <w:color w:val="231F20"/>
          </w:rPr>
          <w:delText>Operating conditions during test</w:delText>
        </w:r>
      </w:del>
    </w:p>
    <w:p w14:paraId="5EF0B648" w14:textId="10D5752A" w:rsidR="00C560FD" w:rsidRPr="00216244" w:rsidDel="00173E6D" w:rsidRDefault="000A6985" w:rsidP="00216244">
      <w:pPr>
        <w:pStyle w:val="Tekstpodstawowy"/>
        <w:spacing w:before="127" w:line="235" w:lineRule="auto"/>
        <w:ind w:left="1583" w:right="3447" w:firstLine="1"/>
        <w:rPr>
          <w:del w:id="584" w:author="ARIAS ROLDAN Ivan (GROW)" w:date="2022-01-28T17:54:00Z"/>
          <w:i/>
          <w:color w:val="231F20"/>
        </w:rPr>
      </w:pPr>
      <w:del w:id="585" w:author="ARIAS ROLDAN Ivan (GROW)" w:date="2022-01-28T17:54:00Z">
        <w:r w:rsidRPr="00216244" w:rsidDel="00173E6D">
          <w:rPr>
            <w:i/>
            <w:color w:val="231F20"/>
          </w:rPr>
          <w:delText>Test under load</w:delText>
        </w:r>
      </w:del>
    </w:p>
    <w:p w14:paraId="538DC990" w14:textId="5DEDA01C" w:rsidR="00C560FD" w:rsidRPr="00666CC0" w:rsidDel="00296293" w:rsidRDefault="000A6985" w:rsidP="00216244">
      <w:pPr>
        <w:pStyle w:val="Tekstpodstawowy"/>
        <w:spacing w:before="127" w:line="235" w:lineRule="auto"/>
        <w:ind w:left="1583" w:right="3447" w:firstLine="1"/>
        <w:rPr>
          <w:del w:id="586" w:author="ARIAS ROLDAN Ivan (GROW)" w:date="2022-01-24T15:03:00Z"/>
          <w:color w:val="231F20"/>
        </w:rPr>
      </w:pPr>
      <w:del w:id="587" w:author="ARIAS ROLDAN Ivan (GROW)" w:date="2022-01-24T15:03:00Z">
        <w:r w:rsidDel="00296293">
          <w:rPr>
            <w:color w:val="231F20"/>
          </w:rPr>
          <w:delText>EN</w:delText>
        </w:r>
        <w:r w:rsidRPr="00666CC0" w:rsidDel="00296293">
          <w:rPr>
            <w:color w:val="231F20"/>
          </w:rPr>
          <w:delText xml:space="preserve"> </w:delText>
        </w:r>
        <w:r w:rsidDel="00296293">
          <w:rPr>
            <w:color w:val="231F20"/>
          </w:rPr>
          <w:delText>791:1995,</w:delText>
        </w:r>
        <w:r w:rsidRPr="00666CC0" w:rsidDel="00296293">
          <w:rPr>
            <w:color w:val="231F20"/>
          </w:rPr>
          <w:delText xml:space="preserve"> </w:delText>
        </w:r>
        <w:r w:rsidDel="00296293">
          <w:rPr>
            <w:color w:val="231F20"/>
          </w:rPr>
          <w:delText>Annex</w:delText>
        </w:r>
        <w:r w:rsidRPr="00666CC0" w:rsidDel="00296293">
          <w:rPr>
            <w:color w:val="231F20"/>
          </w:rPr>
          <w:delText xml:space="preserve"> </w:delText>
        </w:r>
        <w:r w:rsidDel="00296293">
          <w:rPr>
            <w:color w:val="231F20"/>
          </w:rPr>
          <w:delText>A</w:delText>
        </w:r>
      </w:del>
    </w:p>
    <w:p w14:paraId="017A7840" w14:textId="0024433E" w:rsidR="00C560FD" w:rsidRPr="00666CC0" w:rsidDel="00173E6D" w:rsidRDefault="00C560FD" w:rsidP="00216244">
      <w:pPr>
        <w:pStyle w:val="Tekstpodstawowy"/>
        <w:spacing w:before="127" w:line="235" w:lineRule="auto"/>
        <w:ind w:left="1583" w:right="3447" w:firstLine="1"/>
        <w:rPr>
          <w:del w:id="588" w:author="ARIAS ROLDAN Ivan (GROW)" w:date="2022-01-28T17:55:00Z"/>
          <w:color w:val="231F20"/>
        </w:rPr>
      </w:pPr>
    </w:p>
    <w:p w14:paraId="5263E80B" w14:textId="0D5BE0A7" w:rsidR="00C560FD" w:rsidRPr="00216244" w:rsidDel="00173E6D" w:rsidRDefault="000A6985" w:rsidP="00216244">
      <w:pPr>
        <w:pStyle w:val="Tekstpodstawowy"/>
        <w:spacing w:before="127" w:line="235" w:lineRule="auto"/>
        <w:ind w:left="1583" w:right="3447" w:firstLine="1"/>
        <w:rPr>
          <w:del w:id="589" w:author="ARIAS ROLDAN Ivan (GROW)" w:date="2022-01-28T17:54:00Z"/>
          <w:i/>
          <w:color w:val="231F20"/>
        </w:rPr>
      </w:pPr>
      <w:del w:id="590" w:author="ARIAS ROLDAN Ivan (GROW)" w:date="2022-01-28T17:54:00Z">
        <w:r w:rsidRPr="00216244" w:rsidDel="00173E6D">
          <w:rPr>
            <w:i/>
            <w:color w:val="231F20"/>
          </w:rPr>
          <w:delText>Period of observation</w:delText>
        </w:r>
      </w:del>
    </w:p>
    <w:p w14:paraId="5DC9E20F" w14:textId="18C631D3" w:rsidR="00C560FD" w:rsidRPr="00666CC0" w:rsidDel="00296293" w:rsidRDefault="000A6985" w:rsidP="00216244">
      <w:pPr>
        <w:pStyle w:val="Tekstpodstawowy"/>
        <w:spacing w:before="127" w:line="235" w:lineRule="auto"/>
        <w:ind w:left="1583" w:right="3447" w:firstLine="1"/>
        <w:rPr>
          <w:del w:id="591" w:author="ARIAS ROLDAN Ivan (GROW)" w:date="2022-01-24T15:03:00Z"/>
          <w:color w:val="231F20"/>
        </w:rPr>
      </w:pPr>
      <w:del w:id="592" w:author="ARIAS ROLDAN Ivan (GROW)" w:date="2022-01-24T15:03:00Z">
        <w:r w:rsidDel="00296293">
          <w:rPr>
            <w:color w:val="231F20"/>
          </w:rPr>
          <w:delText>The</w:delText>
        </w:r>
        <w:r w:rsidRPr="00666CC0" w:rsidDel="00296293">
          <w:rPr>
            <w:color w:val="231F20"/>
          </w:rPr>
          <w:delText xml:space="preserve"> </w:delText>
        </w:r>
        <w:r w:rsidDel="00296293">
          <w:rPr>
            <w:color w:val="231F20"/>
          </w:rPr>
          <w:delText>period</w:delText>
        </w:r>
        <w:r w:rsidRPr="00666CC0" w:rsidDel="00296293">
          <w:rPr>
            <w:color w:val="231F20"/>
          </w:rPr>
          <w:delText xml:space="preserve"> </w:delText>
        </w:r>
        <w:r w:rsidDel="00296293">
          <w:rPr>
            <w:color w:val="231F20"/>
          </w:rPr>
          <w:delText>of</w:delText>
        </w:r>
        <w:r w:rsidRPr="00666CC0" w:rsidDel="00296293">
          <w:rPr>
            <w:color w:val="231F20"/>
          </w:rPr>
          <w:delText xml:space="preserve"> </w:delText>
        </w:r>
        <w:r w:rsidDel="00296293">
          <w:rPr>
            <w:color w:val="231F20"/>
          </w:rPr>
          <w:delText>observation</w:delText>
        </w:r>
        <w:r w:rsidRPr="00666CC0" w:rsidDel="00296293">
          <w:rPr>
            <w:color w:val="231F20"/>
          </w:rPr>
          <w:delText xml:space="preserve"> </w:delText>
        </w:r>
        <w:r w:rsidDel="00296293">
          <w:rPr>
            <w:color w:val="231F20"/>
          </w:rPr>
          <w:delText>shall</w:delText>
        </w:r>
        <w:r w:rsidRPr="00666CC0" w:rsidDel="00296293">
          <w:rPr>
            <w:color w:val="231F20"/>
          </w:rPr>
          <w:delText xml:space="preserve"> </w:delText>
        </w:r>
        <w:r w:rsidDel="00296293">
          <w:rPr>
            <w:color w:val="231F20"/>
          </w:rPr>
          <w:delText>at</w:delText>
        </w:r>
        <w:r w:rsidRPr="00666CC0" w:rsidDel="00296293">
          <w:rPr>
            <w:color w:val="231F20"/>
          </w:rPr>
          <w:delText xml:space="preserve"> </w:delText>
        </w:r>
        <w:r w:rsidDel="00296293">
          <w:rPr>
            <w:color w:val="231F20"/>
          </w:rPr>
          <w:delText>least</w:delText>
        </w:r>
        <w:r w:rsidRPr="00666CC0" w:rsidDel="00296293">
          <w:rPr>
            <w:color w:val="231F20"/>
          </w:rPr>
          <w:delText xml:space="preserve"> </w:delText>
        </w:r>
        <w:r w:rsidDel="00296293">
          <w:rPr>
            <w:color w:val="231F20"/>
          </w:rPr>
          <w:delText>be</w:delText>
        </w:r>
        <w:r w:rsidRPr="00666CC0" w:rsidDel="00296293">
          <w:rPr>
            <w:color w:val="231F20"/>
          </w:rPr>
          <w:delText xml:space="preserve"> </w:delText>
        </w:r>
        <w:r w:rsidDel="00296293">
          <w:rPr>
            <w:color w:val="231F20"/>
          </w:rPr>
          <w:delText>15</w:delText>
        </w:r>
        <w:r w:rsidRPr="00666CC0" w:rsidDel="00296293">
          <w:rPr>
            <w:color w:val="231F20"/>
          </w:rPr>
          <w:delText xml:space="preserve"> </w:delText>
        </w:r>
        <w:r w:rsidDel="00296293">
          <w:rPr>
            <w:color w:val="231F20"/>
          </w:rPr>
          <w:delText>seconds</w:delText>
        </w:r>
      </w:del>
    </w:p>
    <w:p w14:paraId="24F24C9E" w14:textId="06722640" w:rsidR="00C560FD" w:rsidRPr="00666CC0" w:rsidDel="00173E6D" w:rsidRDefault="00C560FD" w:rsidP="00216244">
      <w:pPr>
        <w:pStyle w:val="Tekstpodstawowy"/>
        <w:spacing w:before="127" w:line="235" w:lineRule="auto"/>
        <w:ind w:left="1583" w:right="3447" w:firstLine="1"/>
        <w:rPr>
          <w:del w:id="593" w:author="ARIAS ROLDAN Ivan (GROW)" w:date="2022-01-28T17:54:00Z"/>
          <w:color w:val="231F20"/>
        </w:rPr>
      </w:pPr>
    </w:p>
    <w:p w14:paraId="7E7203D7" w14:textId="77777777" w:rsidR="00C560FD" w:rsidRPr="00666CC0" w:rsidRDefault="000A6985" w:rsidP="00666CC0">
      <w:pPr>
        <w:pStyle w:val="Nagwek2"/>
        <w:numPr>
          <w:ilvl w:val="0"/>
          <w:numId w:val="10"/>
        </w:numPr>
        <w:tabs>
          <w:tab w:val="left" w:pos="1584"/>
        </w:tabs>
        <w:ind w:hanging="300"/>
        <w:rPr>
          <w:color w:val="231F20"/>
        </w:rPr>
      </w:pPr>
      <w:commentRangeStart w:id="594"/>
      <w:r>
        <w:rPr>
          <w:color w:val="231F20"/>
        </w:rPr>
        <w:t>DUMPERS</w:t>
      </w:r>
      <w:commentRangeEnd w:id="594"/>
      <w:r w:rsidR="0089717D" w:rsidRPr="00666CC0">
        <w:rPr>
          <w:color w:val="231F20"/>
        </w:rPr>
        <w:commentReference w:id="594"/>
      </w:r>
    </w:p>
    <w:p w14:paraId="770A4304" w14:textId="614F2041" w:rsidR="00C560FD" w:rsidDel="00173E6D" w:rsidRDefault="000A6985">
      <w:pPr>
        <w:spacing w:before="124"/>
        <w:ind w:left="1584"/>
        <w:jc w:val="both"/>
        <w:rPr>
          <w:del w:id="595" w:author="ARIAS ROLDAN Ivan (GROW)" w:date="2022-01-28T17:55:00Z"/>
          <w:b/>
          <w:sz w:val="17"/>
        </w:rPr>
      </w:pPr>
      <w:del w:id="596" w:author="ARIAS ROLDAN Ivan (GROW)" w:date="2022-01-28T17:55:00Z">
        <w:r w:rsidDel="00173E6D">
          <w:rPr>
            <w:b/>
            <w:color w:val="231F20"/>
            <w:sz w:val="17"/>
          </w:rPr>
          <w:delText>Basic</w:delText>
        </w:r>
        <w:r w:rsidDel="00173E6D">
          <w:rPr>
            <w:b/>
            <w:color w:val="231F20"/>
            <w:spacing w:val="19"/>
            <w:sz w:val="17"/>
          </w:rPr>
          <w:delText xml:space="preserve"> </w:delText>
        </w:r>
        <w:r w:rsidDel="00173E6D">
          <w:rPr>
            <w:b/>
            <w:color w:val="231F20"/>
            <w:sz w:val="17"/>
          </w:rPr>
          <w:delText>noise</w:delText>
        </w:r>
        <w:r w:rsidDel="00173E6D">
          <w:rPr>
            <w:b/>
            <w:color w:val="231F20"/>
            <w:spacing w:val="18"/>
            <w:sz w:val="17"/>
          </w:rPr>
          <w:delText xml:space="preserve"> </w:delText>
        </w:r>
        <w:r w:rsidDel="00173E6D">
          <w:rPr>
            <w:b/>
            <w:color w:val="231F20"/>
            <w:sz w:val="17"/>
          </w:rPr>
          <w:delText>emission</w:delText>
        </w:r>
        <w:r w:rsidDel="00173E6D">
          <w:rPr>
            <w:b/>
            <w:color w:val="231F20"/>
            <w:spacing w:val="18"/>
            <w:sz w:val="17"/>
          </w:rPr>
          <w:delText xml:space="preserve"> </w:delText>
        </w:r>
        <w:r w:rsidDel="00173E6D">
          <w:rPr>
            <w:b/>
            <w:color w:val="231F20"/>
            <w:sz w:val="17"/>
          </w:rPr>
          <w:delText>standard</w:delText>
        </w:r>
      </w:del>
    </w:p>
    <w:p w14:paraId="5FB9F0A7" w14:textId="2DB3A03B" w:rsidR="00C560FD" w:rsidDel="00173E6D" w:rsidRDefault="000A6985">
      <w:pPr>
        <w:pStyle w:val="Tekstpodstawowy"/>
        <w:spacing w:before="124"/>
        <w:ind w:left="1584"/>
        <w:rPr>
          <w:del w:id="597" w:author="ARIAS ROLDAN Ivan (GROW)" w:date="2022-01-28T17:55:00Z"/>
        </w:rPr>
      </w:pPr>
      <w:del w:id="598" w:author="ARIAS ROLDAN Ivan (GROW)" w:date="2022-01-28T17:55:00Z">
        <w:r w:rsidDel="00173E6D">
          <w:rPr>
            <w:color w:val="231F20"/>
          </w:rPr>
          <w:delText>EN</w:delText>
        </w:r>
        <w:r w:rsidDel="00173E6D">
          <w:rPr>
            <w:color w:val="231F20"/>
            <w:spacing w:val="23"/>
          </w:rPr>
          <w:delText xml:space="preserve"> </w:delText>
        </w:r>
        <w:r w:rsidDel="00173E6D">
          <w:rPr>
            <w:color w:val="231F20"/>
          </w:rPr>
          <w:delText>ISO</w:delText>
        </w:r>
        <w:r w:rsidDel="00173E6D">
          <w:rPr>
            <w:color w:val="231F20"/>
            <w:spacing w:val="21"/>
          </w:rPr>
          <w:delText xml:space="preserve"> </w:delText>
        </w:r>
        <w:r w:rsidDel="00173E6D">
          <w:rPr>
            <w:color w:val="231F20"/>
          </w:rPr>
          <w:delText>3744:</w:delText>
        </w:r>
      </w:del>
      <w:del w:id="599" w:author="ARIAS ROLDAN Ivan (GROW)" w:date="2022-01-24T16:03:00Z">
        <w:r w:rsidDel="0089717D">
          <w:rPr>
            <w:color w:val="231F20"/>
          </w:rPr>
          <w:delText>1995</w:delText>
        </w:r>
      </w:del>
    </w:p>
    <w:p w14:paraId="7B522EC6" w14:textId="5F16BD1E" w:rsidR="00C560FD" w:rsidDel="00173E6D" w:rsidRDefault="00C560FD">
      <w:pPr>
        <w:pStyle w:val="Tekstpodstawowy"/>
        <w:spacing w:before="5"/>
        <w:rPr>
          <w:del w:id="600" w:author="ARIAS ROLDAN Ivan (GROW)" w:date="2022-01-28T17:55:00Z"/>
          <w:sz w:val="15"/>
        </w:rPr>
      </w:pPr>
    </w:p>
    <w:p w14:paraId="1AD968A7" w14:textId="54E604A9" w:rsidR="00C560FD" w:rsidDel="00173E6D" w:rsidRDefault="000A6985">
      <w:pPr>
        <w:ind w:left="1584"/>
        <w:jc w:val="both"/>
        <w:rPr>
          <w:del w:id="601" w:author="ARIAS ROLDAN Ivan (GROW)" w:date="2022-01-28T17:55:00Z"/>
          <w:i/>
          <w:sz w:val="17"/>
        </w:rPr>
      </w:pPr>
      <w:del w:id="602" w:author="ARIAS ROLDAN Ivan (GROW)" w:date="2022-01-28T17:55:00Z">
        <w:r w:rsidDel="00173E6D">
          <w:rPr>
            <w:i/>
            <w:color w:val="231F20"/>
            <w:sz w:val="17"/>
          </w:rPr>
          <w:delText>Test</w:delText>
        </w:r>
        <w:r w:rsidDel="00173E6D">
          <w:rPr>
            <w:i/>
            <w:color w:val="231F20"/>
            <w:spacing w:val="20"/>
            <w:sz w:val="17"/>
          </w:rPr>
          <w:delText xml:space="preserve"> </w:delText>
        </w:r>
        <w:r w:rsidDel="00173E6D">
          <w:rPr>
            <w:i/>
            <w:color w:val="231F20"/>
            <w:sz w:val="17"/>
          </w:rPr>
          <w:delText>area</w:delText>
        </w:r>
      </w:del>
    </w:p>
    <w:p w14:paraId="219098ED" w14:textId="5532B1CE" w:rsidR="00C560FD" w:rsidRDefault="000A6985">
      <w:pPr>
        <w:pStyle w:val="Tekstpodstawowy"/>
        <w:spacing w:before="126"/>
        <w:ind w:left="1584"/>
        <w:jc w:val="both"/>
      </w:pPr>
      <w:r>
        <w:rPr>
          <w:color w:val="231F20"/>
        </w:rPr>
        <w:t>ISO</w:t>
      </w:r>
      <w:r>
        <w:rPr>
          <w:color w:val="231F20"/>
          <w:spacing w:val="21"/>
        </w:rPr>
        <w:t xml:space="preserve"> </w:t>
      </w:r>
      <w:r>
        <w:rPr>
          <w:color w:val="231F20"/>
        </w:rPr>
        <w:t>6395:</w:t>
      </w:r>
      <w:del w:id="603" w:author="ARIAS ROLDAN Ivan (GROW)" w:date="2022-01-24T16:03:00Z">
        <w:r w:rsidDel="0089717D">
          <w:rPr>
            <w:color w:val="231F20"/>
          </w:rPr>
          <w:delText>1988</w:delText>
        </w:r>
      </w:del>
      <w:ins w:id="604" w:author="ARIAS ROLDAN Ivan (GROW)" w:date="2022-01-24T16:03:00Z">
        <w:r w:rsidR="0089717D">
          <w:rPr>
            <w:color w:val="231F20"/>
          </w:rPr>
          <w:t>2008</w:t>
        </w:r>
      </w:ins>
      <w:ins w:id="605" w:author="ARIAS ROLDAN Ivan (GROW)" w:date="2022-01-28T17:55:00Z">
        <w:r w:rsidR="00173E6D">
          <w:rPr>
            <w:color w:val="231F20"/>
          </w:rPr>
          <w:t>, Annex F</w:t>
        </w:r>
      </w:ins>
    </w:p>
    <w:p w14:paraId="2698CBB0" w14:textId="0475D134" w:rsidR="00C560FD" w:rsidDel="00173E6D" w:rsidRDefault="000A6985">
      <w:pPr>
        <w:ind w:left="1584"/>
        <w:jc w:val="both"/>
        <w:rPr>
          <w:del w:id="606" w:author="ARIAS ROLDAN Ivan (GROW)" w:date="2022-01-28T17:55:00Z"/>
          <w:i/>
          <w:sz w:val="17"/>
        </w:rPr>
      </w:pPr>
      <w:del w:id="607" w:author="ARIAS ROLDAN Ivan (GROW)" w:date="2022-01-28T17:55:00Z">
        <w:r w:rsidDel="00173E6D">
          <w:rPr>
            <w:i/>
            <w:color w:val="231F20"/>
            <w:sz w:val="17"/>
          </w:rPr>
          <w:delText>Measurement</w:delText>
        </w:r>
        <w:r w:rsidDel="00173E6D">
          <w:rPr>
            <w:i/>
            <w:color w:val="231F20"/>
            <w:spacing w:val="17"/>
            <w:sz w:val="17"/>
          </w:rPr>
          <w:delText xml:space="preserve"> </w:delText>
        </w:r>
        <w:r w:rsidDel="00173E6D">
          <w:rPr>
            <w:i/>
            <w:color w:val="231F20"/>
            <w:sz w:val="17"/>
          </w:rPr>
          <w:delText>surface/number</w:delText>
        </w:r>
        <w:r w:rsidDel="00173E6D">
          <w:rPr>
            <w:i/>
            <w:color w:val="231F20"/>
            <w:spacing w:val="18"/>
            <w:sz w:val="17"/>
          </w:rPr>
          <w:delText xml:space="preserve"> </w:delText>
        </w:r>
        <w:r w:rsidDel="00173E6D">
          <w:rPr>
            <w:i/>
            <w:color w:val="231F20"/>
            <w:sz w:val="17"/>
          </w:rPr>
          <w:delText>of</w:delText>
        </w:r>
        <w:r w:rsidDel="00173E6D">
          <w:rPr>
            <w:i/>
            <w:color w:val="231F20"/>
            <w:spacing w:val="17"/>
            <w:sz w:val="17"/>
          </w:rPr>
          <w:delText xml:space="preserve"> </w:delText>
        </w:r>
        <w:r w:rsidDel="00173E6D">
          <w:rPr>
            <w:i/>
            <w:color w:val="231F20"/>
            <w:sz w:val="17"/>
          </w:rPr>
          <w:delText>microphone</w:delText>
        </w:r>
        <w:r w:rsidDel="00173E6D">
          <w:rPr>
            <w:i/>
            <w:color w:val="231F20"/>
            <w:spacing w:val="18"/>
            <w:sz w:val="17"/>
          </w:rPr>
          <w:delText xml:space="preserve"> </w:delText>
        </w:r>
        <w:r w:rsidDel="00173E6D">
          <w:rPr>
            <w:i/>
            <w:color w:val="231F20"/>
            <w:sz w:val="17"/>
          </w:rPr>
          <w:delText>positions/measuring</w:delText>
        </w:r>
        <w:r w:rsidDel="00173E6D">
          <w:rPr>
            <w:i/>
            <w:color w:val="231F20"/>
            <w:spacing w:val="19"/>
            <w:sz w:val="17"/>
          </w:rPr>
          <w:delText xml:space="preserve"> </w:delText>
        </w:r>
        <w:r w:rsidDel="00173E6D">
          <w:rPr>
            <w:i/>
            <w:color w:val="231F20"/>
            <w:sz w:val="17"/>
          </w:rPr>
          <w:delText>distance</w:delText>
        </w:r>
      </w:del>
    </w:p>
    <w:p w14:paraId="4ECAEBF7" w14:textId="452F0D7D" w:rsidR="00C560FD" w:rsidDel="00173E6D" w:rsidRDefault="000A6985">
      <w:pPr>
        <w:pStyle w:val="Tekstpodstawowy"/>
        <w:spacing w:before="124"/>
        <w:ind w:left="1584"/>
        <w:jc w:val="both"/>
        <w:rPr>
          <w:del w:id="608" w:author="ARIAS ROLDAN Ivan (GROW)" w:date="2022-01-28T17:55:00Z"/>
        </w:rPr>
      </w:pPr>
      <w:del w:id="609" w:author="ARIAS ROLDAN Ivan (GROW)" w:date="2022-01-28T17:55:00Z">
        <w:r w:rsidDel="00173E6D">
          <w:rPr>
            <w:color w:val="231F20"/>
          </w:rPr>
          <w:delText>ISO</w:delText>
        </w:r>
        <w:r w:rsidDel="00173E6D">
          <w:rPr>
            <w:color w:val="231F20"/>
            <w:spacing w:val="23"/>
          </w:rPr>
          <w:delText xml:space="preserve"> </w:delText>
        </w:r>
        <w:r w:rsidDel="00173E6D">
          <w:rPr>
            <w:color w:val="231F20"/>
          </w:rPr>
          <w:delText>6395:</w:delText>
        </w:r>
      </w:del>
      <w:del w:id="610" w:author="ARIAS ROLDAN Ivan (GROW)" w:date="2022-01-24T16:04:00Z">
        <w:r w:rsidDel="0089717D">
          <w:rPr>
            <w:color w:val="231F20"/>
            <w:spacing w:val="26"/>
          </w:rPr>
          <w:delText xml:space="preserve"> </w:delText>
        </w:r>
        <w:r w:rsidDel="0089717D">
          <w:rPr>
            <w:color w:val="231F20"/>
          </w:rPr>
          <w:delText>1988</w:delText>
        </w:r>
      </w:del>
    </w:p>
    <w:p w14:paraId="59CB3214" w14:textId="39254BC7" w:rsidR="00C560FD" w:rsidDel="00173E6D" w:rsidRDefault="00C560FD">
      <w:pPr>
        <w:pStyle w:val="Tekstpodstawowy"/>
        <w:spacing w:before="5"/>
        <w:rPr>
          <w:del w:id="611" w:author="ARIAS ROLDAN Ivan (GROW)" w:date="2022-01-28T17:55:00Z"/>
          <w:sz w:val="15"/>
        </w:rPr>
      </w:pPr>
    </w:p>
    <w:p w14:paraId="634D10D1" w14:textId="052BB496" w:rsidR="00C560FD" w:rsidDel="00173E6D" w:rsidRDefault="000A6985">
      <w:pPr>
        <w:pStyle w:val="Nagwek2"/>
        <w:jc w:val="both"/>
        <w:rPr>
          <w:del w:id="612" w:author="ARIAS ROLDAN Ivan (GROW)" w:date="2022-01-28T17:55:00Z"/>
        </w:rPr>
      </w:pPr>
      <w:del w:id="613" w:author="ARIAS ROLDAN Ivan (GROW)" w:date="2022-01-28T17:55:00Z">
        <w:r w:rsidDel="00173E6D">
          <w:rPr>
            <w:color w:val="231F20"/>
          </w:rPr>
          <w:delText>Operating</w:delText>
        </w:r>
        <w:r w:rsidDel="00173E6D">
          <w:rPr>
            <w:color w:val="231F20"/>
            <w:spacing w:val="20"/>
          </w:rPr>
          <w:delText xml:space="preserve"> </w:delText>
        </w:r>
        <w:r w:rsidDel="00173E6D">
          <w:rPr>
            <w:color w:val="231F20"/>
          </w:rPr>
          <w:delText>conditions</w:delText>
        </w:r>
        <w:r w:rsidDel="00173E6D">
          <w:rPr>
            <w:color w:val="231F20"/>
            <w:spacing w:val="19"/>
          </w:rPr>
          <w:delText xml:space="preserve"> </w:delText>
        </w:r>
        <w:r w:rsidDel="00173E6D">
          <w:rPr>
            <w:color w:val="231F20"/>
          </w:rPr>
          <w:delText>during</w:delText>
        </w:r>
        <w:r w:rsidDel="00173E6D">
          <w:rPr>
            <w:color w:val="231F20"/>
            <w:spacing w:val="21"/>
          </w:rPr>
          <w:delText xml:space="preserve"> </w:delText>
        </w:r>
        <w:r w:rsidDel="00173E6D">
          <w:rPr>
            <w:color w:val="231F20"/>
          </w:rPr>
          <w:delText>test</w:delText>
        </w:r>
      </w:del>
    </w:p>
    <w:p w14:paraId="1E8AFCD1" w14:textId="77777777" w:rsidR="00C560FD" w:rsidRDefault="000A6985">
      <w:pPr>
        <w:spacing w:before="125"/>
        <w:ind w:left="1584"/>
        <w:jc w:val="both"/>
        <w:rPr>
          <w:i/>
          <w:sz w:val="17"/>
        </w:rPr>
      </w:pPr>
      <w:r>
        <w:rPr>
          <w:i/>
          <w:color w:val="231F20"/>
          <w:sz w:val="17"/>
        </w:rPr>
        <w:t>Test</w:t>
      </w:r>
      <w:r>
        <w:rPr>
          <w:i/>
          <w:color w:val="231F20"/>
          <w:spacing w:val="21"/>
          <w:sz w:val="17"/>
        </w:rPr>
        <w:t xml:space="preserve"> </w:t>
      </w:r>
      <w:r>
        <w:rPr>
          <w:i/>
          <w:color w:val="231F20"/>
          <w:sz w:val="17"/>
        </w:rPr>
        <w:t>under</w:t>
      </w:r>
      <w:r>
        <w:rPr>
          <w:i/>
          <w:color w:val="231F20"/>
          <w:spacing w:val="24"/>
          <w:sz w:val="17"/>
        </w:rPr>
        <w:t xml:space="preserve"> </w:t>
      </w:r>
      <w:r>
        <w:rPr>
          <w:i/>
          <w:color w:val="231F20"/>
          <w:sz w:val="17"/>
        </w:rPr>
        <w:t>load</w:t>
      </w:r>
    </w:p>
    <w:p w14:paraId="55119E10" w14:textId="2F32C2EF" w:rsidR="00C560FD" w:rsidRDefault="000A6985">
      <w:pPr>
        <w:pStyle w:val="Tekstpodstawowy"/>
        <w:spacing w:before="125" w:line="458" w:lineRule="auto"/>
        <w:ind w:left="1584" w:right="3850"/>
        <w:jc w:val="both"/>
      </w:pPr>
      <w:r>
        <w:rPr>
          <w:color w:val="231F20"/>
        </w:rPr>
        <w:t>Equivalent ISO 6395:</w:t>
      </w:r>
      <w:del w:id="614" w:author="ARIAS ROLDAN Ivan (GROW)" w:date="2022-01-24T16:04:00Z">
        <w:r w:rsidDel="0089717D">
          <w:rPr>
            <w:color w:val="231F20"/>
          </w:rPr>
          <w:delText>1998</w:delText>
        </w:r>
      </w:del>
      <w:ins w:id="615" w:author="ARIAS ROLDAN Ivan (GROW)" w:date="2022-01-24T16:04:00Z">
        <w:r w:rsidR="0089717D">
          <w:rPr>
            <w:color w:val="231F20"/>
          </w:rPr>
          <w:t>2008</w:t>
        </w:r>
      </w:ins>
      <w:r>
        <w:rPr>
          <w:color w:val="231F20"/>
        </w:rPr>
        <w:t>,</w:t>
      </w:r>
      <w:r>
        <w:rPr>
          <w:color w:val="231F20"/>
          <w:spacing w:val="42"/>
        </w:rPr>
        <w:t xml:space="preserve"> </w:t>
      </w:r>
      <w:r>
        <w:rPr>
          <w:color w:val="231F20"/>
        </w:rPr>
        <w:t>Annex</w:t>
      </w:r>
      <w:r>
        <w:rPr>
          <w:color w:val="231F20"/>
          <w:spacing w:val="43"/>
        </w:rPr>
        <w:t xml:space="preserve"> </w:t>
      </w:r>
      <w:ins w:id="616" w:author="ARIAS ROLDAN Ivan (GROW)" w:date="2022-01-24T16:43:00Z">
        <w:r w:rsidR="00FE4D9A">
          <w:rPr>
            <w:color w:val="231F20"/>
          </w:rPr>
          <w:t>F</w:t>
        </w:r>
      </w:ins>
      <w:del w:id="617" w:author="ARIAS ROLDAN Ivan (GROW)" w:date="2022-01-24T16:43:00Z">
        <w:r w:rsidDel="00FE4D9A">
          <w:rPr>
            <w:color w:val="231F20"/>
          </w:rPr>
          <w:delText>C</w:delText>
        </w:r>
      </w:del>
      <w:r>
        <w:rPr>
          <w:color w:val="231F20"/>
        </w:rPr>
        <w:t>, with the following amendment:</w:t>
      </w:r>
      <w:r>
        <w:rPr>
          <w:color w:val="231F20"/>
          <w:spacing w:val="1"/>
        </w:rPr>
        <w:t xml:space="preserve"> </w:t>
      </w:r>
      <w:del w:id="618" w:author="ARIAS ROLDAN Ivan (GROW)" w:date="2022-01-24T16:43:00Z">
        <w:r w:rsidDel="00FE4D9A">
          <w:rPr>
            <w:color w:val="231F20"/>
          </w:rPr>
          <w:delText>C</w:delText>
        </w:r>
      </w:del>
      <w:ins w:id="619" w:author="ARIAS ROLDAN Ivan (GROW)" w:date="2022-01-24T16:43:00Z">
        <w:r w:rsidR="00FE4D9A">
          <w:rPr>
            <w:color w:val="231F20"/>
          </w:rPr>
          <w:t>F.</w:t>
        </w:r>
      </w:ins>
      <w:del w:id="620" w:author="ARIAS ROLDAN Ivan (GROW)" w:date="2022-01-24T16:43:00Z">
        <w:r w:rsidDel="00FE4D9A">
          <w:rPr>
            <w:color w:val="231F20"/>
            <w:spacing w:val="25"/>
          </w:rPr>
          <w:delText xml:space="preserve"> </w:delText>
        </w:r>
      </w:del>
      <w:r>
        <w:rPr>
          <w:color w:val="231F20"/>
        </w:rPr>
        <w:t>4.3,</w:t>
      </w:r>
      <w:r>
        <w:rPr>
          <w:color w:val="231F20"/>
          <w:spacing w:val="27"/>
        </w:rPr>
        <w:t xml:space="preserve"> </w:t>
      </w:r>
      <w:r>
        <w:rPr>
          <w:color w:val="231F20"/>
        </w:rPr>
        <w:t>second</w:t>
      </w:r>
      <w:r>
        <w:rPr>
          <w:color w:val="231F20"/>
          <w:spacing w:val="26"/>
        </w:rPr>
        <w:t xml:space="preserve"> </w:t>
      </w:r>
      <w:r>
        <w:rPr>
          <w:color w:val="231F20"/>
        </w:rPr>
        <w:t>paragraph</w:t>
      </w:r>
      <w:r>
        <w:rPr>
          <w:color w:val="231F20"/>
          <w:spacing w:val="24"/>
        </w:rPr>
        <w:t xml:space="preserve"> </w:t>
      </w:r>
      <w:r>
        <w:rPr>
          <w:color w:val="231F20"/>
        </w:rPr>
        <w:t>is</w:t>
      </w:r>
      <w:r>
        <w:rPr>
          <w:color w:val="231F20"/>
          <w:spacing w:val="24"/>
        </w:rPr>
        <w:t xml:space="preserve"> </w:t>
      </w:r>
      <w:r>
        <w:rPr>
          <w:color w:val="231F20"/>
        </w:rPr>
        <w:t>replaced</w:t>
      </w:r>
      <w:r>
        <w:rPr>
          <w:color w:val="231F20"/>
          <w:spacing w:val="23"/>
        </w:rPr>
        <w:t xml:space="preserve"> </w:t>
      </w:r>
      <w:r>
        <w:rPr>
          <w:color w:val="231F20"/>
        </w:rPr>
        <w:t>by:</w:t>
      </w:r>
    </w:p>
    <w:p w14:paraId="1FE9B83C" w14:textId="77777777" w:rsidR="00C560FD" w:rsidRDefault="000A6985">
      <w:pPr>
        <w:pStyle w:val="Tekstpodstawowy"/>
        <w:spacing w:before="2" w:line="235" w:lineRule="auto"/>
        <w:ind w:left="1871" w:right="3446" w:firstLine="1"/>
        <w:jc w:val="both"/>
      </w:pPr>
      <w:r>
        <w:rPr>
          <w:color w:val="231F20"/>
        </w:rPr>
        <w:t>‘The</w:t>
      </w:r>
      <w:r>
        <w:rPr>
          <w:color w:val="231F20"/>
          <w:spacing w:val="1"/>
        </w:rPr>
        <w:t xml:space="preserve"> </w:t>
      </w:r>
      <w:r>
        <w:rPr>
          <w:color w:val="231F20"/>
        </w:rPr>
        <w:t>engine</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operated</w:t>
      </w:r>
      <w:r>
        <w:rPr>
          <w:color w:val="231F20"/>
          <w:spacing w:val="1"/>
        </w:rPr>
        <w:t xml:space="preserve"> </w:t>
      </w:r>
      <w:r>
        <w:rPr>
          <w:color w:val="231F20"/>
        </w:rPr>
        <w:t>at</w:t>
      </w:r>
      <w:r>
        <w:rPr>
          <w:color w:val="231F20"/>
          <w:spacing w:val="1"/>
        </w:rPr>
        <w:t xml:space="preserve"> </w:t>
      </w:r>
      <w:r>
        <w:rPr>
          <w:color w:val="231F20"/>
        </w:rPr>
        <w:t>its</w:t>
      </w:r>
      <w:r>
        <w:rPr>
          <w:color w:val="231F20"/>
          <w:spacing w:val="1"/>
        </w:rPr>
        <w:t xml:space="preserve"> </w:t>
      </w:r>
      <w:r>
        <w:rPr>
          <w:color w:val="231F20"/>
        </w:rPr>
        <w:t>maximum</w:t>
      </w:r>
      <w:r>
        <w:rPr>
          <w:color w:val="231F20"/>
          <w:spacing w:val="1"/>
        </w:rPr>
        <w:t xml:space="preserve"> </w:t>
      </w:r>
      <w:r>
        <w:rPr>
          <w:color w:val="231F20"/>
        </w:rPr>
        <w:t>governed</w:t>
      </w:r>
      <w:r>
        <w:rPr>
          <w:color w:val="231F20"/>
          <w:spacing w:val="42"/>
        </w:rPr>
        <w:t xml:space="preserve"> </w:t>
      </w:r>
      <w:r>
        <w:rPr>
          <w:color w:val="231F20"/>
        </w:rPr>
        <w:t>speed</w:t>
      </w:r>
      <w:r>
        <w:rPr>
          <w:color w:val="231F20"/>
          <w:spacing w:val="43"/>
        </w:rPr>
        <w:t xml:space="preserve"> </w:t>
      </w:r>
      <w:r>
        <w:rPr>
          <w:color w:val="231F20"/>
        </w:rPr>
        <w:t>(high</w:t>
      </w:r>
      <w:r>
        <w:rPr>
          <w:color w:val="231F20"/>
          <w:spacing w:val="-40"/>
        </w:rPr>
        <w:t xml:space="preserve"> </w:t>
      </w:r>
      <w:r>
        <w:rPr>
          <w:color w:val="231F20"/>
        </w:rPr>
        <w:t>idle).</w:t>
      </w:r>
      <w:r>
        <w:rPr>
          <w:color w:val="231F20"/>
          <w:spacing w:val="1"/>
        </w:rPr>
        <w:t xml:space="preserve"> </w:t>
      </w:r>
      <w:r>
        <w:rPr>
          <w:color w:val="231F20"/>
        </w:rPr>
        <w:t>The</w:t>
      </w:r>
      <w:r>
        <w:rPr>
          <w:color w:val="231F20"/>
          <w:spacing w:val="1"/>
        </w:rPr>
        <w:t xml:space="preserve"> </w:t>
      </w:r>
      <w:r>
        <w:rPr>
          <w:color w:val="231F20"/>
        </w:rPr>
        <w:t>transmission</w:t>
      </w:r>
      <w:r>
        <w:rPr>
          <w:color w:val="231F20"/>
          <w:spacing w:val="42"/>
        </w:rPr>
        <w:t xml:space="preserve"> </w:t>
      </w:r>
      <w:r>
        <w:rPr>
          <w:color w:val="231F20"/>
        </w:rPr>
        <w:t>control</w:t>
      </w:r>
      <w:r>
        <w:rPr>
          <w:color w:val="231F20"/>
          <w:spacing w:val="43"/>
        </w:rPr>
        <w:t xml:space="preserve"> </w:t>
      </w:r>
      <w:r>
        <w:rPr>
          <w:color w:val="231F20"/>
        </w:rPr>
        <w:t>shall</w:t>
      </w:r>
      <w:r>
        <w:rPr>
          <w:color w:val="231F20"/>
          <w:spacing w:val="42"/>
        </w:rPr>
        <w:t xml:space="preserve"> </w:t>
      </w:r>
      <w:r>
        <w:rPr>
          <w:color w:val="231F20"/>
        </w:rPr>
        <w:t>be</w:t>
      </w:r>
      <w:r>
        <w:rPr>
          <w:color w:val="231F20"/>
          <w:spacing w:val="43"/>
        </w:rPr>
        <w:t xml:space="preserve"> </w:t>
      </w:r>
      <w:r>
        <w:rPr>
          <w:color w:val="231F20"/>
        </w:rPr>
        <w:t>set</w:t>
      </w:r>
      <w:r>
        <w:rPr>
          <w:color w:val="231F20"/>
          <w:spacing w:val="42"/>
        </w:rPr>
        <w:t xml:space="preserve"> </w:t>
      </w:r>
      <w:r>
        <w:rPr>
          <w:color w:val="231F20"/>
        </w:rPr>
        <w:t>to</w:t>
      </w:r>
      <w:r>
        <w:rPr>
          <w:color w:val="231F20"/>
          <w:spacing w:val="43"/>
        </w:rPr>
        <w:t xml:space="preserve"> </w:t>
      </w:r>
      <w:r>
        <w:rPr>
          <w:color w:val="231F20"/>
        </w:rPr>
        <w:t>neutral.</w:t>
      </w:r>
      <w:r>
        <w:rPr>
          <w:color w:val="231F20"/>
          <w:spacing w:val="42"/>
        </w:rPr>
        <w:t xml:space="preserve"> </w:t>
      </w:r>
      <w:r>
        <w:rPr>
          <w:color w:val="231F20"/>
        </w:rPr>
        <w:t>Bring</w:t>
      </w:r>
      <w:r>
        <w:rPr>
          <w:color w:val="231F20"/>
          <w:spacing w:val="43"/>
        </w:rPr>
        <w:t xml:space="preserve"> </w:t>
      </w:r>
      <w:r>
        <w:rPr>
          <w:color w:val="231F20"/>
        </w:rPr>
        <w:t>the</w:t>
      </w:r>
      <w:r>
        <w:rPr>
          <w:color w:val="231F20"/>
          <w:spacing w:val="1"/>
        </w:rPr>
        <w:t xml:space="preserve"> </w:t>
      </w:r>
      <w:r>
        <w:rPr>
          <w:color w:val="231F20"/>
        </w:rPr>
        <w:t>bucket</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tipped</w:t>
      </w:r>
      <w:r>
        <w:rPr>
          <w:color w:val="231F20"/>
          <w:spacing w:val="1"/>
        </w:rPr>
        <w:t xml:space="preserve"> </w:t>
      </w:r>
      <w:r>
        <w:rPr>
          <w:color w:val="231F20"/>
        </w:rPr>
        <w:t>position</w:t>
      </w:r>
      <w:r>
        <w:rPr>
          <w:color w:val="231F20"/>
          <w:spacing w:val="1"/>
        </w:rPr>
        <w:t xml:space="preserve"> </w:t>
      </w:r>
      <w:r>
        <w:rPr>
          <w:color w:val="231F20"/>
        </w:rPr>
        <w:t>(emptying)</w:t>
      </w:r>
      <w:r>
        <w:rPr>
          <w:color w:val="231F20"/>
          <w:spacing w:val="1"/>
        </w:rPr>
        <w:t xml:space="preserve"> </w:t>
      </w:r>
      <w:r>
        <w:rPr>
          <w:color w:val="231F20"/>
        </w:rPr>
        <w:t>up</w:t>
      </w:r>
      <w:r>
        <w:rPr>
          <w:color w:val="231F20"/>
          <w:spacing w:val="1"/>
        </w:rPr>
        <w:t xml:space="preserve"> </w:t>
      </w:r>
      <w:r>
        <w:rPr>
          <w:color w:val="231F20"/>
        </w:rPr>
        <w:t>to</w:t>
      </w:r>
      <w:r>
        <w:rPr>
          <w:color w:val="231F20"/>
          <w:spacing w:val="1"/>
        </w:rPr>
        <w:t xml:space="preserve"> </w:t>
      </w:r>
      <w:r>
        <w:rPr>
          <w:color w:val="231F20"/>
        </w:rPr>
        <w:t>about</w:t>
      </w:r>
      <w:r>
        <w:rPr>
          <w:color w:val="231F20"/>
          <w:spacing w:val="1"/>
        </w:rPr>
        <w:t xml:space="preserve"> </w:t>
      </w:r>
      <w:r>
        <w:rPr>
          <w:color w:val="231F20"/>
        </w:rPr>
        <w:t>75 %</w:t>
      </w:r>
      <w:r>
        <w:rPr>
          <w:color w:val="231F20"/>
          <w:spacing w:val="1"/>
        </w:rPr>
        <w:t xml:space="preserve"> </w:t>
      </w:r>
      <w:r>
        <w:rPr>
          <w:color w:val="231F20"/>
        </w:rPr>
        <w:t>of</w:t>
      </w:r>
      <w:r>
        <w:rPr>
          <w:color w:val="231F20"/>
          <w:spacing w:val="42"/>
        </w:rPr>
        <w:t xml:space="preserve"> </w:t>
      </w:r>
      <w:r>
        <w:rPr>
          <w:color w:val="231F20"/>
        </w:rPr>
        <w:t>its</w:t>
      </w:r>
      <w:r>
        <w:rPr>
          <w:color w:val="231F20"/>
          <w:spacing w:val="1"/>
        </w:rPr>
        <w:t xml:space="preserve"> </w:t>
      </w:r>
      <w:r>
        <w:rPr>
          <w:color w:val="231F20"/>
        </w:rPr>
        <w:t>maximum</w:t>
      </w:r>
      <w:r>
        <w:rPr>
          <w:color w:val="231F20"/>
          <w:spacing w:val="1"/>
        </w:rPr>
        <w:t xml:space="preserve"> </w:t>
      </w:r>
      <w:r>
        <w:rPr>
          <w:color w:val="231F20"/>
        </w:rPr>
        <w:t>movement</w:t>
      </w:r>
      <w:r>
        <w:rPr>
          <w:color w:val="231F20"/>
          <w:spacing w:val="1"/>
        </w:rPr>
        <w:t xml:space="preserve"> </w:t>
      </w:r>
      <w:r>
        <w:rPr>
          <w:color w:val="231F20"/>
        </w:rPr>
        <w:t>and</w:t>
      </w:r>
      <w:r>
        <w:rPr>
          <w:color w:val="231F20"/>
          <w:spacing w:val="42"/>
        </w:rPr>
        <w:t xml:space="preserve"> </w:t>
      </w:r>
      <w:r>
        <w:rPr>
          <w:color w:val="231F20"/>
        </w:rPr>
        <w:t>return</w:t>
      </w:r>
      <w:r>
        <w:rPr>
          <w:color w:val="231F20"/>
          <w:spacing w:val="43"/>
        </w:rPr>
        <w:t xml:space="preserve"> </w:t>
      </w:r>
      <w:r>
        <w:rPr>
          <w:color w:val="231F20"/>
        </w:rPr>
        <w:t>it</w:t>
      </w:r>
      <w:r>
        <w:rPr>
          <w:color w:val="231F20"/>
          <w:spacing w:val="42"/>
        </w:rPr>
        <w:t xml:space="preserve"> </w:t>
      </w:r>
      <w:r>
        <w:rPr>
          <w:color w:val="231F20"/>
        </w:rPr>
        <w:t>to</w:t>
      </w:r>
      <w:r>
        <w:rPr>
          <w:color w:val="231F20"/>
          <w:spacing w:val="43"/>
        </w:rPr>
        <w:t xml:space="preserve"> </w:t>
      </w:r>
      <w:r>
        <w:rPr>
          <w:color w:val="231F20"/>
        </w:rPr>
        <w:t>its</w:t>
      </w:r>
      <w:r>
        <w:rPr>
          <w:color w:val="231F20"/>
          <w:spacing w:val="42"/>
        </w:rPr>
        <w:t xml:space="preserve"> </w:t>
      </w:r>
      <w:r>
        <w:rPr>
          <w:color w:val="231F20"/>
        </w:rPr>
        <w:t>travelling</w:t>
      </w:r>
      <w:r>
        <w:rPr>
          <w:color w:val="231F20"/>
          <w:spacing w:val="43"/>
        </w:rPr>
        <w:t xml:space="preserve"> </w:t>
      </w:r>
      <w:r>
        <w:rPr>
          <w:color w:val="231F20"/>
        </w:rPr>
        <w:t>position</w:t>
      </w:r>
      <w:r>
        <w:rPr>
          <w:color w:val="231F20"/>
          <w:spacing w:val="42"/>
        </w:rPr>
        <w:t xml:space="preserve"> </w:t>
      </w:r>
      <w:r>
        <w:rPr>
          <w:color w:val="231F20"/>
        </w:rPr>
        <w:t>three</w:t>
      </w:r>
      <w:r>
        <w:rPr>
          <w:color w:val="231F20"/>
          <w:spacing w:val="1"/>
        </w:rPr>
        <w:t xml:space="preserve"> </w:t>
      </w:r>
      <w:r>
        <w:rPr>
          <w:color w:val="231F20"/>
        </w:rPr>
        <w:t>times. This</w:t>
      </w:r>
      <w:r>
        <w:rPr>
          <w:color w:val="231F20"/>
          <w:spacing w:val="1"/>
        </w:rPr>
        <w:t xml:space="preserve"> </w:t>
      </w:r>
      <w:r>
        <w:rPr>
          <w:color w:val="231F20"/>
        </w:rPr>
        <w:t>sequence</w:t>
      </w:r>
      <w:r>
        <w:rPr>
          <w:color w:val="231F20"/>
          <w:spacing w:val="1"/>
        </w:rPr>
        <w:t xml:space="preserve"> </w:t>
      </w:r>
      <w:r>
        <w:rPr>
          <w:color w:val="231F20"/>
        </w:rPr>
        <w:t>of</w:t>
      </w:r>
      <w:r>
        <w:rPr>
          <w:color w:val="231F20"/>
          <w:spacing w:val="1"/>
        </w:rPr>
        <w:t xml:space="preserve"> </w:t>
      </w:r>
      <w:r>
        <w:rPr>
          <w:color w:val="231F20"/>
        </w:rPr>
        <w:t>events</w:t>
      </w:r>
      <w:r>
        <w:rPr>
          <w:color w:val="231F20"/>
          <w:spacing w:val="1"/>
        </w:rPr>
        <w:t xml:space="preserve"> </w:t>
      </w:r>
      <w:r>
        <w:rPr>
          <w:color w:val="231F20"/>
        </w:rPr>
        <w:t>is</w:t>
      </w:r>
      <w:r>
        <w:rPr>
          <w:color w:val="231F20"/>
          <w:spacing w:val="42"/>
        </w:rPr>
        <w:t xml:space="preserve"> </w:t>
      </w:r>
      <w:r>
        <w:rPr>
          <w:color w:val="231F20"/>
        </w:rPr>
        <w:t>considered</w:t>
      </w:r>
      <w:r>
        <w:rPr>
          <w:color w:val="231F20"/>
          <w:spacing w:val="43"/>
        </w:rPr>
        <w:t xml:space="preserve"> </w:t>
      </w:r>
      <w:r>
        <w:rPr>
          <w:color w:val="231F20"/>
        </w:rPr>
        <w:t>to</w:t>
      </w:r>
      <w:r>
        <w:rPr>
          <w:color w:val="231F20"/>
          <w:spacing w:val="42"/>
        </w:rPr>
        <w:t xml:space="preserve"> </w:t>
      </w:r>
      <w:r>
        <w:rPr>
          <w:color w:val="231F20"/>
        </w:rPr>
        <w:t>be</w:t>
      </w:r>
      <w:r>
        <w:rPr>
          <w:color w:val="231F20"/>
          <w:spacing w:val="43"/>
        </w:rPr>
        <w:t xml:space="preserve"> </w:t>
      </w:r>
      <w:r>
        <w:rPr>
          <w:color w:val="231F20"/>
        </w:rPr>
        <w:t>a</w:t>
      </w:r>
      <w:r>
        <w:rPr>
          <w:color w:val="231F20"/>
          <w:spacing w:val="42"/>
        </w:rPr>
        <w:t xml:space="preserve"> </w:t>
      </w:r>
      <w:r>
        <w:rPr>
          <w:color w:val="231F20"/>
        </w:rPr>
        <w:t>single</w:t>
      </w:r>
      <w:r>
        <w:rPr>
          <w:color w:val="231F20"/>
          <w:spacing w:val="43"/>
        </w:rPr>
        <w:t xml:space="preserve"> </w:t>
      </w:r>
      <w:r>
        <w:rPr>
          <w:color w:val="231F20"/>
        </w:rPr>
        <w:t>cycle for</w:t>
      </w:r>
      <w:r>
        <w:rPr>
          <w:color w:val="231F20"/>
          <w:spacing w:val="-40"/>
        </w:rPr>
        <w:t xml:space="preserve"> </w:t>
      </w:r>
      <w:r>
        <w:rPr>
          <w:color w:val="231F20"/>
        </w:rPr>
        <w:t>the</w:t>
      </w:r>
      <w:r>
        <w:rPr>
          <w:color w:val="231F20"/>
          <w:spacing w:val="23"/>
        </w:rPr>
        <w:t xml:space="preserve"> </w:t>
      </w:r>
      <w:r>
        <w:rPr>
          <w:color w:val="231F20"/>
        </w:rPr>
        <w:t>stationary</w:t>
      </w:r>
      <w:r>
        <w:rPr>
          <w:color w:val="231F20"/>
          <w:spacing w:val="23"/>
        </w:rPr>
        <w:t xml:space="preserve"> </w:t>
      </w:r>
      <w:r>
        <w:rPr>
          <w:color w:val="231F20"/>
        </w:rPr>
        <w:t>hydraulic</w:t>
      </w:r>
      <w:r>
        <w:rPr>
          <w:color w:val="231F20"/>
          <w:spacing w:val="25"/>
        </w:rPr>
        <w:t xml:space="preserve"> </w:t>
      </w:r>
      <w:r>
        <w:rPr>
          <w:color w:val="231F20"/>
        </w:rPr>
        <w:t>mode.</w:t>
      </w:r>
    </w:p>
    <w:p w14:paraId="644DA944" w14:textId="77777777" w:rsidR="00C560FD" w:rsidRDefault="00C560FD">
      <w:pPr>
        <w:pStyle w:val="Tekstpodstawowy"/>
        <w:rPr>
          <w:sz w:val="16"/>
        </w:rPr>
      </w:pPr>
    </w:p>
    <w:p w14:paraId="12637CE2" w14:textId="77777777" w:rsidR="00C560FD" w:rsidRDefault="000A6985">
      <w:pPr>
        <w:pStyle w:val="Tekstpodstawowy"/>
        <w:spacing w:line="235" w:lineRule="auto"/>
        <w:ind w:left="1871" w:right="3449" w:firstLine="1"/>
        <w:jc w:val="both"/>
      </w:pPr>
      <w:r>
        <w:rPr>
          <w:color w:val="231F20"/>
        </w:rPr>
        <w:t>If</w:t>
      </w:r>
      <w:r>
        <w:rPr>
          <w:color w:val="231F20"/>
          <w:spacing w:val="5"/>
        </w:rPr>
        <w:t xml:space="preserve"> </w:t>
      </w:r>
      <w:r>
        <w:rPr>
          <w:color w:val="231F20"/>
        </w:rPr>
        <w:t>no</w:t>
      </w:r>
      <w:r>
        <w:rPr>
          <w:color w:val="231F20"/>
          <w:spacing w:val="9"/>
        </w:rPr>
        <w:t xml:space="preserve"> </w:t>
      </w:r>
      <w:r>
        <w:rPr>
          <w:color w:val="231F20"/>
        </w:rPr>
        <w:t>engine</w:t>
      </w:r>
      <w:r>
        <w:rPr>
          <w:color w:val="231F20"/>
          <w:spacing w:val="8"/>
        </w:rPr>
        <w:t xml:space="preserve"> </w:t>
      </w:r>
      <w:r>
        <w:rPr>
          <w:color w:val="231F20"/>
        </w:rPr>
        <w:t>power</w:t>
      </w:r>
      <w:r>
        <w:rPr>
          <w:color w:val="231F20"/>
          <w:spacing w:val="8"/>
        </w:rPr>
        <w:t xml:space="preserve"> </w:t>
      </w:r>
      <w:r>
        <w:rPr>
          <w:color w:val="231F20"/>
        </w:rPr>
        <w:t>is</w:t>
      </w:r>
      <w:r>
        <w:rPr>
          <w:color w:val="231F20"/>
          <w:spacing w:val="6"/>
        </w:rPr>
        <w:t xml:space="preserve"> </w:t>
      </w:r>
      <w:r>
        <w:rPr>
          <w:color w:val="231F20"/>
        </w:rPr>
        <w:t>used</w:t>
      </w:r>
      <w:r>
        <w:rPr>
          <w:color w:val="231F20"/>
          <w:spacing w:val="9"/>
        </w:rPr>
        <w:t xml:space="preserve"> </w:t>
      </w:r>
      <w:r>
        <w:rPr>
          <w:color w:val="231F20"/>
        </w:rPr>
        <w:t>to</w:t>
      </w:r>
      <w:r>
        <w:rPr>
          <w:color w:val="231F20"/>
          <w:spacing w:val="8"/>
        </w:rPr>
        <w:t xml:space="preserve"> </w:t>
      </w:r>
      <w:r>
        <w:rPr>
          <w:color w:val="231F20"/>
        </w:rPr>
        <w:t>tip</w:t>
      </w:r>
      <w:r>
        <w:rPr>
          <w:color w:val="231F20"/>
          <w:spacing w:val="8"/>
        </w:rPr>
        <w:t xml:space="preserve"> </w:t>
      </w:r>
      <w:r>
        <w:rPr>
          <w:color w:val="231F20"/>
        </w:rPr>
        <w:t>the</w:t>
      </w:r>
      <w:r>
        <w:rPr>
          <w:color w:val="231F20"/>
          <w:spacing w:val="7"/>
        </w:rPr>
        <w:t xml:space="preserve"> </w:t>
      </w:r>
      <w:r>
        <w:rPr>
          <w:color w:val="231F20"/>
        </w:rPr>
        <w:t>bucket,</w:t>
      </w:r>
      <w:r>
        <w:rPr>
          <w:color w:val="231F20"/>
          <w:spacing w:val="9"/>
        </w:rPr>
        <w:t xml:space="preserve"> </w:t>
      </w:r>
      <w:r>
        <w:rPr>
          <w:color w:val="231F20"/>
        </w:rPr>
        <w:t>the</w:t>
      </w:r>
      <w:r>
        <w:rPr>
          <w:color w:val="231F20"/>
          <w:spacing w:val="8"/>
        </w:rPr>
        <w:t xml:space="preserve"> </w:t>
      </w:r>
      <w:r>
        <w:rPr>
          <w:color w:val="231F20"/>
        </w:rPr>
        <w:t>engine</w:t>
      </w:r>
      <w:r>
        <w:rPr>
          <w:color w:val="231F20"/>
          <w:spacing w:val="8"/>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operated</w:t>
      </w:r>
      <w:r>
        <w:rPr>
          <w:color w:val="231F20"/>
          <w:spacing w:val="-40"/>
        </w:rPr>
        <w:t xml:space="preserve"> </w:t>
      </w:r>
      <w:r>
        <w:rPr>
          <w:color w:val="231F20"/>
        </w:rPr>
        <w:t>at idling</w:t>
      </w:r>
      <w:r>
        <w:rPr>
          <w:color w:val="231F20"/>
          <w:spacing w:val="1"/>
        </w:rPr>
        <w:t xml:space="preserve"> </w:t>
      </w:r>
      <w:r>
        <w:rPr>
          <w:color w:val="231F20"/>
        </w:rPr>
        <w:t>speed</w:t>
      </w:r>
      <w:r>
        <w:rPr>
          <w:color w:val="231F20"/>
          <w:spacing w:val="42"/>
        </w:rPr>
        <w:t xml:space="preserve"> </w:t>
      </w:r>
      <w:r>
        <w:rPr>
          <w:color w:val="231F20"/>
        </w:rPr>
        <w:t>with the transmission in neutral. The</w:t>
      </w:r>
      <w:r>
        <w:rPr>
          <w:color w:val="231F20"/>
          <w:spacing w:val="43"/>
        </w:rPr>
        <w:t xml:space="preserve"> </w:t>
      </w:r>
      <w:r>
        <w:rPr>
          <w:color w:val="231F20"/>
        </w:rPr>
        <w:t>measurement shall</w:t>
      </w:r>
      <w:r>
        <w:rPr>
          <w:color w:val="231F20"/>
          <w:spacing w:val="1"/>
        </w:rPr>
        <w:t xml:space="preserve"> </w:t>
      </w:r>
      <w:r>
        <w:rPr>
          <w:color w:val="231F20"/>
        </w:rPr>
        <w:t>be performed without tipping the bucket, the period of observation shall</w:t>
      </w:r>
      <w:r>
        <w:rPr>
          <w:color w:val="231F20"/>
          <w:spacing w:val="1"/>
        </w:rPr>
        <w:t xml:space="preserve"> </w:t>
      </w:r>
      <w:r>
        <w:rPr>
          <w:color w:val="231F20"/>
        </w:rPr>
        <w:t>be</w:t>
      </w:r>
      <w:r>
        <w:rPr>
          <w:color w:val="231F20"/>
          <w:spacing w:val="25"/>
        </w:rPr>
        <w:t xml:space="preserve"> </w:t>
      </w:r>
      <w:r>
        <w:rPr>
          <w:color w:val="231F20"/>
        </w:rPr>
        <w:t>15</w:t>
      </w:r>
      <w:r>
        <w:rPr>
          <w:color w:val="231F20"/>
          <w:spacing w:val="25"/>
        </w:rPr>
        <w:t xml:space="preserve"> </w:t>
      </w:r>
      <w:r>
        <w:rPr>
          <w:color w:val="231F20"/>
        </w:rPr>
        <w:t>seconds.’</w:t>
      </w:r>
    </w:p>
    <w:p w14:paraId="0DBAA227" w14:textId="77777777" w:rsidR="00C560FD" w:rsidRDefault="00C560FD">
      <w:pPr>
        <w:pStyle w:val="Tekstpodstawowy"/>
        <w:spacing w:before="10"/>
        <w:rPr>
          <w:sz w:val="15"/>
        </w:rPr>
      </w:pPr>
    </w:p>
    <w:p w14:paraId="4BEB608C" w14:textId="09418844" w:rsidR="00C560FD" w:rsidDel="00173E6D" w:rsidRDefault="000A6985">
      <w:pPr>
        <w:spacing w:before="1" w:line="235" w:lineRule="auto"/>
        <w:ind w:left="1583" w:right="3447" w:firstLine="1"/>
        <w:rPr>
          <w:del w:id="621" w:author="ARIAS ROLDAN Ivan (GROW)" w:date="2022-01-28T17:56:00Z"/>
          <w:i/>
          <w:sz w:val="17"/>
        </w:rPr>
      </w:pPr>
      <w:del w:id="622" w:author="ARIAS ROLDAN Ivan (GROW)" w:date="2022-01-28T17:56:00Z">
        <w:r w:rsidDel="00173E6D">
          <w:rPr>
            <w:i/>
            <w:color w:val="231F20"/>
            <w:sz w:val="17"/>
          </w:rPr>
          <w:delText>Period(s)</w:delText>
        </w:r>
        <w:r w:rsidDel="00173E6D">
          <w:rPr>
            <w:i/>
            <w:color w:val="231F20"/>
            <w:spacing w:val="9"/>
            <w:sz w:val="17"/>
          </w:rPr>
          <w:delText xml:space="preserve"> </w:delText>
        </w:r>
        <w:r w:rsidDel="00173E6D">
          <w:rPr>
            <w:i/>
            <w:color w:val="231F20"/>
            <w:sz w:val="17"/>
          </w:rPr>
          <w:delText>of</w:delText>
        </w:r>
        <w:r w:rsidDel="00173E6D">
          <w:rPr>
            <w:i/>
            <w:color w:val="231F20"/>
            <w:spacing w:val="9"/>
            <w:sz w:val="17"/>
          </w:rPr>
          <w:delText xml:space="preserve"> </w:delText>
        </w:r>
        <w:r w:rsidDel="00173E6D">
          <w:rPr>
            <w:i/>
            <w:color w:val="231F20"/>
            <w:sz w:val="17"/>
          </w:rPr>
          <w:delText>observation/determination</w:delText>
        </w:r>
        <w:r w:rsidDel="00173E6D">
          <w:rPr>
            <w:i/>
            <w:color w:val="231F20"/>
            <w:spacing w:val="11"/>
            <w:sz w:val="17"/>
          </w:rPr>
          <w:delText xml:space="preserve"> </w:delText>
        </w:r>
        <w:r w:rsidDel="00173E6D">
          <w:rPr>
            <w:i/>
            <w:color w:val="231F20"/>
            <w:sz w:val="17"/>
          </w:rPr>
          <w:delText>of</w:delText>
        </w:r>
        <w:r w:rsidDel="00173E6D">
          <w:rPr>
            <w:i/>
            <w:color w:val="231F20"/>
            <w:spacing w:val="9"/>
            <w:sz w:val="17"/>
          </w:rPr>
          <w:delText xml:space="preserve"> </w:delText>
        </w:r>
        <w:r w:rsidDel="00173E6D">
          <w:rPr>
            <w:i/>
            <w:color w:val="231F20"/>
            <w:sz w:val="17"/>
          </w:rPr>
          <w:delText>resulting</w:delText>
        </w:r>
        <w:r w:rsidDel="00173E6D">
          <w:rPr>
            <w:i/>
            <w:color w:val="231F20"/>
            <w:spacing w:val="9"/>
            <w:sz w:val="17"/>
          </w:rPr>
          <w:delText xml:space="preserve"> </w:delText>
        </w:r>
        <w:r w:rsidDel="00173E6D">
          <w:rPr>
            <w:i/>
            <w:color w:val="231F20"/>
            <w:sz w:val="17"/>
          </w:rPr>
          <w:delText>sound</w:delText>
        </w:r>
        <w:r w:rsidDel="00173E6D">
          <w:rPr>
            <w:i/>
            <w:color w:val="231F20"/>
            <w:spacing w:val="13"/>
            <w:sz w:val="17"/>
          </w:rPr>
          <w:delText xml:space="preserve"> </w:delText>
        </w:r>
        <w:r w:rsidDel="00173E6D">
          <w:rPr>
            <w:i/>
            <w:color w:val="231F20"/>
            <w:sz w:val="17"/>
          </w:rPr>
          <w:delText>power</w:delText>
        </w:r>
        <w:r w:rsidDel="00173E6D">
          <w:rPr>
            <w:i/>
            <w:color w:val="231F20"/>
            <w:spacing w:val="11"/>
            <w:sz w:val="17"/>
          </w:rPr>
          <w:delText xml:space="preserve"> </w:delText>
        </w:r>
        <w:r w:rsidDel="00173E6D">
          <w:rPr>
            <w:i/>
            <w:color w:val="231F20"/>
            <w:sz w:val="17"/>
          </w:rPr>
          <w:delText>level</w:delText>
        </w:r>
        <w:r w:rsidDel="00173E6D">
          <w:rPr>
            <w:i/>
            <w:color w:val="231F20"/>
            <w:spacing w:val="48"/>
            <w:sz w:val="17"/>
          </w:rPr>
          <w:delText xml:space="preserve"> </w:delText>
        </w:r>
        <w:r w:rsidDel="00173E6D">
          <w:rPr>
            <w:i/>
            <w:color w:val="231F20"/>
            <w:sz w:val="17"/>
          </w:rPr>
          <w:delText>if</w:delText>
        </w:r>
        <w:r w:rsidDel="00173E6D">
          <w:rPr>
            <w:i/>
            <w:color w:val="231F20"/>
            <w:spacing w:val="-40"/>
            <w:sz w:val="17"/>
          </w:rPr>
          <w:delText xml:space="preserve"> </w:delText>
        </w:r>
        <w:r w:rsidDel="00173E6D">
          <w:rPr>
            <w:i/>
            <w:color w:val="231F20"/>
            <w:sz w:val="17"/>
          </w:rPr>
          <w:delText>more</w:delText>
        </w:r>
        <w:r w:rsidDel="00173E6D">
          <w:rPr>
            <w:i/>
            <w:color w:val="231F20"/>
            <w:spacing w:val="26"/>
            <w:sz w:val="17"/>
          </w:rPr>
          <w:delText xml:space="preserve"> </w:delText>
        </w:r>
        <w:r w:rsidDel="00173E6D">
          <w:rPr>
            <w:i/>
            <w:color w:val="231F20"/>
            <w:sz w:val="17"/>
          </w:rPr>
          <w:delText>than</w:delText>
        </w:r>
        <w:r w:rsidDel="00173E6D">
          <w:rPr>
            <w:i/>
            <w:color w:val="231F20"/>
            <w:spacing w:val="26"/>
            <w:sz w:val="17"/>
          </w:rPr>
          <w:delText xml:space="preserve"> </w:delText>
        </w:r>
        <w:r w:rsidDel="00173E6D">
          <w:rPr>
            <w:i/>
            <w:color w:val="231F20"/>
            <w:sz w:val="17"/>
          </w:rPr>
          <w:delText>one</w:delText>
        </w:r>
        <w:r w:rsidDel="00173E6D">
          <w:rPr>
            <w:i/>
            <w:color w:val="231F20"/>
            <w:spacing w:val="26"/>
            <w:sz w:val="17"/>
          </w:rPr>
          <w:delText xml:space="preserve"> </w:delText>
        </w:r>
        <w:r w:rsidDel="00173E6D">
          <w:rPr>
            <w:i/>
            <w:color w:val="231F20"/>
            <w:sz w:val="17"/>
          </w:rPr>
          <w:delText>operating</w:delText>
        </w:r>
        <w:r w:rsidDel="00173E6D">
          <w:rPr>
            <w:i/>
            <w:color w:val="231F20"/>
            <w:spacing w:val="27"/>
            <w:sz w:val="17"/>
          </w:rPr>
          <w:delText xml:space="preserve"> </w:delText>
        </w:r>
        <w:r w:rsidDel="00173E6D">
          <w:rPr>
            <w:i/>
            <w:color w:val="231F20"/>
            <w:sz w:val="17"/>
          </w:rPr>
          <w:delText>condition</w:delText>
        </w:r>
        <w:r w:rsidDel="00173E6D">
          <w:rPr>
            <w:i/>
            <w:color w:val="231F20"/>
            <w:spacing w:val="26"/>
            <w:sz w:val="17"/>
          </w:rPr>
          <w:delText xml:space="preserve"> </w:delText>
        </w:r>
        <w:r w:rsidDel="00173E6D">
          <w:rPr>
            <w:i/>
            <w:color w:val="231F20"/>
            <w:sz w:val="17"/>
          </w:rPr>
          <w:delText>is</w:delText>
        </w:r>
        <w:r w:rsidDel="00173E6D">
          <w:rPr>
            <w:i/>
            <w:color w:val="231F20"/>
            <w:spacing w:val="24"/>
            <w:sz w:val="17"/>
          </w:rPr>
          <w:delText xml:space="preserve"> </w:delText>
        </w:r>
        <w:r w:rsidDel="00173E6D">
          <w:rPr>
            <w:i/>
            <w:color w:val="231F20"/>
            <w:sz w:val="17"/>
          </w:rPr>
          <w:delText>used</w:delText>
        </w:r>
      </w:del>
    </w:p>
    <w:p w14:paraId="1FE3C569" w14:textId="40A6C930" w:rsidR="00C560FD" w:rsidDel="00173E6D" w:rsidRDefault="000A6985">
      <w:pPr>
        <w:pStyle w:val="Tekstpodstawowy"/>
        <w:spacing w:before="125"/>
        <w:ind w:left="1584"/>
        <w:jc w:val="both"/>
        <w:rPr>
          <w:del w:id="623" w:author="ARIAS ROLDAN Ivan (GROW)" w:date="2022-01-28T17:56:00Z"/>
        </w:rPr>
      </w:pPr>
      <w:del w:id="624" w:author="ARIAS ROLDAN Ivan (GROW)" w:date="2022-01-28T17:56:00Z">
        <w:r w:rsidDel="00173E6D">
          <w:rPr>
            <w:color w:val="231F20"/>
          </w:rPr>
          <w:delText>ISO</w:delText>
        </w:r>
        <w:r w:rsidDel="00173E6D">
          <w:rPr>
            <w:color w:val="231F20"/>
            <w:spacing w:val="21"/>
          </w:rPr>
          <w:delText xml:space="preserve"> </w:delText>
        </w:r>
        <w:r w:rsidDel="00173E6D">
          <w:rPr>
            <w:color w:val="231F20"/>
          </w:rPr>
          <w:delText>6395:</w:delText>
        </w:r>
      </w:del>
      <w:del w:id="625" w:author="ARIAS ROLDAN Ivan (GROW)" w:date="2022-01-24T16:04:00Z">
        <w:r w:rsidDel="0089717D">
          <w:rPr>
            <w:color w:val="231F20"/>
          </w:rPr>
          <w:delText>1988</w:delText>
        </w:r>
      </w:del>
      <w:del w:id="626" w:author="ARIAS ROLDAN Ivan (GROW)" w:date="2022-01-28T17:56:00Z">
        <w:r w:rsidDel="00173E6D">
          <w:rPr>
            <w:color w:val="231F20"/>
          </w:rPr>
          <w:delText>,</w:delText>
        </w:r>
        <w:r w:rsidDel="00173E6D">
          <w:rPr>
            <w:color w:val="231F20"/>
            <w:spacing w:val="28"/>
          </w:rPr>
          <w:delText xml:space="preserve"> </w:delText>
        </w:r>
        <w:r w:rsidDel="00173E6D">
          <w:rPr>
            <w:color w:val="231F20"/>
          </w:rPr>
          <w:delText>Annex</w:delText>
        </w:r>
        <w:r w:rsidDel="00173E6D">
          <w:rPr>
            <w:color w:val="231F20"/>
            <w:spacing w:val="25"/>
          </w:rPr>
          <w:delText xml:space="preserve"> </w:delText>
        </w:r>
      </w:del>
      <w:del w:id="627" w:author="ARIAS ROLDAN Ivan (GROW)" w:date="2022-01-24T16:43:00Z">
        <w:r w:rsidDel="00FE4D9A">
          <w:rPr>
            <w:color w:val="231F20"/>
          </w:rPr>
          <w:delText>C</w:delText>
        </w:r>
      </w:del>
    </w:p>
    <w:p w14:paraId="00190BDD" w14:textId="77777777" w:rsidR="00C560FD" w:rsidRDefault="00C560FD">
      <w:pPr>
        <w:pStyle w:val="Tekstpodstawowy"/>
        <w:spacing w:before="9"/>
        <w:rPr>
          <w:sz w:val="15"/>
        </w:rPr>
      </w:pPr>
    </w:p>
    <w:p w14:paraId="5BE8D209" w14:textId="77777777" w:rsidR="00C560FD" w:rsidRDefault="000A6985" w:rsidP="00AE72A3">
      <w:pPr>
        <w:pStyle w:val="Nagwek2"/>
        <w:numPr>
          <w:ilvl w:val="0"/>
          <w:numId w:val="10"/>
        </w:numPr>
        <w:tabs>
          <w:tab w:val="left" w:pos="1584"/>
        </w:tabs>
        <w:spacing w:line="235" w:lineRule="auto"/>
        <w:ind w:right="3451" w:hanging="300"/>
      </w:pPr>
      <w:commentRangeStart w:id="628"/>
      <w:r>
        <w:rPr>
          <w:color w:val="231F20"/>
        </w:rPr>
        <w:t>EQUIPMENT</w:t>
      </w:r>
      <w:r>
        <w:rPr>
          <w:color w:val="231F20"/>
          <w:spacing w:val="13"/>
        </w:rPr>
        <w:t xml:space="preserve"> </w:t>
      </w:r>
      <w:r>
        <w:rPr>
          <w:color w:val="231F20"/>
        </w:rPr>
        <w:t>FOR</w:t>
      </w:r>
      <w:r>
        <w:rPr>
          <w:color w:val="231F20"/>
          <w:spacing w:val="10"/>
        </w:rPr>
        <w:t xml:space="preserve"> </w:t>
      </w:r>
      <w:r>
        <w:rPr>
          <w:color w:val="231F20"/>
        </w:rPr>
        <w:t>LOADING</w:t>
      </w:r>
      <w:r>
        <w:rPr>
          <w:color w:val="231F20"/>
          <w:spacing w:val="11"/>
        </w:rPr>
        <w:t xml:space="preserve"> </w:t>
      </w:r>
      <w:r>
        <w:rPr>
          <w:color w:val="231F20"/>
        </w:rPr>
        <w:t>AND</w:t>
      </w:r>
      <w:r>
        <w:rPr>
          <w:color w:val="231F20"/>
          <w:spacing w:val="10"/>
        </w:rPr>
        <w:t xml:space="preserve"> </w:t>
      </w:r>
      <w:r>
        <w:rPr>
          <w:color w:val="231F20"/>
        </w:rPr>
        <w:t>UNLOADING</w:t>
      </w:r>
      <w:r>
        <w:rPr>
          <w:color w:val="231F20"/>
          <w:spacing w:val="12"/>
        </w:rPr>
        <w:t xml:space="preserve"> </w:t>
      </w:r>
      <w:r>
        <w:rPr>
          <w:color w:val="231F20"/>
        </w:rPr>
        <w:t>TANKS</w:t>
      </w:r>
      <w:r>
        <w:rPr>
          <w:color w:val="231F20"/>
          <w:spacing w:val="54"/>
        </w:rPr>
        <w:t xml:space="preserve"> </w:t>
      </w:r>
      <w:r>
        <w:rPr>
          <w:color w:val="231F20"/>
        </w:rPr>
        <w:t>OR</w:t>
      </w:r>
      <w:r>
        <w:rPr>
          <w:color w:val="231F20"/>
          <w:spacing w:val="-40"/>
        </w:rPr>
        <w:t xml:space="preserve"> </w:t>
      </w:r>
      <w:r>
        <w:rPr>
          <w:color w:val="231F20"/>
        </w:rPr>
        <w:t>SILOS</w:t>
      </w:r>
      <w:r>
        <w:rPr>
          <w:color w:val="231F20"/>
          <w:spacing w:val="25"/>
        </w:rPr>
        <w:t xml:space="preserve"> </w:t>
      </w:r>
      <w:r>
        <w:rPr>
          <w:color w:val="231F20"/>
        </w:rPr>
        <w:t>ON</w:t>
      </w:r>
      <w:r>
        <w:rPr>
          <w:color w:val="231F20"/>
          <w:spacing w:val="26"/>
        </w:rPr>
        <w:t xml:space="preserve"> </w:t>
      </w:r>
      <w:r>
        <w:rPr>
          <w:color w:val="231F20"/>
        </w:rPr>
        <w:t>TRUCKS</w:t>
      </w:r>
      <w:commentRangeEnd w:id="628"/>
      <w:r w:rsidR="00FA4AF9">
        <w:rPr>
          <w:rStyle w:val="Odwoaniedokomentarza"/>
          <w:b w:val="0"/>
          <w:bCs w:val="0"/>
        </w:rPr>
        <w:commentReference w:id="628"/>
      </w:r>
    </w:p>
    <w:p w14:paraId="1B690385" w14:textId="77777777" w:rsidR="00E749A3" w:rsidRPr="00E749A3" w:rsidRDefault="00E749A3" w:rsidP="00E749A3">
      <w:pPr>
        <w:spacing w:before="125"/>
        <w:ind w:left="1584"/>
        <w:jc w:val="both"/>
        <w:rPr>
          <w:ins w:id="629" w:author="ARIAS ROLDAN Ivan (GROW)" w:date="2022-01-28T15:37:00Z"/>
          <w:color w:val="231F20"/>
          <w:sz w:val="17"/>
          <w:lang w:val="en-IE"/>
        </w:rPr>
      </w:pPr>
      <w:ins w:id="630" w:author="ARIAS ROLDAN Ivan (GROW)" w:date="2022-01-28T15:37:00Z">
        <w:r w:rsidRPr="00E749A3">
          <w:rPr>
            <w:color w:val="231F20"/>
            <w:sz w:val="17"/>
            <w:lang w:val="en-IE"/>
          </w:rPr>
          <w:t>See No 9 for compressors or vacuum pumps</w:t>
        </w:r>
      </w:ins>
    </w:p>
    <w:p w14:paraId="26B8BF2A" w14:textId="77777777" w:rsidR="00E749A3" w:rsidRPr="00E749A3" w:rsidRDefault="00E749A3" w:rsidP="00E749A3">
      <w:pPr>
        <w:spacing w:before="125"/>
        <w:ind w:left="1584"/>
        <w:jc w:val="both"/>
        <w:rPr>
          <w:ins w:id="631" w:author="ARIAS ROLDAN Ivan (GROW)" w:date="2022-01-28T15:37:00Z"/>
          <w:color w:val="231F20"/>
          <w:sz w:val="17"/>
          <w:lang w:val="fr-BE"/>
        </w:rPr>
      </w:pPr>
      <w:ins w:id="632" w:author="ARIAS ROLDAN Ivan (GROW)" w:date="2022-01-28T15:37:00Z">
        <w:r w:rsidRPr="00E749A3">
          <w:rPr>
            <w:color w:val="231F20"/>
            <w:sz w:val="17"/>
            <w:lang w:val="fr-BE"/>
          </w:rPr>
          <w:t>See No 56 for liquid pumps</w:t>
        </w:r>
      </w:ins>
    </w:p>
    <w:p w14:paraId="0DCE7851" w14:textId="5B7C52E2" w:rsidR="00C560FD" w:rsidRPr="00AE72A3" w:rsidDel="00E749A3" w:rsidRDefault="000A6985">
      <w:pPr>
        <w:spacing w:before="125"/>
        <w:ind w:left="1584"/>
        <w:jc w:val="both"/>
        <w:rPr>
          <w:del w:id="633" w:author="ARIAS ROLDAN Ivan (GROW)" w:date="2022-01-28T15:37:00Z"/>
          <w:b/>
          <w:sz w:val="17"/>
          <w:lang w:val="fr-BE"/>
        </w:rPr>
      </w:pPr>
      <w:del w:id="634" w:author="ARIAS ROLDAN Ivan (GROW)" w:date="2022-01-28T15:37:00Z">
        <w:r w:rsidRPr="00AE72A3" w:rsidDel="00E749A3">
          <w:rPr>
            <w:b/>
            <w:color w:val="231F20"/>
            <w:sz w:val="17"/>
            <w:lang w:val="fr-BE"/>
          </w:rPr>
          <w:delText>Basic</w:delText>
        </w:r>
        <w:r w:rsidRPr="00AE72A3" w:rsidDel="00E749A3">
          <w:rPr>
            <w:b/>
            <w:color w:val="231F20"/>
            <w:spacing w:val="19"/>
            <w:sz w:val="17"/>
            <w:lang w:val="fr-BE"/>
          </w:rPr>
          <w:delText xml:space="preserve"> </w:delText>
        </w:r>
        <w:r w:rsidRPr="00AE72A3" w:rsidDel="00E749A3">
          <w:rPr>
            <w:b/>
            <w:color w:val="231F20"/>
            <w:sz w:val="17"/>
            <w:lang w:val="fr-BE"/>
          </w:rPr>
          <w:delText>noise</w:delText>
        </w:r>
        <w:r w:rsidRPr="00AE72A3" w:rsidDel="00E749A3">
          <w:rPr>
            <w:b/>
            <w:color w:val="231F20"/>
            <w:spacing w:val="18"/>
            <w:sz w:val="17"/>
            <w:lang w:val="fr-BE"/>
          </w:rPr>
          <w:delText xml:space="preserve"> </w:delText>
        </w:r>
        <w:r w:rsidRPr="00AE72A3" w:rsidDel="00E749A3">
          <w:rPr>
            <w:b/>
            <w:color w:val="231F20"/>
            <w:sz w:val="17"/>
            <w:lang w:val="fr-BE"/>
          </w:rPr>
          <w:delText>emission</w:delText>
        </w:r>
        <w:r w:rsidRPr="00AE72A3" w:rsidDel="00E749A3">
          <w:rPr>
            <w:b/>
            <w:color w:val="231F20"/>
            <w:spacing w:val="18"/>
            <w:sz w:val="17"/>
            <w:lang w:val="fr-BE"/>
          </w:rPr>
          <w:delText xml:space="preserve"> </w:delText>
        </w:r>
        <w:r w:rsidRPr="00AE72A3" w:rsidDel="00E749A3">
          <w:rPr>
            <w:b/>
            <w:color w:val="231F20"/>
            <w:sz w:val="17"/>
            <w:lang w:val="fr-BE"/>
          </w:rPr>
          <w:delText>standard</w:delText>
        </w:r>
      </w:del>
    </w:p>
    <w:p w14:paraId="44EA82C2" w14:textId="5C5BD00A" w:rsidR="00C560FD" w:rsidRPr="00AE72A3" w:rsidDel="00E749A3" w:rsidRDefault="000A6985">
      <w:pPr>
        <w:pStyle w:val="Tekstpodstawowy"/>
        <w:spacing w:before="124"/>
        <w:ind w:left="1584"/>
        <w:rPr>
          <w:del w:id="635" w:author="ARIAS ROLDAN Ivan (GROW)" w:date="2022-01-28T15:37:00Z"/>
          <w:lang w:val="fr-BE"/>
        </w:rPr>
      </w:pPr>
      <w:del w:id="636" w:author="ARIAS ROLDAN Ivan (GROW)" w:date="2022-01-28T15:37:00Z">
        <w:r w:rsidRPr="00AE72A3" w:rsidDel="00E749A3">
          <w:rPr>
            <w:color w:val="231F20"/>
            <w:lang w:val="fr-BE"/>
          </w:rPr>
          <w:delText>EN</w:delText>
        </w:r>
        <w:r w:rsidRPr="00AE72A3" w:rsidDel="00E749A3">
          <w:rPr>
            <w:color w:val="231F20"/>
            <w:spacing w:val="23"/>
            <w:lang w:val="fr-BE"/>
          </w:rPr>
          <w:delText xml:space="preserve"> </w:delText>
        </w:r>
        <w:r w:rsidRPr="00AE72A3" w:rsidDel="00E749A3">
          <w:rPr>
            <w:color w:val="231F20"/>
            <w:lang w:val="fr-BE"/>
          </w:rPr>
          <w:delText>ISO</w:delText>
        </w:r>
        <w:r w:rsidRPr="00AE72A3" w:rsidDel="00E749A3">
          <w:rPr>
            <w:color w:val="231F20"/>
            <w:spacing w:val="21"/>
            <w:lang w:val="fr-BE"/>
          </w:rPr>
          <w:delText xml:space="preserve"> </w:delText>
        </w:r>
        <w:r w:rsidRPr="00AE72A3" w:rsidDel="00E749A3">
          <w:rPr>
            <w:color w:val="231F20"/>
            <w:lang w:val="fr-BE"/>
          </w:rPr>
          <w:delText>3744:</w:delText>
        </w:r>
      </w:del>
      <w:del w:id="637" w:author="ARIAS ROLDAN Ivan (GROW)" w:date="2022-01-24T16:24:00Z">
        <w:r w:rsidRPr="00AE72A3" w:rsidDel="00FA4AF9">
          <w:rPr>
            <w:color w:val="231F20"/>
            <w:lang w:val="fr-BE"/>
          </w:rPr>
          <w:delText>1995</w:delText>
        </w:r>
      </w:del>
    </w:p>
    <w:p w14:paraId="6E02C845" w14:textId="71A98B99" w:rsidR="00C560FD" w:rsidDel="00E749A3" w:rsidRDefault="000A6985">
      <w:pPr>
        <w:pStyle w:val="Nagwek2"/>
        <w:spacing w:before="133"/>
        <w:rPr>
          <w:del w:id="638" w:author="ARIAS ROLDAN Ivan (GROW)" w:date="2022-01-28T15:37:00Z"/>
        </w:rPr>
      </w:pPr>
      <w:del w:id="639" w:author="ARIAS ROLDAN Ivan (GROW)" w:date="2022-01-28T15:37:00Z">
        <w:r w:rsidDel="00E749A3">
          <w:rPr>
            <w:color w:val="231F20"/>
          </w:rPr>
          <w:delText>Operating</w:delText>
        </w:r>
        <w:r w:rsidDel="00E749A3">
          <w:rPr>
            <w:color w:val="231F20"/>
            <w:spacing w:val="20"/>
          </w:rPr>
          <w:delText xml:space="preserve"> </w:delText>
        </w:r>
        <w:r w:rsidDel="00E749A3">
          <w:rPr>
            <w:color w:val="231F20"/>
          </w:rPr>
          <w:delText>conditions</w:delText>
        </w:r>
        <w:r w:rsidDel="00E749A3">
          <w:rPr>
            <w:color w:val="231F20"/>
            <w:spacing w:val="19"/>
          </w:rPr>
          <w:delText xml:space="preserve"> </w:delText>
        </w:r>
        <w:r w:rsidDel="00E749A3">
          <w:rPr>
            <w:color w:val="231F20"/>
          </w:rPr>
          <w:delText>during</w:delText>
        </w:r>
        <w:r w:rsidDel="00E749A3">
          <w:rPr>
            <w:color w:val="231F20"/>
            <w:spacing w:val="21"/>
          </w:rPr>
          <w:delText xml:space="preserve"> </w:delText>
        </w:r>
        <w:r w:rsidDel="00E749A3">
          <w:rPr>
            <w:color w:val="231F20"/>
          </w:rPr>
          <w:delText>test</w:delText>
        </w:r>
      </w:del>
    </w:p>
    <w:p w14:paraId="7BC9E3FE" w14:textId="2B153EE5" w:rsidR="00C560FD" w:rsidDel="00E749A3" w:rsidRDefault="000A6985">
      <w:pPr>
        <w:spacing w:before="125"/>
        <w:ind w:left="1584"/>
        <w:rPr>
          <w:del w:id="640" w:author="ARIAS ROLDAN Ivan (GROW)" w:date="2022-01-28T15:37:00Z"/>
          <w:i/>
          <w:sz w:val="17"/>
        </w:rPr>
      </w:pPr>
      <w:del w:id="641" w:author="ARIAS ROLDAN Ivan (GROW)" w:date="2022-01-28T15:37:00Z">
        <w:r w:rsidDel="00E749A3">
          <w:rPr>
            <w:i/>
            <w:color w:val="231F20"/>
            <w:sz w:val="17"/>
          </w:rPr>
          <w:delText>Test</w:delText>
        </w:r>
        <w:r w:rsidDel="00E749A3">
          <w:rPr>
            <w:i/>
            <w:color w:val="231F20"/>
            <w:spacing w:val="21"/>
            <w:sz w:val="17"/>
          </w:rPr>
          <w:delText xml:space="preserve"> </w:delText>
        </w:r>
        <w:r w:rsidDel="00E749A3">
          <w:rPr>
            <w:i/>
            <w:color w:val="231F20"/>
            <w:sz w:val="17"/>
          </w:rPr>
          <w:delText>under</w:delText>
        </w:r>
        <w:r w:rsidDel="00E749A3">
          <w:rPr>
            <w:i/>
            <w:color w:val="231F20"/>
            <w:spacing w:val="24"/>
            <w:sz w:val="17"/>
          </w:rPr>
          <w:delText xml:space="preserve"> </w:delText>
        </w:r>
        <w:r w:rsidDel="00E749A3">
          <w:rPr>
            <w:i/>
            <w:color w:val="231F20"/>
            <w:sz w:val="17"/>
          </w:rPr>
          <w:delText>load</w:delText>
        </w:r>
      </w:del>
    </w:p>
    <w:p w14:paraId="0B3C7AE4" w14:textId="518A437F" w:rsidR="00C560FD" w:rsidDel="00E749A3" w:rsidRDefault="000A6985">
      <w:pPr>
        <w:pStyle w:val="Tekstpodstawowy"/>
        <w:spacing w:before="127" w:line="235" w:lineRule="auto"/>
        <w:ind w:left="1583" w:right="3449" w:firstLine="1"/>
        <w:jc w:val="both"/>
        <w:rPr>
          <w:del w:id="642" w:author="ARIAS ROLDAN Ivan (GROW)" w:date="2022-01-28T15:37:00Z"/>
        </w:rPr>
      </w:pPr>
      <w:del w:id="643" w:author="ARIAS ROLDAN Ivan (GROW)" w:date="2022-01-28T15:37:00Z">
        <w:r w:rsidDel="00E749A3">
          <w:rPr>
            <w:color w:val="231F20"/>
          </w:rPr>
          <w:delText>The equipment shall be tested with the truck in a stationary position. The</w:delText>
        </w:r>
        <w:r w:rsidDel="00E749A3">
          <w:rPr>
            <w:color w:val="231F20"/>
            <w:spacing w:val="1"/>
          </w:rPr>
          <w:delText xml:space="preserve"> </w:delText>
        </w:r>
        <w:r w:rsidDel="00E749A3">
          <w:rPr>
            <w:color w:val="231F20"/>
          </w:rPr>
          <w:delText>engine</w:delText>
        </w:r>
        <w:r w:rsidDel="00E749A3">
          <w:rPr>
            <w:color w:val="231F20"/>
            <w:spacing w:val="1"/>
          </w:rPr>
          <w:delText xml:space="preserve"> </w:delText>
        </w:r>
        <w:r w:rsidDel="00E749A3">
          <w:rPr>
            <w:color w:val="231F20"/>
          </w:rPr>
          <w:delText>driving</w:delText>
        </w:r>
        <w:r w:rsidDel="00E749A3">
          <w:rPr>
            <w:color w:val="231F20"/>
            <w:spacing w:val="1"/>
          </w:rPr>
          <w:delText xml:space="preserve"> </w:delText>
        </w:r>
        <w:r w:rsidDel="00E749A3">
          <w:rPr>
            <w:color w:val="231F20"/>
          </w:rPr>
          <w:delText>the</w:delText>
        </w:r>
        <w:r w:rsidDel="00E749A3">
          <w:rPr>
            <w:color w:val="231F20"/>
            <w:spacing w:val="1"/>
          </w:rPr>
          <w:delText xml:space="preserve"> </w:delText>
        </w:r>
        <w:r w:rsidDel="00E749A3">
          <w:rPr>
            <w:color w:val="231F20"/>
          </w:rPr>
          <w:delText>equipment</w:delText>
        </w:r>
        <w:r w:rsidDel="00E749A3">
          <w:rPr>
            <w:color w:val="231F20"/>
            <w:spacing w:val="1"/>
          </w:rPr>
          <w:delText xml:space="preserve"> </w:delText>
        </w:r>
        <w:r w:rsidDel="00E749A3">
          <w:rPr>
            <w:color w:val="231F20"/>
          </w:rPr>
          <w:delText>shall</w:delText>
        </w:r>
        <w:r w:rsidDel="00E749A3">
          <w:rPr>
            <w:color w:val="231F20"/>
            <w:spacing w:val="1"/>
          </w:rPr>
          <w:delText xml:space="preserve"> </w:delText>
        </w:r>
        <w:r w:rsidDel="00E749A3">
          <w:rPr>
            <w:color w:val="231F20"/>
          </w:rPr>
          <w:delText>operate</w:delText>
        </w:r>
        <w:r w:rsidDel="00E749A3">
          <w:rPr>
            <w:color w:val="231F20"/>
            <w:spacing w:val="1"/>
          </w:rPr>
          <w:delText xml:space="preserve"> </w:delText>
        </w:r>
        <w:r w:rsidDel="00E749A3">
          <w:rPr>
            <w:color w:val="231F20"/>
          </w:rPr>
          <w:delText>at</w:delText>
        </w:r>
        <w:r w:rsidDel="00E749A3">
          <w:rPr>
            <w:color w:val="231F20"/>
            <w:spacing w:val="1"/>
          </w:rPr>
          <w:delText xml:space="preserve"> </w:delText>
        </w:r>
        <w:r w:rsidDel="00E749A3">
          <w:rPr>
            <w:color w:val="231F20"/>
          </w:rPr>
          <w:delText>the</w:delText>
        </w:r>
        <w:r w:rsidDel="00E749A3">
          <w:rPr>
            <w:color w:val="231F20"/>
            <w:spacing w:val="1"/>
          </w:rPr>
          <w:delText xml:space="preserve"> </w:delText>
        </w:r>
        <w:r w:rsidDel="00E749A3">
          <w:rPr>
            <w:color w:val="231F20"/>
          </w:rPr>
          <w:delText>speed</w:delText>
        </w:r>
        <w:r w:rsidDel="00E749A3">
          <w:rPr>
            <w:color w:val="231F20"/>
            <w:spacing w:val="1"/>
          </w:rPr>
          <w:delText xml:space="preserve"> </w:delText>
        </w:r>
        <w:r w:rsidDel="00E749A3">
          <w:rPr>
            <w:color w:val="231F20"/>
          </w:rPr>
          <w:delText>that</w:delText>
        </w:r>
        <w:r w:rsidDel="00E749A3">
          <w:rPr>
            <w:color w:val="231F20"/>
            <w:spacing w:val="1"/>
          </w:rPr>
          <w:delText xml:space="preserve"> </w:delText>
        </w:r>
        <w:r w:rsidDel="00E749A3">
          <w:rPr>
            <w:color w:val="231F20"/>
          </w:rPr>
          <w:delText>causes</w:delText>
        </w:r>
        <w:r w:rsidDel="00E749A3">
          <w:rPr>
            <w:color w:val="231F20"/>
            <w:spacing w:val="1"/>
          </w:rPr>
          <w:delText xml:space="preserve"> </w:delText>
        </w:r>
        <w:r w:rsidDel="00E749A3">
          <w:rPr>
            <w:color w:val="231F20"/>
          </w:rPr>
          <w:delText>the</w:delText>
        </w:r>
        <w:r w:rsidDel="00E749A3">
          <w:rPr>
            <w:color w:val="231F20"/>
            <w:spacing w:val="1"/>
          </w:rPr>
          <w:delText xml:space="preserve"> </w:delText>
        </w:r>
        <w:r w:rsidDel="00E749A3">
          <w:rPr>
            <w:color w:val="231F20"/>
          </w:rPr>
          <w:delText>maximum output</w:delText>
        </w:r>
        <w:r w:rsidDel="00E749A3">
          <w:rPr>
            <w:color w:val="231F20"/>
            <w:spacing w:val="42"/>
          </w:rPr>
          <w:delText xml:space="preserve"> </w:delText>
        </w:r>
        <w:r w:rsidDel="00E749A3">
          <w:rPr>
            <w:color w:val="231F20"/>
          </w:rPr>
          <w:delText>of the equipment specified in the instructions supplied</w:delText>
        </w:r>
        <w:r w:rsidDel="00E749A3">
          <w:rPr>
            <w:color w:val="231F20"/>
            <w:spacing w:val="43"/>
          </w:rPr>
          <w:delText xml:space="preserve"> </w:delText>
        </w:r>
        <w:r w:rsidDel="00E749A3">
          <w:rPr>
            <w:color w:val="231F20"/>
          </w:rPr>
          <w:delText>to</w:delText>
        </w:r>
        <w:r w:rsidDel="00E749A3">
          <w:rPr>
            <w:color w:val="231F20"/>
            <w:spacing w:val="1"/>
          </w:rPr>
          <w:delText xml:space="preserve"> </w:delText>
        </w:r>
        <w:r w:rsidDel="00E749A3">
          <w:rPr>
            <w:color w:val="231F20"/>
          </w:rPr>
          <w:delText>the</w:delText>
        </w:r>
        <w:r w:rsidDel="00E749A3">
          <w:rPr>
            <w:color w:val="231F20"/>
            <w:spacing w:val="25"/>
          </w:rPr>
          <w:delText xml:space="preserve"> </w:delText>
        </w:r>
        <w:r w:rsidDel="00E749A3">
          <w:rPr>
            <w:color w:val="231F20"/>
          </w:rPr>
          <w:delText>purchaser</w:delText>
        </w:r>
      </w:del>
    </w:p>
    <w:p w14:paraId="2A433ACC" w14:textId="404C3AB3" w:rsidR="00C560FD" w:rsidDel="00E749A3" w:rsidRDefault="00C560FD">
      <w:pPr>
        <w:pStyle w:val="Tekstpodstawowy"/>
        <w:spacing w:before="11"/>
        <w:rPr>
          <w:del w:id="644" w:author="ARIAS ROLDAN Ivan (GROW)" w:date="2022-01-28T15:37:00Z"/>
          <w:sz w:val="19"/>
        </w:rPr>
      </w:pPr>
    </w:p>
    <w:p w14:paraId="70335FE6" w14:textId="424EFC4A" w:rsidR="00C560FD" w:rsidDel="00E749A3" w:rsidRDefault="000A6985">
      <w:pPr>
        <w:ind w:left="1584"/>
        <w:rPr>
          <w:del w:id="645" w:author="ARIAS ROLDAN Ivan (GROW)" w:date="2022-01-28T15:37:00Z"/>
          <w:i/>
          <w:sz w:val="17"/>
        </w:rPr>
      </w:pPr>
      <w:del w:id="646" w:author="ARIAS ROLDAN Ivan (GROW)" w:date="2022-01-28T15:37:00Z">
        <w:r w:rsidDel="00E749A3">
          <w:rPr>
            <w:i/>
            <w:color w:val="231F20"/>
            <w:sz w:val="17"/>
          </w:rPr>
          <w:delText>Period</w:delText>
        </w:r>
        <w:r w:rsidDel="00E749A3">
          <w:rPr>
            <w:i/>
            <w:color w:val="231F20"/>
            <w:spacing w:val="22"/>
            <w:sz w:val="17"/>
          </w:rPr>
          <w:delText xml:space="preserve"> </w:delText>
        </w:r>
        <w:r w:rsidDel="00E749A3">
          <w:rPr>
            <w:i/>
            <w:color w:val="231F20"/>
            <w:sz w:val="17"/>
          </w:rPr>
          <w:delText>of</w:delText>
        </w:r>
        <w:r w:rsidDel="00E749A3">
          <w:rPr>
            <w:i/>
            <w:color w:val="231F20"/>
            <w:spacing w:val="22"/>
            <w:sz w:val="17"/>
          </w:rPr>
          <w:delText xml:space="preserve"> </w:delText>
        </w:r>
        <w:r w:rsidDel="00E749A3">
          <w:rPr>
            <w:i/>
            <w:color w:val="231F20"/>
            <w:sz w:val="17"/>
          </w:rPr>
          <w:delText>observation</w:delText>
        </w:r>
      </w:del>
    </w:p>
    <w:p w14:paraId="7DF2F8CE" w14:textId="19EF0F31" w:rsidR="00C560FD" w:rsidDel="00E749A3" w:rsidRDefault="000A6985">
      <w:pPr>
        <w:pStyle w:val="Tekstpodstawowy"/>
        <w:spacing w:before="124"/>
        <w:ind w:left="1584"/>
        <w:rPr>
          <w:del w:id="647" w:author="ARIAS ROLDAN Ivan (GROW)" w:date="2022-01-28T15:37:00Z"/>
        </w:rPr>
      </w:pPr>
      <w:del w:id="648" w:author="ARIAS ROLDAN Ivan (GROW)" w:date="2022-01-28T15:37:00Z">
        <w:r w:rsidDel="00E749A3">
          <w:rPr>
            <w:color w:val="231F20"/>
          </w:rPr>
          <w:delText>The</w:delText>
        </w:r>
        <w:r w:rsidDel="00E749A3">
          <w:rPr>
            <w:color w:val="231F20"/>
            <w:spacing w:val="22"/>
          </w:rPr>
          <w:delText xml:space="preserve"> </w:delText>
        </w:r>
        <w:r w:rsidDel="00E749A3">
          <w:rPr>
            <w:color w:val="231F20"/>
          </w:rPr>
          <w:delText>period</w:delText>
        </w:r>
        <w:r w:rsidDel="00E749A3">
          <w:rPr>
            <w:color w:val="231F20"/>
            <w:spacing w:val="22"/>
          </w:rPr>
          <w:delText xml:space="preserve"> </w:delText>
        </w:r>
        <w:r w:rsidDel="00E749A3">
          <w:rPr>
            <w:color w:val="231F20"/>
          </w:rPr>
          <w:delText>of</w:delText>
        </w:r>
        <w:r w:rsidDel="00E749A3">
          <w:rPr>
            <w:color w:val="231F20"/>
            <w:spacing w:val="22"/>
          </w:rPr>
          <w:delText xml:space="preserve"> </w:delText>
        </w:r>
        <w:r w:rsidDel="00E749A3">
          <w:rPr>
            <w:color w:val="231F20"/>
          </w:rPr>
          <w:delText>observation</w:delText>
        </w:r>
        <w:r w:rsidDel="00E749A3">
          <w:rPr>
            <w:color w:val="231F20"/>
            <w:spacing w:val="22"/>
          </w:rPr>
          <w:delText xml:space="preserve"> </w:delText>
        </w:r>
        <w:r w:rsidDel="00E749A3">
          <w:rPr>
            <w:color w:val="231F20"/>
          </w:rPr>
          <w:delText>shall</w:delText>
        </w:r>
        <w:r w:rsidDel="00E749A3">
          <w:rPr>
            <w:color w:val="231F20"/>
            <w:spacing w:val="21"/>
          </w:rPr>
          <w:delText xml:space="preserve"> </w:delText>
        </w:r>
        <w:r w:rsidDel="00E749A3">
          <w:rPr>
            <w:color w:val="231F20"/>
          </w:rPr>
          <w:delText>at</w:delText>
        </w:r>
        <w:r w:rsidDel="00E749A3">
          <w:rPr>
            <w:color w:val="231F20"/>
            <w:spacing w:val="21"/>
          </w:rPr>
          <w:delText xml:space="preserve"> </w:delText>
        </w:r>
        <w:r w:rsidDel="00E749A3">
          <w:rPr>
            <w:color w:val="231F20"/>
          </w:rPr>
          <w:delText>least</w:delText>
        </w:r>
        <w:r w:rsidDel="00E749A3">
          <w:rPr>
            <w:color w:val="231F20"/>
            <w:spacing w:val="19"/>
          </w:rPr>
          <w:delText xml:space="preserve"> </w:delText>
        </w:r>
        <w:r w:rsidDel="00E749A3">
          <w:rPr>
            <w:color w:val="231F20"/>
          </w:rPr>
          <w:delText>be</w:delText>
        </w:r>
        <w:r w:rsidDel="00E749A3">
          <w:rPr>
            <w:color w:val="231F20"/>
            <w:spacing w:val="23"/>
          </w:rPr>
          <w:delText xml:space="preserve"> </w:delText>
        </w:r>
        <w:r w:rsidDel="00E749A3">
          <w:rPr>
            <w:color w:val="231F20"/>
          </w:rPr>
          <w:delText>15</w:delText>
        </w:r>
        <w:r w:rsidDel="00E749A3">
          <w:rPr>
            <w:color w:val="231F20"/>
            <w:spacing w:val="24"/>
          </w:rPr>
          <w:delText xml:space="preserve"> </w:delText>
        </w:r>
        <w:r w:rsidDel="00E749A3">
          <w:rPr>
            <w:color w:val="231F20"/>
          </w:rPr>
          <w:delText>seconds</w:delText>
        </w:r>
      </w:del>
    </w:p>
    <w:p w14:paraId="6D3FF995" w14:textId="77777777" w:rsidR="00C560FD" w:rsidRDefault="00C560FD">
      <w:pPr>
        <w:pStyle w:val="Tekstpodstawowy"/>
        <w:spacing w:before="9"/>
        <w:rPr>
          <w:sz w:val="19"/>
        </w:rPr>
      </w:pPr>
    </w:p>
    <w:p w14:paraId="4A56C7FB" w14:textId="77777777" w:rsidR="00C560FD" w:rsidRDefault="000A6985" w:rsidP="00AE72A3">
      <w:pPr>
        <w:pStyle w:val="Nagwek2"/>
        <w:numPr>
          <w:ilvl w:val="0"/>
          <w:numId w:val="10"/>
        </w:numPr>
        <w:tabs>
          <w:tab w:val="left" w:pos="1584"/>
        </w:tabs>
        <w:ind w:hanging="300"/>
      </w:pPr>
      <w:commentRangeStart w:id="649"/>
      <w:r>
        <w:rPr>
          <w:color w:val="231F20"/>
        </w:rPr>
        <w:t>EXCAVATORS</w:t>
      </w:r>
      <w:commentRangeEnd w:id="649"/>
      <w:r w:rsidR="00F23351">
        <w:rPr>
          <w:rStyle w:val="Odwoaniedokomentarza"/>
          <w:b w:val="0"/>
          <w:bCs w:val="0"/>
        </w:rPr>
        <w:commentReference w:id="649"/>
      </w:r>
    </w:p>
    <w:p w14:paraId="7E42D5F3" w14:textId="054685BB" w:rsidR="00C560FD" w:rsidDel="00173E6D" w:rsidRDefault="000A6985">
      <w:pPr>
        <w:spacing w:before="124"/>
        <w:ind w:left="1584"/>
        <w:rPr>
          <w:del w:id="650" w:author="ARIAS ROLDAN Ivan (GROW)" w:date="2022-01-28T17:56:00Z"/>
          <w:b/>
          <w:sz w:val="17"/>
        </w:rPr>
      </w:pPr>
      <w:del w:id="651" w:author="ARIAS ROLDAN Ivan (GROW)" w:date="2022-01-28T17:56:00Z">
        <w:r w:rsidDel="00173E6D">
          <w:rPr>
            <w:b/>
            <w:color w:val="231F20"/>
            <w:sz w:val="17"/>
          </w:rPr>
          <w:delText>Basic</w:delText>
        </w:r>
        <w:r w:rsidDel="00173E6D">
          <w:rPr>
            <w:b/>
            <w:color w:val="231F20"/>
            <w:spacing w:val="19"/>
            <w:sz w:val="17"/>
          </w:rPr>
          <w:delText xml:space="preserve"> </w:delText>
        </w:r>
        <w:r w:rsidDel="00173E6D">
          <w:rPr>
            <w:b/>
            <w:color w:val="231F20"/>
            <w:sz w:val="17"/>
          </w:rPr>
          <w:delText>noise</w:delText>
        </w:r>
        <w:r w:rsidDel="00173E6D">
          <w:rPr>
            <w:b/>
            <w:color w:val="231F20"/>
            <w:spacing w:val="18"/>
            <w:sz w:val="17"/>
          </w:rPr>
          <w:delText xml:space="preserve"> </w:delText>
        </w:r>
        <w:r w:rsidDel="00173E6D">
          <w:rPr>
            <w:b/>
            <w:color w:val="231F20"/>
            <w:sz w:val="17"/>
          </w:rPr>
          <w:delText>emission</w:delText>
        </w:r>
        <w:r w:rsidDel="00173E6D">
          <w:rPr>
            <w:b/>
            <w:color w:val="231F20"/>
            <w:spacing w:val="18"/>
            <w:sz w:val="17"/>
          </w:rPr>
          <w:delText xml:space="preserve"> </w:delText>
        </w:r>
        <w:r w:rsidDel="00173E6D">
          <w:rPr>
            <w:b/>
            <w:color w:val="231F20"/>
            <w:sz w:val="17"/>
          </w:rPr>
          <w:delText>standard</w:delText>
        </w:r>
      </w:del>
    </w:p>
    <w:p w14:paraId="6516CF73" w14:textId="55429346" w:rsidR="00C560FD" w:rsidDel="00173E6D" w:rsidRDefault="000A6985">
      <w:pPr>
        <w:pStyle w:val="Tekstpodstawowy"/>
        <w:spacing w:before="125"/>
        <w:ind w:left="1584"/>
        <w:jc w:val="both"/>
        <w:rPr>
          <w:del w:id="652" w:author="ARIAS ROLDAN Ivan (GROW)" w:date="2022-01-28T17:56:00Z"/>
        </w:rPr>
      </w:pPr>
      <w:del w:id="653" w:author="ARIAS ROLDAN Ivan (GROW)" w:date="2022-01-28T17:56:00Z">
        <w:r w:rsidDel="00173E6D">
          <w:rPr>
            <w:color w:val="231F20"/>
          </w:rPr>
          <w:delText>EN</w:delText>
        </w:r>
        <w:r w:rsidDel="00173E6D">
          <w:rPr>
            <w:color w:val="231F20"/>
            <w:spacing w:val="23"/>
          </w:rPr>
          <w:delText xml:space="preserve"> </w:delText>
        </w:r>
        <w:r w:rsidDel="00173E6D">
          <w:rPr>
            <w:color w:val="231F20"/>
          </w:rPr>
          <w:delText>ISO</w:delText>
        </w:r>
        <w:r w:rsidDel="00173E6D">
          <w:rPr>
            <w:color w:val="231F20"/>
            <w:spacing w:val="21"/>
          </w:rPr>
          <w:delText xml:space="preserve"> </w:delText>
        </w:r>
        <w:r w:rsidDel="00173E6D">
          <w:rPr>
            <w:color w:val="231F20"/>
          </w:rPr>
          <w:delText>3744:</w:delText>
        </w:r>
      </w:del>
      <w:del w:id="654" w:author="ARIAS ROLDAN Ivan (GROW)" w:date="2022-01-24T16:34:00Z">
        <w:r w:rsidDel="00F23351">
          <w:rPr>
            <w:color w:val="231F20"/>
          </w:rPr>
          <w:delText>1995</w:delText>
        </w:r>
      </w:del>
    </w:p>
    <w:p w14:paraId="37215881" w14:textId="7618CCBA" w:rsidR="00C560FD" w:rsidDel="00173E6D" w:rsidRDefault="00C560FD">
      <w:pPr>
        <w:pStyle w:val="Tekstpodstawowy"/>
        <w:spacing w:before="8"/>
        <w:rPr>
          <w:del w:id="655" w:author="ARIAS ROLDAN Ivan (GROW)" w:date="2022-01-28T17:56:00Z"/>
          <w:sz w:val="19"/>
        </w:rPr>
      </w:pPr>
    </w:p>
    <w:p w14:paraId="154D0BA8" w14:textId="4FBE3023" w:rsidR="00C560FD" w:rsidDel="00173E6D" w:rsidRDefault="000A6985">
      <w:pPr>
        <w:spacing w:before="1"/>
        <w:ind w:left="1584"/>
        <w:rPr>
          <w:del w:id="656" w:author="ARIAS ROLDAN Ivan (GROW)" w:date="2022-01-28T17:56:00Z"/>
          <w:i/>
          <w:sz w:val="17"/>
        </w:rPr>
      </w:pPr>
      <w:del w:id="657" w:author="ARIAS ROLDAN Ivan (GROW)" w:date="2022-01-28T17:56:00Z">
        <w:r w:rsidDel="00173E6D">
          <w:rPr>
            <w:i/>
            <w:color w:val="231F20"/>
            <w:sz w:val="17"/>
          </w:rPr>
          <w:delText>Test</w:delText>
        </w:r>
        <w:r w:rsidDel="00173E6D">
          <w:rPr>
            <w:i/>
            <w:color w:val="231F20"/>
            <w:spacing w:val="20"/>
            <w:sz w:val="17"/>
          </w:rPr>
          <w:delText xml:space="preserve"> </w:delText>
        </w:r>
        <w:r w:rsidDel="00173E6D">
          <w:rPr>
            <w:i/>
            <w:color w:val="231F20"/>
            <w:sz w:val="17"/>
          </w:rPr>
          <w:delText>area</w:delText>
        </w:r>
      </w:del>
    </w:p>
    <w:p w14:paraId="47C4E7C0" w14:textId="3F82F651" w:rsidR="00C560FD" w:rsidRDefault="000A6985">
      <w:pPr>
        <w:pStyle w:val="Tekstpodstawowy"/>
        <w:spacing w:before="125"/>
        <w:ind w:left="1584"/>
      </w:pPr>
      <w:r>
        <w:rPr>
          <w:color w:val="231F20"/>
        </w:rPr>
        <w:t>ISO</w:t>
      </w:r>
      <w:r>
        <w:rPr>
          <w:color w:val="231F20"/>
          <w:spacing w:val="21"/>
        </w:rPr>
        <w:t xml:space="preserve"> </w:t>
      </w:r>
      <w:r>
        <w:rPr>
          <w:color w:val="231F20"/>
        </w:rPr>
        <w:t>6395:</w:t>
      </w:r>
      <w:ins w:id="658" w:author="ARIAS ROLDAN Ivan (GROW)" w:date="2022-01-24T16:34:00Z">
        <w:r w:rsidR="00F23351">
          <w:rPr>
            <w:color w:val="231F20"/>
          </w:rPr>
          <w:t>2008</w:t>
        </w:r>
      </w:ins>
      <w:del w:id="659" w:author="ARIAS ROLDAN Ivan (GROW)" w:date="2022-01-24T16:34:00Z">
        <w:r w:rsidDel="00F23351">
          <w:rPr>
            <w:color w:val="231F20"/>
          </w:rPr>
          <w:delText>1988</w:delText>
        </w:r>
      </w:del>
      <w:ins w:id="660" w:author="ARIAS ROLDAN Ivan (GROW)" w:date="2022-01-28T17:56:00Z">
        <w:r w:rsidR="00173E6D">
          <w:rPr>
            <w:color w:val="231F20"/>
          </w:rPr>
          <w:t>, Annex B</w:t>
        </w:r>
      </w:ins>
    </w:p>
    <w:p w14:paraId="36AA83EB" w14:textId="50458C8F" w:rsidR="00C560FD" w:rsidDel="00173E6D" w:rsidRDefault="000A6985">
      <w:pPr>
        <w:ind w:left="1584"/>
        <w:rPr>
          <w:del w:id="661" w:author="ARIAS ROLDAN Ivan (GROW)" w:date="2022-01-28T17:56:00Z"/>
          <w:i/>
          <w:sz w:val="17"/>
        </w:rPr>
      </w:pPr>
      <w:del w:id="662" w:author="ARIAS ROLDAN Ivan (GROW)" w:date="2022-01-28T17:56:00Z">
        <w:r w:rsidDel="00173E6D">
          <w:rPr>
            <w:i/>
            <w:color w:val="231F20"/>
            <w:sz w:val="17"/>
          </w:rPr>
          <w:delText>Measurement</w:delText>
        </w:r>
        <w:r w:rsidDel="00173E6D">
          <w:rPr>
            <w:i/>
            <w:color w:val="231F20"/>
            <w:spacing w:val="17"/>
            <w:sz w:val="17"/>
          </w:rPr>
          <w:delText xml:space="preserve"> </w:delText>
        </w:r>
        <w:r w:rsidDel="00173E6D">
          <w:rPr>
            <w:i/>
            <w:color w:val="231F20"/>
            <w:sz w:val="17"/>
          </w:rPr>
          <w:delText>surface/number</w:delText>
        </w:r>
        <w:r w:rsidDel="00173E6D">
          <w:rPr>
            <w:i/>
            <w:color w:val="231F20"/>
            <w:spacing w:val="18"/>
            <w:sz w:val="17"/>
          </w:rPr>
          <w:delText xml:space="preserve"> </w:delText>
        </w:r>
        <w:r w:rsidDel="00173E6D">
          <w:rPr>
            <w:i/>
            <w:color w:val="231F20"/>
            <w:sz w:val="17"/>
          </w:rPr>
          <w:delText>of</w:delText>
        </w:r>
        <w:r w:rsidDel="00173E6D">
          <w:rPr>
            <w:i/>
            <w:color w:val="231F20"/>
            <w:spacing w:val="17"/>
            <w:sz w:val="17"/>
          </w:rPr>
          <w:delText xml:space="preserve"> </w:delText>
        </w:r>
        <w:r w:rsidDel="00173E6D">
          <w:rPr>
            <w:i/>
            <w:color w:val="231F20"/>
            <w:sz w:val="17"/>
          </w:rPr>
          <w:delText>microphone</w:delText>
        </w:r>
        <w:r w:rsidDel="00173E6D">
          <w:rPr>
            <w:i/>
            <w:color w:val="231F20"/>
            <w:spacing w:val="18"/>
            <w:sz w:val="17"/>
          </w:rPr>
          <w:delText xml:space="preserve"> </w:delText>
        </w:r>
        <w:r w:rsidDel="00173E6D">
          <w:rPr>
            <w:i/>
            <w:color w:val="231F20"/>
            <w:sz w:val="17"/>
          </w:rPr>
          <w:delText>positions/measuring</w:delText>
        </w:r>
        <w:r w:rsidDel="00173E6D">
          <w:rPr>
            <w:i/>
            <w:color w:val="231F20"/>
            <w:spacing w:val="19"/>
            <w:sz w:val="17"/>
          </w:rPr>
          <w:delText xml:space="preserve"> </w:delText>
        </w:r>
        <w:r w:rsidDel="00173E6D">
          <w:rPr>
            <w:i/>
            <w:color w:val="231F20"/>
            <w:sz w:val="17"/>
          </w:rPr>
          <w:delText>distance</w:delText>
        </w:r>
      </w:del>
    </w:p>
    <w:p w14:paraId="46939F72" w14:textId="469AF4AB" w:rsidR="00C560FD" w:rsidDel="00173E6D" w:rsidRDefault="000A6985">
      <w:pPr>
        <w:pStyle w:val="Tekstpodstawowy"/>
        <w:spacing w:before="124"/>
        <w:ind w:left="1584"/>
        <w:rPr>
          <w:del w:id="663" w:author="ARIAS ROLDAN Ivan (GROW)" w:date="2022-01-28T17:56:00Z"/>
        </w:rPr>
      </w:pPr>
      <w:del w:id="664" w:author="ARIAS ROLDAN Ivan (GROW)" w:date="2022-01-28T17:56:00Z">
        <w:r w:rsidDel="00173E6D">
          <w:rPr>
            <w:color w:val="231F20"/>
          </w:rPr>
          <w:delText>ISO</w:delText>
        </w:r>
        <w:r w:rsidDel="00173E6D">
          <w:rPr>
            <w:color w:val="231F20"/>
            <w:spacing w:val="21"/>
          </w:rPr>
          <w:delText xml:space="preserve"> </w:delText>
        </w:r>
        <w:r w:rsidDel="00173E6D">
          <w:rPr>
            <w:color w:val="231F20"/>
          </w:rPr>
          <w:delText>6395:</w:delText>
        </w:r>
      </w:del>
      <w:del w:id="665" w:author="ARIAS ROLDAN Ivan (GROW)" w:date="2022-01-24T16:34:00Z">
        <w:r w:rsidDel="00F23351">
          <w:rPr>
            <w:color w:val="231F20"/>
          </w:rPr>
          <w:delText>1988</w:delText>
        </w:r>
      </w:del>
      <w:del w:id="666" w:author="ARIAS ROLDAN Ivan (GROW)" w:date="2022-01-28T17:56:00Z">
        <w:r w:rsidDel="00173E6D">
          <w:rPr>
            <w:color w:val="231F20"/>
          </w:rPr>
          <w:delText>.</w:delText>
        </w:r>
      </w:del>
    </w:p>
    <w:p w14:paraId="2858A06C" w14:textId="41A914BF" w:rsidR="00C560FD" w:rsidDel="00173E6D" w:rsidRDefault="00C560FD">
      <w:pPr>
        <w:pStyle w:val="Tekstpodstawowy"/>
        <w:spacing w:before="9"/>
        <w:rPr>
          <w:del w:id="667" w:author="ARIAS ROLDAN Ivan (GROW)" w:date="2022-01-28T17:56:00Z"/>
          <w:sz w:val="19"/>
        </w:rPr>
      </w:pPr>
    </w:p>
    <w:p w14:paraId="6B0F1810" w14:textId="71329A5E" w:rsidR="00C560FD" w:rsidDel="00173E6D" w:rsidRDefault="000A6985">
      <w:pPr>
        <w:pStyle w:val="Nagwek2"/>
        <w:rPr>
          <w:del w:id="668" w:author="ARIAS ROLDAN Ivan (GROW)" w:date="2022-01-28T17:56:00Z"/>
        </w:rPr>
      </w:pPr>
      <w:del w:id="669" w:author="ARIAS ROLDAN Ivan (GROW)" w:date="2022-01-28T17:56:00Z">
        <w:r w:rsidDel="00173E6D">
          <w:rPr>
            <w:color w:val="231F20"/>
          </w:rPr>
          <w:delText>Operating</w:delText>
        </w:r>
        <w:r w:rsidDel="00173E6D">
          <w:rPr>
            <w:color w:val="231F20"/>
            <w:spacing w:val="20"/>
          </w:rPr>
          <w:delText xml:space="preserve"> </w:delText>
        </w:r>
        <w:r w:rsidDel="00173E6D">
          <w:rPr>
            <w:color w:val="231F20"/>
          </w:rPr>
          <w:delText>conditions</w:delText>
        </w:r>
        <w:r w:rsidDel="00173E6D">
          <w:rPr>
            <w:color w:val="231F20"/>
            <w:spacing w:val="19"/>
          </w:rPr>
          <w:delText xml:space="preserve"> </w:delText>
        </w:r>
        <w:r w:rsidDel="00173E6D">
          <w:rPr>
            <w:color w:val="231F20"/>
          </w:rPr>
          <w:delText>during</w:delText>
        </w:r>
        <w:r w:rsidDel="00173E6D">
          <w:rPr>
            <w:color w:val="231F20"/>
            <w:spacing w:val="21"/>
          </w:rPr>
          <w:delText xml:space="preserve"> </w:delText>
        </w:r>
        <w:r w:rsidDel="00173E6D">
          <w:rPr>
            <w:color w:val="231F20"/>
          </w:rPr>
          <w:delText>test</w:delText>
        </w:r>
      </w:del>
    </w:p>
    <w:p w14:paraId="3D1B0CEF" w14:textId="241630DC" w:rsidR="00C560FD" w:rsidDel="00173E6D" w:rsidRDefault="000A6985">
      <w:pPr>
        <w:spacing w:before="125"/>
        <w:ind w:left="1584"/>
        <w:rPr>
          <w:del w:id="670" w:author="ARIAS ROLDAN Ivan (GROW)" w:date="2022-01-28T17:56:00Z"/>
          <w:i/>
          <w:sz w:val="17"/>
        </w:rPr>
      </w:pPr>
      <w:del w:id="671" w:author="ARIAS ROLDAN Ivan (GROW)" w:date="2022-01-28T17:56:00Z">
        <w:r w:rsidDel="00173E6D">
          <w:rPr>
            <w:i/>
            <w:color w:val="231F20"/>
            <w:sz w:val="17"/>
          </w:rPr>
          <w:delText>Test</w:delText>
        </w:r>
        <w:r w:rsidDel="00173E6D">
          <w:rPr>
            <w:i/>
            <w:color w:val="231F20"/>
            <w:spacing w:val="21"/>
            <w:sz w:val="17"/>
          </w:rPr>
          <w:delText xml:space="preserve"> </w:delText>
        </w:r>
        <w:r w:rsidDel="00173E6D">
          <w:rPr>
            <w:i/>
            <w:color w:val="231F20"/>
            <w:sz w:val="17"/>
          </w:rPr>
          <w:delText>under</w:delText>
        </w:r>
        <w:r w:rsidDel="00173E6D">
          <w:rPr>
            <w:i/>
            <w:color w:val="231F20"/>
            <w:spacing w:val="24"/>
            <w:sz w:val="17"/>
          </w:rPr>
          <w:delText xml:space="preserve"> </w:delText>
        </w:r>
        <w:r w:rsidDel="00173E6D">
          <w:rPr>
            <w:i/>
            <w:color w:val="231F20"/>
            <w:sz w:val="17"/>
          </w:rPr>
          <w:delText>load</w:delText>
        </w:r>
      </w:del>
    </w:p>
    <w:p w14:paraId="51CBEEAF" w14:textId="7F60CBE5" w:rsidR="00C560FD" w:rsidDel="00173E6D" w:rsidRDefault="000A6985">
      <w:pPr>
        <w:pStyle w:val="Tekstpodstawowy"/>
        <w:spacing w:before="124"/>
        <w:ind w:left="1584"/>
        <w:rPr>
          <w:del w:id="672" w:author="ARIAS ROLDAN Ivan (GROW)" w:date="2022-01-28T17:56:00Z"/>
        </w:rPr>
      </w:pPr>
      <w:del w:id="673" w:author="ARIAS ROLDAN Ivan (GROW)" w:date="2022-01-28T17:56:00Z">
        <w:r w:rsidDel="00173E6D">
          <w:rPr>
            <w:color w:val="231F20"/>
          </w:rPr>
          <w:delText>ISO</w:delText>
        </w:r>
        <w:r w:rsidDel="00173E6D">
          <w:rPr>
            <w:color w:val="231F20"/>
            <w:spacing w:val="21"/>
          </w:rPr>
          <w:delText xml:space="preserve"> </w:delText>
        </w:r>
        <w:r w:rsidDel="00173E6D">
          <w:rPr>
            <w:color w:val="231F20"/>
          </w:rPr>
          <w:delText>6395:</w:delText>
        </w:r>
      </w:del>
      <w:del w:id="674" w:author="ARIAS ROLDAN Ivan (GROW)" w:date="2022-01-24T16:34:00Z">
        <w:r w:rsidDel="00F23351">
          <w:rPr>
            <w:color w:val="231F20"/>
          </w:rPr>
          <w:delText>1988</w:delText>
        </w:r>
      </w:del>
      <w:del w:id="675" w:author="ARIAS ROLDAN Ivan (GROW)" w:date="2022-01-28T17:56:00Z">
        <w:r w:rsidDel="00173E6D">
          <w:rPr>
            <w:color w:val="231F20"/>
          </w:rPr>
          <w:delText>,</w:delText>
        </w:r>
        <w:r w:rsidDel="00173E6D">
          <w:rPr>
            <w:color w:val="231F20"/>
            <w:spacing w:val="28"/>
          </w:rPr>
          <w:delText xml:space="preserve"> </w:delText>
        </w:r>
        <w:r w:rsidDel="00173E6D">
          <w:rPr>
            <w:color w:val="231F20"/>
          </w:rPr>
          <w:delText>Annex</w:delText>
        </w:r>
        <w:r w:rsidDel="00173E6D">
          <w:rPr>
            <w:color w:val="231F20"/>
            <w:spacing w:val="25"/>
          </w:rPr>
          <w:delText xml:space="preserve"> </w:delText>
        </w:r>
      </w:del>
      <w:del w:id="676" w:author="ARIAS ROLDAN Ivan (GROW)" w:date="2022-01-24T16:43:00Z">
        <w:r w:rsidDel="00FE4D9A">
          <w:rPr>
            <w:color w:val="231F20"/>
          </w:rPr>
          <w:delText>A</w:delText>
        </w:r>
      </w:del>
    </w:p>
    <w:p w14:paraId="1790A2D1" w14:textId="3F7B17D0" w:rsidR="00C560FD" w:rsidDel="00173E6D" w:rsidRDefault="00C560FD">
      <w:pPr>
        <w:pStyle w:val="Tekstpodstawowy"/>
        <w:rPr>
          <w:del w:id="677" w:author="ARIAS ROLDAN Ivan (GROW)" w:date="2022-01-28T17:56:00Z"/>
          <w:sz w:val="20"/>
        </w:rPr>
      </w:pPr>
    </w:p>
    <w:p w14:paraId="22C2ED57" w14:textId="585ECA46" w:rsidR="00C560FD" w:rsidDel="00173E6D" w:rsidRDefault="000A6985">
      <w:pPr>
        <w:spacing w:line="235" w:lineRule="auto"/>
        <w:ind w:left="1583" w:right="3449" w:firstLine="1"/>
        <w:jc w:val="both"/>
        <w:rPr>
          <w:del w:id="678" w:author="ARIAS ROLDAN Ivan (GROW)" w:date="2022-01-28T17:56:00Z"/>
          <w:i/>
          <w:sz w:val="17"/>
        </w:rPr>
      </w:pPr>
      <w:del w:id="679" w:author="ARIAS ROLDAN Ivan (GROW)" w:date="2022-01-28T17:56:00Z">
        <w:r w:rsidDel="00173E6D">
          <w:rPr>
            <w:i/>
            <w:color w:val="231F20"/>
            <w:sz w:val="17"/>
          </w:rPr>
          <w:delText>Period(s)</w:delText>
        </w:r>
        <w:r w:rsidDel="00173E6D">
          <w:rPr>
            <w:i/>
            <w:color w:val="231F20"/>
            <w:spacing w:val="1"/>
            <w:sz w:val="17"/>
          </w:rPr>
          <w:delText xml:space="preserve"> </w:delText>
        </w:r>
        <w:r w:rsidDel="00173E6D">
          <w:rPr>
            <w:i/>
            <w:color w:val="231F20"/>
            <w:sz w:val="17"/>
          </w:rPr>
          <w:delText>of</w:delText>
        </w:r>
        <w:r w:rsidDel="00173E6D">
          <w:rPr>
            <w:i/>
            <w:color w:val="231F20"/>
            <w:spacing w:val="1"/>
            <w:sz w:val="17"/>
          </w:rPr>
          <w:delText xml:space="preserve"> </w:delText>
        </w:r>
        <w:r w:rsidDel="00173E6D">
          <w:rPr>
            <w:i/>
            <w:color w:val="231F20"/>
            <w:sz w:val="17"/>
          </w:rPr>
          <w:delText>observation/determination</w:delText>
        </w:r>
        <w:r w:rsidDel="00173E6D">
          <w:rPr>
            <w:i/>
            <w:color w:val="231F20"/>
            <w:spacing w:val="1"/>
            <w:sz w:val="17"/>
          </w:rPr>
          <w:delText xml:space="preserve"> </w:delText>
        </w:r>
        <w:r w:rsidDel="00173E6D">
          <w:rPr>
            <w:i/>
            <w:color w:val="231F20"/>
            <w:sz w:val="17"/>
          </w:rPr>
          <w:delText>of</w:delText>
        </w:r>
        <w:r w:rsidDel="00173E6D">
          <w:rPr>
            <w:i/>
            <w:color w:val="231F20"/>
            <w:spacing w:val="1"/>
            <w:sz w:val="17"/>
          </w:rPr>
          <w:delText xml:space="preserve"> </w:delText>
        </w:r>
        <w:r w:rsidDel="00173E6D">
          <w:rPr>
            <w:i/>
            <w:color w:val="231F20"/>
            <w:sz w:val="17"/>
          </w:rPr>
          <w:delText>resulting</w:delText>
        </w:r>
        <w:r w:rsidDel="00173E6D">
          <w:rPr>
            <w:i/>
            <w:color w:val="231F20"/>
            <w:spacing w:val="1"/>
            <w:sz w:val="17"/>
          </w:rPr>
          <w:delText xml:space="preserve"> </w:delText>
        </w:r>
        <w:r w:rsidDel="00173E6D">
          <w:rPr>
            <w:i/>
            <w:color w:val="231F20"/>
            <w:sz w:val="17"/>
          </w:rPr>
          <w:delText>sound</w:delText>
        </w:r>
        <w:r w:rsidDel="00173E6D">
          <w:rPr>
            <w:i/>
            <w:color w:val="231F20"/>
            <w:spacing w:val="1"/>
            <w:sz w:val="17"/>
          </w:rPr>
          <w:delText xml:space="preserve"> </w:delText>
        </w:r>
        <w:r w:rsidDel="00173E6D">
          <w:rPr>
            <w:i/>
            <w:color w:val="231F20"/>
            <w:sz w:val="17"/>
          </w:rPr>
          <w:delText>power</w:delText>
        </w:r>
        <w:r w:rsidDel="00173E6D">
          <w:rPr>
            <w:i/>
            <w:color w:val="231F20"/>
            <w:spacing w:val="42"/>
            <w:sz w:val="17"/>
          </w:rPr>
          <w:delText xml:space="preserve"> </w:delText>
        </w:r>
        <w:r w:rsidDel="00173E6D">
          <w:rPr>
            <w:i/>
            <w:color w:val="231F20"/>
            <w:sz w:val="17"/>
          </w:rPr>
          <w:delText>level</w:delText>
        </w:r>
        <w:r w:rsidDel="00173E6D">
          <w:rPr>
            <w:i/>
            <w:color w:val="231F20"/>
            <w:spacing w:val="43"/>
            <w:sz w:val="17"/>
          </w:rPr>
          <w:delText xml:space="preserve"> </w:delText>
        </w:r>
        <w:r w:rsidDel="00173E6D">
          <w:rPr>
            <w:i/>
            <w:color w:val="231F20"/>
            <w:sz w:val="17"/>
          </w:rPr>
          <w:delText>if</w:delText>
        </w:r>
        <w:r w:rsidDel="00173E6D">
          <w:rPr>
            <w:i/>
            <w:color w:val="231F20"/>
            <w:spacing w:val="1"/>
            <w:sz w:val="17"/>
          </w:rPr>
          <w:delText xml:space="preserve"> </w:delText>
        </w:r>
        <w:r w:rsidDel="00173E6D">
          <w:rPr>
            <w:i/>
            <w:color w:val="231F20"/>
            <w:sz w:val="17"/>
          </w:rPr>
          <w:delText>more</w:delText>
        </w:r>
        <w:r w:rsidDel="00173E6D">
          <w:rPr>
            <w:i/>
            <w:color w:val="231F20"/>
            <w:spacing w:val="26"/>
            <w:sz w:val="17"/>
          </w:rPr>
          <w:delText xml:space="preserve"> </w:delText>
        </w:r>
        <w:r w:rsidDel="00173E6D">
          <w:rPr>
            <w:i/>
            <w:color w:val="231F20"/>
            <w:sz w:val="17"/>
          </w:rPr>
          <w:delText>than</w:delText>
        </w:r>
        <w:r w:rsidDel="00173E6D">
          <w:rPr>
            <w:i/>
            <w:color w:val="231F20"/>
            <w:spacing w:val="26"/>
            <w:sz w:val="17"/>
          </w:rPr>
          <w:delText xml:space="preserve"> </w:delText>
        </w:r>
        <w:r w:rsidDel="00173E6D">
          <w:rPr>
            <w:i/>
            <w:color w:val="231F20"/>
            <w:sz w:val="17"/>
          </w:rPr>
          <w:delText>one</w:delText>
        </w:r>
        <w:r w:rsidDel="00173E6D">
          <w:rPr>
            <w:i/>
            <w:color w:val="231F20"/>
            <w:spacing w:val="26"/>
            <w:sz w:val="17"/>
          </w:rPr>
          <w:delText xml:space="preserve"> </w:delText>
        </w:r>
        <w:r w:rsidDel="00173E6D">
          <w:rPr>
            <w:i/>
            <w:color w:val="231F20"/>
            <w:sz w:val="17"/>
          </w:rPr>
          <w:delText>operating</w:delText>
        </w:r>
        <w:r w:rsidDel="00173E6D">
          <w:rPr>
            <w:i/>
            <w:color w:val="231F20"/>
            <w:spacing w:val="27"/>
            <w:sz w:val="17"/>
          </w:rPr>
          <w:delText xml:space="preserve"> </w:delText>
        </w:r>
        <w:r w:rsidDel="00173E6D">
          <w:rPr>
            <w:i/>
            <w:color w:val="231F20"/>
            <w:sz w:val="17"/>
          </w:rPr>
          <w:delText>condition</w:delText>
        </w:r>
        <w:r w:rsidDel="00173E6D">
          <w:rPr>
            <w:i/>
            <w:color w:val="231F20"/>
            <w:spacing w:val="26"/>
            <w:sz w:val="17"/>
          </w:rPr>
          <w:delText xml:space="preserve"> </w:delText>
        </w:r>
        <w:r w:rsidDel="00173E6D">
          <w:rPr>
            <w:i/>
            <w:color w:val="231F20"/>
            <w:sz w:val="17"/>
          </w:rPr>
          <w:delText>is</w:delText>
        </w:r>
        <w:r w:rsidDel="00173E6D">
          <w:rPr>
            <w:i/>
            <w:color w:val="231F20"/>
            <w:spacing w:val="24"/>
            <w:sz w:val="17"/>
          </w:rPr>
          <w:delText xml:space="preserve"> </w:delText>
        </w:r>
        <w:r w:rsidDel="00173E6D">
          <w:rPr>
            <w:i/>
            <w:color w:val="231F20"/>
            <w:sz w:val="17"/>
          </w:rPr>
          <w:delText>used</w:delText>
        </w:r>
      </w:del>
    </w:p>
    <w:p w14:paraId="2B17EC09" w14:textId="2D819262" w:rsidR="00C560FD" w:rsidDel="00173E6D" w:rsidRDefault="000A6985">
      <w:pPr>
        <w:pStyle w:val="Tekstpodstawowy"/>
        <w:spacing w:before="125"/>
        <w:ind w:left="1584"/>
        <w:rPr>
          <w:del w:id="680" w:author="ARIAS ROLDAN Ivan (GROW)" w:date="2022-01-28T17:56:00Z"/>
        </w:rPr>
      </w:pPr>
      <w:del w:id="681" w:author="ARIAS ROLDAN Ivan (GROW)" w:date="2022-01-28T17:56:00Z">
        <w:r w:rsidDel="00173E6D">
          <w:rPr>
            <w:color w:val="231F20"/>
          </w:rPr>
          <w:delText>ISO</w:delText>
        </w:r>
        <w:r w:rsidDel="00173E6D">
          <w:rPr>
            <w:color w:val="231F20"/>
            <w:spacing w:val="21"/>
          </w:rPr>
          <w:delText xml:space="preserve"> </w:delText>
        </w:r>
        <w:r w:rsidDel="00173E6D">
          <w:rPr>
            <w:color w:val="231F20"/>
          </w:rPr>
          <w:delText>6395:</w:delText>
        </w:r>
      </w:del>
      <w:del w:id="682" w:author="ARIAS ROLDAN Ivan (GROW)" w:date="2022-01-24T16:35:00Z">
        <w:r w:rsidDel="00F23351">
          <w:rPr>
            <w:color w:val="231F20"/>
          </w:rPr>
          <w:delText>1988</w:delText>
        </w:r>
      </w:del>
      <w:del w:id="683" w:author="ARIAS ROLDAN Ivan (GROW)" w:date="2022-01-28T17:56:00Z">
        <w:r w:rsidDel="00173E6D">
          <w:rPr>
            <w:color w:val="231F20"/>
          </w:rPr>
          <w:delText>,</w:delText>
        </w:r>
        <w:r w:rsidDel="00173E6D">
          <w:rPr>
            <w:color w:val="231F20"/>
            <w:spacing w:val="28"/>
          </w:rPr>
          <w:delText xml:space="preserve"> </w:delText>
        </w:r>
        <w:r w:rsidDel="00173E6D">
          <w:rPr>
            <w:color w:val="231F20"/>
          </w:rPr>
          <w:delText>Annex</w:delText>
        </w:r>
        <w:r w:rsidDel="00173E6D">
          <w:rPr>
            <w:color w:val="231F20"/>
            <w:spacing w:val="25"/>
          </w:rPr>
          <w:delText xml:space="preserve"> </w:delText>
        </w:r>
      </w:del>
      <w:del w:id="684" w:author="ARIAS ROLDAN Ivan (GROW)" w:date="2022-01-24T16:44:00Z">
        <w:r w:rsidDel="00FE4D9A">
          <w:rPr>
            <w:color w:val="231F20"/>
          </w:rPr>
          <w:delText>A</w:delText>
        </w:r>
      </w:del>
    </w:p>
    <w:p w14:paraId="4FC6EF68" w14:textId="77777777" w:rsidR="00C560FD" w:rsidRDefault="00C560FD">
      <w:pPr>
        <w:pStyle w:val="Tekstpodstawowy"/>
        <w:spacing w:before="9"/>
        <w:rPr>
          <w:sz w:val="19"/>
        </w:rPr>
      </w:pPr>
    </w:p>
    <w:p w14:paraId="1DDB5654" w14:textId="63301DA3" w:rsidR="00C560FD" w:rsidRDefault="000A6985" w:rsidP="00AE72A3">
      <w:pPr>
        <w:pStyle w:val="Akapitzlist"/>
        <w:numPr>
          <w:ilvl w:val="0"/>
          <w:numId w:val="10"/>
        </w:numPr>
        <w:tabs>
          <w:tab w:val="left" w:pos="1584"/>
        </w:tabs>
        <w:spacing w:line="393" w:lineRule="auto"/>
        <w:ind w:left="1584" w:right="6556" w:hanging="301"/>
        <w:rPr>
          <w:sz w:val="17"/>
        </w:rPr>
      </w:pPr>
      <w:commentRangeStart w:id="685"/>
      <w:r>
        <w:rPr>
          <w:b/>
          <w:color w:val="231F20"/>
          <w:sz w:val="17"/>
        </w:rPr>
        <w:t>EXCAVATORS-LOADERS</w:t>
      </w:r>
      <w:r>
        <w:rPr>
          <w:b/>
          <w:color w:val="231F20"/>
          <w:spacing w:val="1"/>
          <w:sz w:val="17"/>
        </w:rPr>
        <w:t xml:space="preserve"> </w:t>
      </w:r>
      <w:commentRangeEnd w:id="685"/>
      <w:r w:rsidR="00E66141">
        <w:rPr>
          <w:rStyle w:val="Odwoaniedokomentarza"/>
        </w:rPr>
        <w:commentReference w:id="685"/>
      </w:r>
      <w:del w:id="686" w:author="ARIAS ROLDAN Ivan (GROW)" w:date="2022-01-28T17:56:00Z">
        <w:r w:rsidDel="00173E6D">
          <w:rPr>
            <w:b/>
            <w:color w:val="231F20"/>
            <w:sz w:val="17"/>
          </w:rPr>
          <w:delText>Basic</w:delText>
        </w:r>
        <w:r w:rsidDel="00173E6D">
          <w:rPr>
            <w:b/>
            <w:color w:val="231F20"/>
            <w:spacing w:val="18"/>
            <w:sz w:val="17"/>
          </w:rPr>
          <w:delText xml:space="preserve"> </w:delText>
        </w:r>
        <w:r w:rsidDel="00173E6D">
          <w:rPr>
            <w:b/>
            <w:color w:val="231F20"/>
            <w:sz w:val="17"/>
          </w:rPr>
          <w:delText>noise</w:delText>
        </w:r>
        <w:r w:rsidDel="00173E6D">
          <w:rPr>
            <w:b/>
            <w:color w:val="231F20"/>
            <w:spacing w:val="17"/>
            <w:sz w:val="17"/>
          </w:rPr>
          <w:delText xml:space="preserve"> </w:delText>
        </w:r>
        <w:r w:rsidDel="00173E6D">
          <w:rPr>
            <w:b/>
            <w:color w:val="231F20"/>
            <w:sz w:val="17"/>
          </w:rPr>
          <w:delText>emission</w:delText>
        </w:r>
        <w:r w:rsidDel="00173E6D">
          <w:rPr>
            <w:b/>
            <w:color w:val="231F20"/>
            <w:spacing w:val="17"/>
            <w:sz w:val="17"/>
          </w:rPr>
          <w:delText xml:space="preserve"> </w:delText>
        </w:r>
        <w:r w:rsidDel="00173E6D">
          <w:rPr>
            <w:b/>
            <w:color w:val="231F20"/>
            <w:sz w:val="17"/>
          </w:rPr>
          <w:delText>standard</w:delText>
        </w:r>
      </w:del>
      <w:r>
        <w:rPr>
          <w:b/>
          <w:color w:val="231F20"/>
          <w:spacing w:val="-39"/>
          <w:sz w:val="17"/>
        </w:rPr>
        <w:t xml:space="preserve"> </w:t>
      </w:r>
      <w:del w:id="687" w:author="ARIAS ROLDAN Ivan (GROW)" w:date="2022-01-28T17:57:00Z">
        <w:r w:rsidDel="00173E6D">
          <w:rPr>
            <w:color w:val="231F20"/>
            <w:sz w:val="17"/>
          </w:rPr>
          <w:delText>EN</w:delText>
        </w:r>
        <w:r w:rsidDel="00173E6D">
          <w:rPr>
            <w:color w:val="231F20"/>
            <w:spacing w:val="25"/>
            <w:sz w:val="17"/>
          </w:rPr>
          <w:delText xml:space="preserve"> </w:delText>
        </w:r>
        <w:r w:rsidDel="00173E6D">
          <w:rPr>
            <w:color w:val="231F20"/>
            <w:sz w:val="17"/>
          </w:rPr>
          <w:delText>ISO</w:delText>
        </w:r>
        <w:r w:rsidDel="00173E6D">
          <w:rPr>
            <w:color w:val="231F20"/>
            <w:spacing w:val="23"/>
            <w:sz w:val="17"/>
          </w:rPr>
          <w:delText xml:space="preserve"> </w:delText>
        </w:r>
        <w:r w:rsidDel="00173E6D">
          <w:rPr>
            <w:color w:val="231F20"/>
            <w:sz w:val="17"/>
          </w:rPr>
          <w:delText>3744:</w:delText>
        </w:r>
      </w:del>
      <w:del w:id="688" w:author="ARIAS ROLDAN Ivan (GROW)" w:date="2022-01-24T16:47:00Z">
        <w:r w:rsidDel="00F16FD3">
          <w:rPr>
            <w:color w:val="231F20"/>
            <w:sz w:val="17"/>
          </w:rPr>
          <w:delText>1995</w:delText>
        </w:r>
      </w:del>
    </w:p>
    <w:p w14:paraId="028B9D6D" w14:textId="3E1A3BF3" w:rsidR="00C560FD" w:rsidDel="00173E6D" w:rsidRDefault="000A6985">
      <w:pPr>
        <w:spacing w:before="101"/>
        <w:ind w:left="1584"/>
        <w:rPr>
          <w:del w:id="689" w:author="ARIAS ROLDAN Ivan (GROW)" w:date="2022-01-28T17:57:00Z"/>
          <w:i/>
          <w:sz w:val="17"/>
        </w:rPr>
      </w:pPr>
      <w:del w:id="690" w:author="ARIAS ROLDAN Ivan (GROW)" w:date="2022-01-28T17:57:00Z">
        <w:r w:rsidDel="00173E6D">
          <w:rPr>
            <w:i/>
            <w:color w:val="231F20"/>
            <w:sz w:val="17"/>
          </w:rPr>
          <w:delText>Test</w:delText>
        </w:r>
        <w:r w:rsidDel="00173E6D">
          <w:rPr>
            <w:i/>
            <w:color w:val="231F20"/>
            <w:spacing w:val="20"/>
            <w:sz w:val="17"/>
          </w:rPr>
          <w:delText xml:space="preserve"> </w:delText>
        </w:r>
        <w:r w:rsidDel="00173E6D">
          <w:rPr>
            <w:i/>
            <w:color w:val="231F20"/>
            <w:sz w:val="17"/>
          </w:rPr>
          <w:delText>area</w:delText>
        </w:r>
      </w:del>
    </w:p>
    <w:p w14:paraId="412307F5" w14:textId="1890D80E" w:rsidR="00C560FD" w:rsidRDefault="000A6985">
      <w:pPr>
        <w:pStyle w:val="Tekstpodstawowy"/>
        <w:spacing w:before="124"/>
        <w:ind w:left="1584"/>
      </w:pPr>
      <w:r>
        <w:rPr>
          <w:color w:val="231F20"/>
        </w:rPr>
        <w:t>ISO</w:t>
      </w:r>
      <w:r>
        <w:rPr>
          <w:color w:val="231F20"/>
          <w:spacing w:val="21"/>
        </w:rPr>
        <w:t xml:space="preserve"> </w:t>
      </w:r>
      <w:r>
        <w:rPr>
          <w:color w:val="231F20"/>
        </w:rPr>
        <w:t>6395:</w:t>
      </w:r>
      <w:del w:id="691" w:author="ARIAS ROLDAN Ivan (GROW)" w:date="2022-01-24T16:47:00Z">
        <w:r w:rsidDel="00F16FD3">
          <w:rPr>
            <w:color w:val="231F20"/>
          </w:rPr>
          <w:delText>1988</w:delText>
        </w:r>
      </w:del>
      <w:ins w:id="692" w:author="ARIAS ROLDAN Ivan (GROW)" w:date="2022-01-24T16:47:00Z">
        <w:r w:rsidR="00F16FD3">
          <w:rPr>
            <w:color w:val="231F20"/>
          </w:rPr>
          <w:t>2008</w:t>
        </w:r>
      </w:ins>
      <w:ins w:id="693" w:author="ARIAS ROLDAN Ivan (GROW)" w:date="2022-01-28T17:56:00Z">
        <w:r w:rsidR="00173E6D">
          <w:rPr>
            <w:color w:val="231F20"/>
          </w:rPr>
          <w:t>, Annex D</w:t>
        </w:r>
      </w:ins>
    </w:p>
    <w:p w14:paraId="12C1048F" w14:textId="0CE5EC1A" w:rsidR="00C560FD" w:rsidDel="00173E6D" w:rsidRDefault="000A6985">
      <w:pPr>
        <w:ind w:left="1584"/>
        <w:rPr>
          <w:del w:id="694" w:author="ARIAS ROLDAN Ivan (GROW)" w:date="2022-01-28T17:56:00Z"/>
          <w:i/>
          <w:sz w:val="17"/>
        </w:rPr>
      </w:pPr>
      <w:del w:id="695" w:author="ARIAS ROLDAN Ivan (GROW)" w:date="2022-01-28T17:56:00Z">
        <w:r w:rsidDel="00173E6D">
          <w:rPr>
            <w:i/>
            <w:color w:val="231F20"/>
            <w:sz w:val="17"/>
          </w:rPr>
          <w:delText>Measurement</w:delText>
        </w:r>
        <w:r w:rsidDel="00173E6D">
          <w:rPr>
            <w:i/>
            <w:color w:val="231F20"/>
            <w:spacing w:val="17"/>
            <w:sz w:val="17"/>
          </w:rPr>
          <w:delText xml:space="preserve"> </w:delText>
        </w:r>
        <w:r w:rsidDel="00173E6D">
          <w:rPr>
            <w:i/>
            <w:color w:val="231F20"/>
            <w:sz w:val="17"/>
          </w:rPr>
          <w:delText>surface/number</w:delText>
        </w:r>
        <w:r w:rsidDel="00173E6D">
          <w:rPr>
            <w:i/>
            <w:color w:val="231F20"/>
            <w:spacing w:val="18"/>
            <w:sz w:val="17"/>
          </w:rPr>
          <w:delText xml:space="preserve"> </w:delText>
        </w:r>
        <w:r w:rsidDel="00173E6D">
          <w:rPr>
            <w:i/>
            <w:color w:val="231F20"/>
            <w:sz w:val="17"/>
          </w:rPr>
          <w:delText>of</w:delText>
        </w:r>
        <w:r w:rsidDel="00173E6D">
          <w:rPr>
            <w:i/>
            <w:color w:val="231F20"/>
            <w:spacing w:val="17"/>
            <w:sz w:val="17"/>
          </w:rPr>
          <w:delText xml:space="preserve"> </w:delText>
        </w:r>
        <w:r w:rsidDel="00173E6D">
          <w:rPr>
            <w:i/>
            <w:color w:val="231F20"/>
            <w:sz w:val="17"/>
          </w:rPr>
          <w:delText>microphone</w:delText>
        </w:r>
        <w:r w:rsidDel="00173E6D">
          <w:rPr>
            <w:i/>
            <w:color w:val="231F20"/>
            <w:spacing w:val="18"/>
            <w:sz w:val="17"/>
          </w:rPr>
          <w:delText xml:space="preserve"> </w:delText>
        </w:r>
        <w:r w:rsidDel="00173E6D">
          <w:rPr>
            <w:i/>
            <w:color w:val="231F20"/>
            <w:sz w:val="17"/>
          </w:rPr>
          <w:delText>positions/measuring</w:delText>
        </w:r>
        <w:r w:rsidDel="00173E6D">
          <w:rPr>
            <w:i/>
            <w:color w:val="231F20"/>
            <w:spacing w:val="19"/>
            <w:sz w:val="17"/>
          </w:rPr>
          <w:delText xml:space="preserve"> </w:delText>
        </w:r>
        <w:r w:rsidDel="00173E6D">
          <w:rPr>
            <w:i/>
            <w:color w:val="231F20"/>
            <w:sz w:val="17"/>
          </w:rPr>
          <w:delText>distance</w:delText>
        </w:r>
      </w:del>
    </w:p>
    <w:p w14:paraId="11D89AF9" w14:textId="2E51C8B8" w:rsidR="00C560FD" w:rsidDel="00173E6D" w:rsidRDefault="000A6985">
      <w:pPr>
        <w:pStyle w:val="Tekstpodstawowy"/>
        <w:spacing w:before="126"/>
        <w:ind w:left="1584"/>
        <w:rPr>
          <w:del w:id="696" w:author="ARIAS ROLDAN Ivan (GROW)" w:date="2022-01-28T17:56:00Z"/>
        </w:rPr>
      </w:pPr>
      <w:del w:id="697" w:author="ARIAS ROLDAN Ivan (GROW)" w:date="2022-01-28T17:56:00Z">
        <w:r w:rsidDel="00173E6D">
          <w:rPr>
            <w:color w:val="231F20"/>
          </w:rPr>
          <w:delText>ISO</w:delText>
        </w:r>
        <w:r w:rsidDel="00173E6D">
          <w:rPr>
            <w:color w:val="231F20"/>
            <w:spacing w:val="21"/>
          </w:rPr>
          <w:delText xml:space="preserve"> </w:delText>
        </w:r>
        <w:r w:rsidDel="00173E6D">
          <w:rPr>
            <w:color w:val="231F20"/>
          </w:rPr>
          <w:delText>6395:</w:delText>
        </w:r>
      </w:del>
      <w:del w:id="698" w:author="ARIAS ROLDAN Ivan (GROW)" w:date="2022-01-24T16:47:00Z">
        <w:r w:rsidDel="00F16FD3">
          <w:rPr>
            <w:color w:val="231F20"/>
          </w:rPr>
          <w:delText>1988</w:delText>
        </w:r>
      </w:del>
    </w:p>
    <w:p w14:paraId="3DBDFEB3" w14:textId="128E1775" w:rsidR="00C560FD" w:rsidDel="00173E6D" w:rsidRDefault="00C560FD">
      <w:pPr>
        <w:pStyle w:val="Tekstpodstawowy"/>
        <w:spacing w:before="8"/>
        <w:rPr>
          <w:del w:id="699" w:author="ARIAS ROLDAN Ivan (GROW)" w:date="2022-01-28T17:56:00Z"/>
          <w:sz w:val="19"/>
        </w:rPr>
      </w:pPr>
    </w:p>
    <w:p w14:paraId="3CE0F45E" w14:textId="7982CB4B" w:rsidR="00C560FD" w:rsidDel="00173E6D" w:rsidRDefault="000A6985">
      <w:pPr>
        <w:pStyle w:val="Nagwek2"/>
        <w:spacing w:before="1"/>
        <w:rPr>
          <w:del w:id="700" w:author="ARIAS ROLDAN Ivan (GROW)" w:date="2022-01-28T17:56:00Z"/>
        </w:rPr>
      </w:pPr>
      <w:del w:id="701" w:author="ARIAS ROLDAN Ivan (GROW)" w:date="2022-01-28T17:56:00Z">
        <w:r w:rsidDel="00173E6D">
          <w:rPr>
            <w:color w:val="231F20"/>
          </w:rPr>
          <w:delText>Operating</w:delText>
        </w:r>
        <w:r w:rsidDel="00173E6D">
          <w:rPr>
            <w:color w:val="231F20"/>
            <w:spacing w:val="20"/>
          </w:rPr>
          <w:delText xml:space="preserve"> </w:delText>
        </w:r>
        <w:r w:rsidDel="00173E6D">
          <w:rPr>
            <w:color w:val="231F20"/>
          </w:rPr>
          <w:delText>conditions</w:delText>
        </w:r>
        <w:r w:rsidDel="00173E6D">
          <w:rPr>
            <w:color w:val="231F20"/>
            <w:spacing w:val="19"/>
          </w:rPr>
          <w:delText xml:space="preserve"> </w:delText>
        </w:r>
        <w:r w:rsidDel="00173E6D">
          <w:rPr>
            <w:color w:val="231F20"/>
          </w:rPr>
          <w:delText>during</w:delText>
        </w:r>
        <w:r w:rsidDel="00173E6D">
          <w:rPr>
            <w:color w:val="231F20"/>
            <w:spacing w:val="21"/>
          </w:rPr>
          <w:delText xml:space="preserve"> </w:delText>
        </w:r>
        <w:r w:rsidDel="00173E6D">
          <w:rPr>
            <w:color w:val="231F20"/>
          </w:rPr>
          <w:delText>test</w:delText>
        </w:r>
      </w:del>
    </w:p>
    <w:p w14:paraId="1D0B7DBC" w14:textId="2105B682" w:rsidR="00C560FD" w:rsidDel="00173E6D" w:rsidRDefault="000A6985">
      <w:pPr>
        <w:spacing w:before="124"/>
        <w:ind w:left="1584"/>
        <w:rPr>
          <w:del w:id="702" w:author="ARIAS ROLDAN Ivan (GROW)" w:date="2022-01-28T17:56:00Z"/>
          <w:i/>
          <w:sz w:val="17"/>
        </w:rPr>
      </w:pPr>
      <w:del w:id="703" w:author="ARIAS ROLDAN Ivan (GROW)" w:date="2022-01-28T17:56:00Z">
        <w:r w:rsidDel="00173E6D">
          <w:rPr>
            <w:i/>
            <w:color w:val="231F20"/>
            <w:sz w:val="17"/>
          </w:rPr>
          <w:delText>Test</w:delText>
        </w:r>
        <w:r w:rsidDel="00173E6D">
          <w:rPr>
            <w:i/>
            <w:color w:val="231F20"/>
            <w:spacing w:val="21"/>
            <w:sz w:val="17"/>
          </w:rPr>
          <w:delText xml:space="preserve"> </w:delText>
        </w:r>
        <w:r w:rsidDel="00173E6D">
          <w:rPr>
            <w:i/>
            <w:color w:val="231F20"/>
            <w:sz w:val="17"/>
          </w:rPr>
          <w:delText>under</w:delText>
        </w:r>
        <w:r w:rsidDel="00173E6D">
          <w:rPr>
            <w:i/>
            <w:color w:val="231F20"/>
            <w:spacing w:val="24"/>
            <w:sz w:val="17"/>
          </w:rPr>
          <w:delText xml:space="preserve"> </w:delText>
        </w:r>
        <w:r w:rsidDel="00173E6D">
          <w:rPr>
            <w:i/>
            <w:color w:val="231F20"/>
            <w:sz w:val="17"/>
          </w:rPr>
          <w:delText>load</w:delText>
        </w:r>
      </w:del>
    </w:p>
    <w:p w14:paraId="5CE368FE" w14:textId="510E35E9" w:rsidR="00C560FD" w:rsidDel="00173E6D" w:rsidRDefault="000A6985">
      <w:pPr>
        <w:pStyle w:val="Tekstpodstawowy"/>
        <w:spacing w:before="124"/>
        <w:ind w:left="1584"/>
        <w:rPr>
          <w:del w:id="704" w:author="ARIAS ROLDAN Ivan (GROW)" w:date="2022-01-28T17:56:00Z"/>
        </w:rPr>
      </w:pPr>
      <w:del w:id="705" w:author="ARIAS ROLDAN Ivan (GROW)" w:date="2022-01-28T17:56:00Z">
        <w:r w:rsidDel="00173E6D">
          <w:rPr>
            <w:color w:val="231F20"/>
          </w:rPr>
          <w:delText>ISO</w:delText>
        </w:r>
        <w:r w:rsidDel="00173E6D">
          <w:rPr>
            <w:color w:val="231F20"/>
            <w:spacing w:val="21"/>
          </w:rPr>
          <w:delText xml:space="preserve"> </w:delText>
        </w:r>
        <w:r w:rsidDel="00173E6D">
          <w:rPr>
            <w:color w:val="231F20"/>
          </w:rPr>
          <w:delText>6395:</w:delText>
        </w:r>
      </w:del>
      <w:del w:id="706" w:author="ARIAS ROLDAN Ivan (GROW)" w:date="2022-01-24T16:47:00Z">
        <w:r w:rsidDel="00F16FD3">
          <w:rPr>
            <w:color w:val="231F20"/>
          </w:rPr>
          <w:delText>1988</w:delText>
        </w:r>
      </w:del>
      <w:del w:id="707" w:author="ARIAS ROLDAN Ivan (GROW)" w:date="2022-01-28T17:56:00Z">
        <w:r w:rsidDel="00173E6D">
          <w:rPr>
            <w:color w:val="231F20"/>
          </w:rPr>
          <w:delText>,</w:delText>
        </w:r>
        <w:r w:rsidDel="00173E6D">
          <w:rPr>
            <w:color w:val="231F20"/>
            <w:spacing w:val="28"/>
          </w:rPr>
          <w:delText xml:space="preserve"> </w:delText>
        </w:r>
        <w:r w:rsidDel="00173E6D">
          <w:rPr>
            <w:color w:val="231F20"/>
          </w:rPr>
          <w:delText>Annex</w:delText>
        </w:r>
        <w:r w:rsidDel="00173E6D">
          <w:rPr>
            <w:color w:val="231F20"/>
            <w:spacing w:val="25"/>
          </w:rPr>
          <w:delText xml:space="preserve"> </w:delText>
        </w:r>
        <w:r w:rsidDel="00173E6D">
          <w:rPr>
            <w:color w:val="231F20"/>
          </w:rPr>
          <w:delText>D</w:delText>
        </w:r>
      </w:del>
    </w:p>
    <w:p w14:paraId="1B3FADFE" w14:textId="2936F9DF" w:rsidR="00C560FD" w:rsidDel="00173E6D" w:rsidRDefault="00C560FD">
      <w:pPr>
        <w:pStyle w:val="Tekstpodstawowy"/>
        <w:spacing w:before="1"/>
        <w:rPr>
          <w:del w:id="708" w:author="ARIAS ROLDAN Ivan (GROW)" w:date="2022-01-28T17:56:00Z"/>
          <w:sz w:val="20"/>
        </w:rPr>
      </w:pPr>
    </w:p>
    <w:p w14:paraId="7502BB51" w14:textId="09614079" w:rsidR="00C560FD" w:rsidDel="00173E6D" w:rsidRDefault="000A6985">
      <w:pPr>
        <w:spacing w:line="235" w:lineRule="auto"/>
        <w:ind w:left="1583" w:right="3449" w:firstLine="1"/>
        <w:jc w:val="both"/>
        <w:rPr>
          <w:del w:id="709" w:author="ARIAS ROLDAN Ivan (GROW)" w:date="2022-01-28T17:56:00Z"/>
          <w:i/>
          <w:sz w:val="17"/>
        </w:rPr>
      </w:pPr>
      <w:del w:id="710" w:author="ARIAS ROLDAN Ivan (GROW)" w:date="2022-01-28T17:56:00Z">
        <w:r w:rsidDel="00173E6D">
          <w:rPr>
            <w:i/>
            <w:color w:val="231F20"/>
            <w:sz w:val="17"/>
          </w:rPr>
          <w:delText>Period(s)</w:delText>
        </w:r>
        <w:r w:rsidDel="00173E6D">
          <w:rPr>
            <w:i/>
            <w:color w:val="231F20"/>
            <w:spacing w:val="1"/>
            <w:sz w:val="17"/>
          </w:rPr>
          <w:delText xml:space="preserve"> </w:delText>
        </w:r>
        <w:r w:rsidDel="00173E6D">
          <w:rPr>
            <w:i/>
            <w:color w:val="231F20"/>
            <w:sz w:val="17"/>
          </w:rPr>
          <w:delText>of</w:delText>
        </w:r>
        <w:r w:rsidDel="00173E6D">
          <w:rPr>
            <w:i/>
            <w:color w:val="231F20"/>
            <w:spacing w:val="1"/>
            <w:sz w:val="17"/>
          </w:rPr>
          <w:delText xml:space="preserve"> </w:delText>
        </w:r>
        <w:r w:rsidDel="00173E6D">
          <w:rPr>
            <w:i/>
            <w:color w:val="231F20"/>
            <w:sz w:val="17"/>
          </w:rPr>
          <w:delText>observation/determination</w:delText>
        </w:r>
        <w:r w:rsidDel="00173E6D">
          <w:rPr>
            <w:i/>
            <w:color w:val="231F20"/>
            <w:spacing w:val="1"/>
            <w:sz w:val="17"/>
          </w:rPr>
          <w:delText xml:space="preserve"> </w:delText>
        </w:r>
        <w:r w:rsidDel="00173E6D">
          <w:rPr>
            <w:i/>
            <w:color w:val="231F20"/>
            <w:sz w:val="17"/>
          </w:rPr>
          <w:delText>of</w:delText>
        </w:r>
        <w:r w:rsidDel="00173E6D">
          <w:rPr>
            <w:i/>
            <w:color w:val="231F20"/>
            <w:spacing w:val="1"/>
            <w:sz w:val="17"/>
          </w:rPr>
          <w:delText xml:space="preserve"> </w:delText>
        </w:r>
        <w:r w:rsidDel="00173E6D">
          <w:rPr>
            <w:i/>
            <w:color w:val="231F20"/>
            <w:sz w:val="17"/>
          </w:rPr>
          <w:delText>resulting</w:delText>
        </w:r>
        <w:r w:rsidDel="00173E6D">
          <w:rPr>
            <w:i/>
            <w:color w:val="231F20"/>
            <w:spacing w:val="1"/>
            <w:sz w:val="17"/>
          </w:rPr>
          <w:delText xml:space="preserve"> </w:delText>
        </w:r>
        <w:r w:rsidDel="00173E6D">
          <w:rPr>
            <w:i/>
            <w:color w:val="231F20"/>
            <w:sz w:val="17"/>
          </w:rPr>
          <w:delText>sound</w:delText>
        </w:r>
        <w:r w:rsidDel="00173E6D">
          <w:rPr>
            <w:i/>
            <w:color w:val="231F20"/>
            <w:spacing w:val="1"/>
            <w:sz w:val="17"/>
          </w:rPr>
          <w:delText xml:space="preserve"> </w:delText>
        </w:r>
        <w:r w:rsidDel="00173E6D">
          <w:rPr>
            <w:i/>
            <w:color w:val="231F20"/>
            <w:sz w:val="17"/>
          </w:rPr>
          <w:delText>power</w:delText>
        </w:r>
        <w:r w:rsidDel="00173E6D">
          <w:rPr>
            <w:i/>
            <w:color w:val="231F20"/>
            <w:spacing w:val="42"/>
            <w:sz w:val="17"/>
          </w:rPr>
          <w:delText xml:space="preserve"> </w:delText>
        </w:r>
        <w:r w:rsidDel="00173E6D">
          <w:rPr>
            <w:i/>
            <w:color w:val="231F20"/>
            <w:sz w:val="17"/>
          </w:rPr>
          <w:delText>level</w:delText>
        </w:r>
        <w:r w:rsidDel="00173E6D">
          <w:rPr>
            <w:i/>
            <w:color w:val="231F20"/>
            <w:spacing w:val="43"/>
            <w:sz w:val="17"/>
          </w:rPr>
          <w:delText xml:space="preserve"> </w:delText>
        </w:r>
        <w:r w:rsidDel="00173E6D">
          <w:rPr>
            <w:i/>
            <w:color w:val="231F20"/>
            <w:sz w:val="17"/>
          </w:rPr>
          <w:delText>if</w:delText>
        </w:r>
        <w:r w:rsidDel="00173E6D">
          <w:rPr>
            <w:i/>
            <w:color w:val="231F20"/>
            <w:spacing w:val="1"/>
            <w:sz w:val="17"/>
          </w:rPr>
          <w:delText xml:space="preserve"> </w:delText>
        </w:r>
        <w:r w:rsidDel="00173E6D">
          <w:rPr>
            <w:i/>
            <w:color w:val="231F20"/>
            <w:sz w:val="17"/>
          </w:rPr>
          <w:delText>more</w:delText>
        </w:r>
        <w:r w:rsidDel="00173E6D">
          <w:rPr>
            <w:i/>
            <w:color w:val="231F20"/>
            <w:spacing w:val="26"/>
            <w:sz w:val="17"/>
          </w:rPr>
          <w:delText xml:space="preserve"> </w:delText>
        </w:r>
        <w:r w:rsidDel="00173E6D">
          <w:rPr>
            <w:i/>
            <w:color w:val="231F20"/>
            <w:sz w:val="17"/>
          </w:rPr>
          <w:delText>than</w:delText>
        </w:r>
        <w:r w:rsidDel="00173E6D">
          <w:rPr>
            <w:i/>
            <w:color w:val="231F20"/>
            <w:spacing w:val="26"/>
            <w:sz w:val="17"/>
          </w:rPr>
          <w:delText xml:space="preserve"> </w:delText>
        </w:r>
        <w:r w:rsidDel="00173E6D">
          <w:rPr>
            <w:i/>
            <w:color w:val="231F20"/>
            <w:sz w:val="17"/>
          </w:rPr>
          <w:delText>one</w:delText>
        </w:r>
        <w:r w:rsidDel="00173E6D">
          <w:rPr>
            <w:i/>
            <w:color w:val="231F20"/>
            <w:spacing w:val="26"/>
            <w:sz w:val="17"/>
          </w:rPr>
          <w:delText xml:space="preserve"> </w:delText>
        </w:r>
        <w:r w:rsidDel="00173E6D">
          <w:rPr>
            <w:i/>
            <w:color w:val="231F20"/>
            <w:sz w:val="17"/>
          </w:rPr>
          <w:delText>operating</w:delText>
        </w:r>
        <w:r w:rsidDel="00173E6D">
          <w:rPr>
            <w:i/>
            <w:color w:val="231F20"/>
            <w:spacing w:val="27"/>
            <w:sz w:val="17"/>
          </w:rPr>
          <w:delText xml:space="preserve"> </w:delText>
        </w:r>
        <w:r w:rsidDel="00173E6D">
          <w:rPr>
            <w:i/>
            <w:color w:val="231F20"/>
            <w:sz w:val="17"/>
          </w:rPr>
          <w:delText>condition</w:delText>
        </w:r>
        <w:r w:rsidDel="00173E6D">
          <w:rPr>
            <w:i/>
            <w:color w:val="231F20"/>
            <w:spacing w:val="26"/>
            <w:sz w:val="17"/>
          </w:rPr>
          <w:delText xml:space="preserve"> </w:delText>
        </w:r>
        <w:r w:rsidDel="00173E6D">
          <w:rPr>
            <w:i/>
            <w:color w:val="231F20"/>
            <w:sz w:val="17"/>
          </w:rPr>
          <w:delText>is</w:delText>
        </w:r>
        <w:r w:rsidDel="00173E6D">
          <w:rPr>
            <w:i/>
            <w:color w:val="231F20"/>
            <w:spacing w:val="24"/>
            <w:sz w:val="17"/>
          </w:rPr>
          <w:delText xml:space="preserve"> </w:delText>
        </w:r>
        <w:r w:rsidDel="00173E6D">
          <w:rPr>
            <w:i/>
            <w:color w:val="231F20"/>
            <w:sz w:val="17"/>
          </w:rPr>
          <w:delText>used</w:delText>
        </w:r>
      </w:del>
    </w:p>
    <w:p w14:paraId="04D90EA9" w14:textId="3EB73E71" w:rsidR="00C560FD" w:rsidDel="00173E6D" w:rsidRDefault="000A6985">
      <w:pPr>
        <w:pStyle w:val="Tekstpodstawowy"/>
        <w:spacing w:before="125"/>
        <w:ind w:left="1584"/>
        <w:rPr>
          <w:del w:id="711" w:author="ARIAS ROLDAN Ivan (GROW)" w:date="2022-01-28T17:56:00Z"/>
        </w:rPr>
      </w:pPr>
      <w:del w:id="712" w:author="ARIAS ROLDAN Ivan (GROW)" w:date="2022-01-28T17:56:00Z">
        <w:r w:rsidDel="00173E6D">
          <w:rPr>
            <w:color w:val="231F20"/>
          </w:rPr>
          <w:delText>ISO</w:delText>
        </w:r>
        <w:r w:rsidDel="00173E6D">
          <w:rPr>
            <w:color w:val="231F20"/>
            <w:spacing w:val="21"/>
          </w:rPr>
          <w:delText xml:space="preserve"> </w:delText>
        </w:r>
        <w:r w:rsidDel="00173E6D">
          <w:rPr>
            <w:color w:val="231F20"/>
          </w:rPr>
          <w:delText>6395:</w:delText>
        </w:r>
      </w:del>
      <w:del w:id="713" w:author="ARIAS ROLDAN Ivan (GROW)" w:date="2022-01-24T16:47:00Z">
        <w:r w:rsidDel="00F16FD3">
          <w:rPr>
            <w:color w:val="231F20"/>
          </w:rPr>
          <w:delText>1988</w:delText>
        </w:r>
      </w:del>
      <w:del w:id="714" w:author="ARIAS ROLDAN Ivan (GROW)" w:date="2022-01-28T17:56:00Z">
        <w:r w:rsidDel="00173E6D">
          <w:rPr>
            <w:color w:val="231F20"/>
          </w:rPr>
          <w:delText>,</w:delText>
        </w:r>
        <w:r w:rsidDel="00173E6D">
          <w:rPr>
            <w:color w:val="231F20"/>
            <w:spacing w:val="28"/>
          </w:rPr>
          <w:delText xml:space="preserve"> </w:delText>
        </w:r>
        <w:r w:rsidDel="00173E6D">
          <w:rPr>
            <w:color w:val="231F20"/>
          </w:rPr>
          <w:delText>Annex</w:delText>
        </w:r>
        <w:r w:rsidDel="00173E6D">
          <w:rPr>
            <w:color w:val="231F20"/>
            <w:spacing w:val="25"/>
          </w:rPr>
          <w:delText xml:space="preserve"> </w:delText>
        </w:r>
        <w:r w:rsidDel="00173E6D">
          <w:rPr>
            <w:color w:val="231F20"/>
          </w:rPr>
          <w:delText>D</w:delText>
        </w:r>
      </w:del>
    </w:p>
    <w:p w14:paraId="1614232B" w14:textId="77777777" w:rsidR="00C560FD" w:rsidRDefault="00C560FD">
      <w:pPr>
        <w:pStyle w:val="Tekstpodstawowy"/>
        <w:spacing w:before="9"/>
        <w:rPr>
          <w:sz w:val="19"/>
        </w:rPr>
      </w:pPr>
    </w:p>
    <w:p w14:paraId="31E5CDCE" w14:textId="60DC7849" w:rsidR="009E71DB" w:rsidRPr="009E71DB" w:rsidRDefault="009E71DB" w:rsidP="00AE72A3">
      <w:pPr>
        <w:pStyle w:val="Nagwek2"/>
        <w:numPr>
          <w:ilvl w:val="0"/>
          <w:numId w:val="10"/>
        </w:numPr>
        <w:tabs>
          <w:tab w:val="left" w:pos="1544"/>
        </w:tabs>
        <w:ind w:left="1543" w:hanging="260"/>
      </w:pPr>
      <w:commentRangeStart w:id="715"/>
      <w:r>
        <w:t>GLASS RECYCLING CONTAINERS</w:t>
      </w:r>
      <w:commentRangeEnd w:id="715"/>
      <w:r w:rsidR="00CE5475">
        <w:rPr>
          <w:rStyle w:val="Odwoaniedokomentarza"/>
          <w:b w:val="0"/>
          <w:bCs w:val="0"/>
        </w:rPr>
        <w:commentReference w:id="715"/>
      </w:r>
    </w:p>
    <w:p w14:paraId="70EB41B6" w14:textId="5688F0B1" w:rsidR="009E71DB" w:rsidRPr="009E71DB" w:rsidDel="00FB612B" w:rsidRDefault="009E71DB" w:rsidP="00666CC0">
      <w:pPr>
        <w:pStyle w:val="Tekstpodstawowy"/>
        <w:spacing w:before="120"/>
        <w:ind w:left="1584"/>
        <w:jc w:val="both"/>
        <w:rPr>
          <w:del w:id="716" w:author="ARIAS ROLDAN Ivan (GROW)" w:date="2022-01-28T17:57:00Z"/>
          <w:b/>
          <w:color w:val="231F20"/>
          <w:lang w:val="fr-BE"/>
        </w:rPr>
      </w:pPr>
      <w:del w:id="717" w:author="ARIAS ROLDAN Ivan (GROW)" w:date="2022-01-28T17:57:00Z">
        <w:r w:rsidRPr="009E71DB" w:rsidDel="00FB612B">
          <w:rPr>
            <w:b/>
            <w:color w:val="231F20"/>
            <w:lang w:val="fr-BE"/>
          </w:rPr>
          <w:delText>Basic noise emission standard</w:delText>
        </w:r>
      </w:del>
    </w:p>
    <w:p w14:paraId="4FF754FD" w14:textId="20C8A992" w:rsidR="00C560FD" w:rsidRPr="00414073" w:rsidDel="00FB612B" w:rsidRDefault="000A6985" w:rsidP="00666CC0">
      <w:pPr>
        <w:pStyle w:val="Tekstpodstawowy"/>
        <w:spacing w:before="120"/>
        <w:ind w:left="1584"/>
        <w:jc w:val="both"/>
        <w:rPr>
          <w:del w:id="718" w:author="ARIAS ROLDAN Ivan (GROW)" w:date="2022-01-28T17:57:00Z"/>
          <w:lang w:val="en-IE"/>
        </w:rPr>
      </w:pPr>
      <w:del w:id="719" w:author="ARIAS ROLDAN Ivan (GROW)" w:date="2022-01-28T17:57:00Z">
        <w:r w:rsidRPr="00414073" w:rsidDel="00FB612B">
          <w:rPr>
            <w:color w:val="231F20"/>
            <w:lang w:val="en-IE"/>
          </w:rPr>
          <w:delText>EN</w:delText>
        </w:r>
        <w:r w:rsidRPr="00414073" w:rsidDel="00FB612B">
          <w:rPr>
            <w:color w:val="231F20"/>
            <w:spacing w:val="23"/>
            <w:lang w:val="en-IE"/>
          </w:rPr>
          <w:delText xml:space="preserve"> </w:delText>
        </w:r>
        <w:r w:rsidRPr="00414073" w:rsidDel="00FB612B">
          <w:rPr>
            <w:color w:val="231F20"/>
            <w:lang w:val="en-IE"/>
          </w:rPr>
          <w:delText>IS</w:delText>
        </w:r>
        <w:r w:rsidR="009E71DB" w:rsidRPr="00414073" w:rsidDel="00FB612B">
          <w:rPr>
            <w:color w:val="231F20"/>
            <w:lang w:val="en-IE"/>
          </w:rPr>
          <w:delText>O 3744</w:delText>
        </w:r>
        <w:r w:rsidRPr="00414073" w:rsidDel="00FB612B">
          <w:rPr>
            <w:color w:val="231F20"/>
            <w:lang w:val="en-IE"/>
          </w:rPr>
          <w:delText>:</w:delText>
        </w:r>
      </w:del>
      <w:del w:id="720" w:author="ARIAS ROLDAN Ivan (GROW)" w:date="2022-01-24T16:54:00Z">
        <w:r w:rsidRPr="00414073" w:rsidDel="00805E55">
          <w:rPr>
            <w:color w:val="231F20"/>
            <w:lang w:val="en-IE"/>
          </w:rPr>
          <w:delText>1995</w:delText>
        </w:r>
      </w:del>
    </w:p>
    <w:p w14:paraId="5E8444C0" w14:textId="4D1E04D4" w:rsidR="00C560FD" w:rsidRPr="00414073" w:rsidDel="00FB612B" w:rsidRDefault="00C560FD" w:rsidP="00666CC0">
      <w:pPr>
        <w:pStyle w:val="Tekstpodstawowy"/>
        <w:spacing w:before="120"/>
        <w:rPr>
          <w:del w:id="721" w:author="ARIAS ROLDAN Ivan (GROW)" w:date="2022-01-28T17:57:00Z"/>
          <w:sz w:val="19"/>
          <w:lang w:val="en-IE"/>
        </w:rPr>
      </w:pPr>
    </w:p>
    <w:p w14:paraId="41E916FF" w14:textId="7AF3F97D" w:rsidR="00C560FD" w:rsidRDefault="000A6985" w:rsidP="00666CC0">
      <w:pPr>
        <w:pStyle w:val="Tekstpodstawowy"/>
        <w:spacing w:before="120" w:line="237" w:lineRule="auto"/>
        <w:ind w:left="1583" w:right="3449" w:firstLine="1"/>
        <w:jc w:val="both"/>
      </w:pPr>
      <w:r>
        <w:rPr>
          <w:color w:val="231F20"/>
        </w:rPr>
        <w:t>For the purpose of this noise test code the single-event sound pressure level</w:t>
      </w:r>
      <w:r>
        <w:rPr>
          <w:color w:val="231F20"/>
          <w:spacing w:val="1"/>
        </w:rPr>
        <w:t xml:space="preserve"> </w:t>
      </w:r>
      <w:proofErr w:type="spellStart"/>
      <w:r>
        <w:rPr>
          <w:color w:val="231F20"/>
        </w:rPr>
        <w:t>L</w:t>
      </w:r>
      <w:r w:rsidRPr="00116704">
        <w:rPr>
          <w:color w:val="231F20"/>
          <w:vertAlign w:val="subscript"/>
        </w:rPr>
        <w:t>pls</w:t>
      </w:r>
      <w:proofErr w:type="spellEnd"/>
      <w:r>
        <w:rPr>
          <w:color w:val="231F20"/>
          <w:spacing w:val="23"/>
        </w:rPr>
        <w:t xml:space="preserve"> </w:t>
      </w:r>
      <w:r>
        <w:rPr>
          <w:color w:val="231F20"/>
        </w:rPr>
        <w:t>as</w:t>
      </w:r>
      <w:r>
        <w:rPr>
          <w:color w:val="231F20"/>
          <w:spacing w:val="25"/>
        </w:rPr>
        <w:t xml:space="preserve"> </w:t>
      </w:r>
      <w:r>
        <w:rPr>
          <w:color w:val="231F20"/>
        </w:rPr>
        <w:t>defined</w:t>
      </w:r>
      <w:r>
        <w:rPr>
          <w:color w:val="231F20"/>
          <w:spacing w:val="24"/>
        </w:rPr>
        <w:t xml:space="preserve"> </w:t>
      </w:r>
      <w:r>
        <w:rPr>
          <w:color w:val="231F20"/>
        </w:rPr>
        <w:t>in</w:t>
      </w:r>
      <w:r>
        <w:rPr>
          <w:color w:val="231F20"/>
          <w:spacing w:val="25"/>
        </w:rPr>
        <w:t xml:space="preserve"> </w:t>
      </w:r>
      <w:r>
        <w:rPr>
          <w:color w:val="231F20"/>
        </w:rPr>
        <w:t>EN</w:t>
      </w:r>
      <w:r>
        <w:rPr>
          <w:color w:val="231F20"/>
          <w:spacing w:val="24"/>
        </w:rPr>
        <w:t xml:space="preserve"> </w:t>
      </w:r>
      <w:r>
        <w:rPr>
          <w:color w:val="231F20"/>
        </w:rPr>
        <w:t>ISO</w:t>
      </w:r>
      <w:r>
        <w:rPr>
          <w:color w:val="231F20"/>
          <w:spacing w:val="24"/>
        </w:rPr>
        <w:t xml:space="preserve"> </w:t>
      </w:r>
      <w:r>
        <w:rPr>
          <w:color w:val="231F20"/>
        </w:rPr>
        <w:t>3744:</w:t>
      </w:r>
      <w:del w:id="722" w:author="ARIAS ROLDAN Ivan (GROW)" w:date="2022-01-24T16:55:00Z">
        <w:r w:rsidDel="00805E55">
          <w:rPr>
            <w:color w:val="231F20"/>
          </w:rPr>
          <w:delText>1995</w:delText>
        </w:r>
        <w:r w:rsidDel="00805E55">
          <w:rPr>
            <w:color w:val="231F20"/>
            <w:spacing w:val="30"/>
          </w:rPr>
          <w:delText xml:space="preserve"> </w:delText>
        </w:r>
      </w:del>
      <w:ins w:id="723" w:author="ARIAS ROLDAN Ivan (GROW)" w:date="2022-01-24T16:55:00Z">
        <w:r w:rsidR="00805E55">
          <w:rPr>
            <w:color w:val="231F20"/>
          </w:rPr>
          <w:t>2010</w:t>
        </w:r>
        <w:r w:rsidR="00805E55">
          <w:rPr>
            <w:color w:val="231F20"/>
            <w:spacing w:val="30"/>
          </w:rPr>
          <w:t xml:space="preserve"> </w:t>
        </w:r>
      </w:ins>
      <w:r>
        <w:rPr>
          <w:color w:val="231F20"/>
        </w:rPr>
        <w:t>point</w:t>
      </w:r>
      <w:r>
        <w:rPr>
          <w:color w:val="231F20"/>
          <w:spacing w:val="25"/>
        </w:rPr>
        <w:t xml:space="preserve"> </w:t>
      </w:r>
      <w:del w:id="724" w:author="ARIAS ROLDAN Ivan (GROW)" w:date="2022-01-24T17:51:00Z">
        <w:r w:rsidDel="00747BC7">
          <w:rPr>
            <w:color w:val="231F20"/>
          </w:rPr>
          <w:delText>3.2.2</w:delText>
        </w:r>
      </w:del>
      <w:ins w:id="725" w:author="ARIAS ROLDAN Ivan (GROW)" w:date="2022-01-24T17:51:00Z">
        <w:r w:rsidR="00747BC7">
          <w:rPr>
            <w:color w:val="231F20"/>
          </w:rPr>
          <w:t>3.4</w:t>
        </w:r>
      </w:ins>
      <w:r>
        <w:rPr>
          <w:color w:val="231F20"/>
          <w:spacing w:val="27"/>
        </w:rPr>
        <w:t xml:space="preserve"> </w:t>
      </w:r>
      <w:r>
        <w:rPr>
          <w:color w:val="231F20"/>
        </w:rPr>
        <w:t>is</w:t>
      </w:r>
      <w:r>
        <w:rPr>
          <w:color w:val="231F20"/>
          <w:spacing w:val="23"/>
        </w:rPr>
        <w:t xml:space="preserve"> </w:t>
      </w:r>
      <w:r>
        <w:rPr>
          <w:color w:val="231F20"/>
        </w:rPr>
        <w:t>used</w:t>
      </w:r>
      <w:r>
        <w:rPr>
          <w:color w:val="231F20"/>
          <w:spacing w:val="26"/>
        </w:rPr>
        <w:t xml:space="preserve"> </w:t>
      </w:r>
      <w:r>
        <w:rPr>
          <w:color w:val="231F20"/>
        </w:rPr>
        <w:t>in</w:t>
      </w:r>
      <w:r>
        <w:rPr>
          <w:color w:val="231F20"/>
          <w:spacing w:val="25"/>
        </w:rPr>
        <w:t xml:space="preserve"> </w:t>
      </w:r>
      <w:r>
        <w:rPr>
          <w:color w:val="231F20"/>
        </w:rPr>
        <w:t>measuring</w:t>
      </w:r>
      <w:r>
        <w:rPr>
          <w:color w:val="231F20"/>
          <w:spacing w:val="24"/>
        </w:rPr>
        <w:t xml:space="preserve"> </w:t>
      </w:r>
      <w:r>
        <w:rPr>
          <w:color w:val="231F20"/>
        </w:rPr>
        <w:t>the</w:t>
      </w:r>
      <w:r w:rsidR="003003E4">
        <w:rPr>
          <w:color w:val="231F20"/>
        </w:rPr>
        <w:t xml:space="preserve"> sound pressure level </w:t>
      </w:r>
      <w:r w:rsidRPr="009E71DB">
        <w:rPr>
          <w:color w:val="231F20"/>
        </w:rPr>
        <w:t>at</w:t>
      </w:r>
      <w:r w:rsidRPr="009E71DB">
        <w:rPr>
          <w:color w:val="231F20"/>
          <w:spacing w:val="21"/>
        </w:rPr>
        <w:t xml:space="preserve"> </w:t>
      </w:r>
      <w:r w:rsidRPr="009E71DB">
        <w:rPr>
          <w:color w:val="231F20"/>
        </w:rPr>
        <w:t>the</w:t>
      </w:r>
      <w:r w:rsidRPr="009E71DB">
        <w:rPr>
          <w:color w:val="231F20"/>
          <w:spacing w:val="22"/>
        </w:rPr>
        <w:t xml:space="preserve"> </w:t>
      </w:r>
      <w:r w:rsidRPr="009E71DB">
        <w:rPr>
          <w:color w:val="231F20"/>
        </w:rPr>
        <w:t>microphone</w:t>
      </w:r>
      <w:r w:rsidRPr="009E71DB">
        <w:rPr>
          <w:color w:val="231F20"/>
          <w:spacing w:val="23"/>
        </w:rPr>
        <w:t xml:space="preserve"> </w:t>
      </w:r>
      <w:r w:rsidRPr="009E71DB">
        <w:rPr>
          <w:color w:val="231F20"/>
        </w:rPr>
        <w:t>positions</w:t>
      </w:r>
    </w:p>
    <w:p w14:paraId="26241A3E" w14:textId="77777777" w:rsidR="00C560FD" w:rsidRDefault="00C560FD">
      <w:pPr>
        <w:pStyle w:val="Tekstpodstawowy"/>
        <w:spacing w:before="9"/>
        <w:rPr>
          <w:sz w:val="19"/>
        </w:rPr>
      </w:pPr>
    </w:p>
    <w:p w14:paraId="520F7BB0" w14:textId="77777777" w:rsidR="00C560FD" w:rsidRPr="00414073" w:rsidRDefault="000A6985">
      <w:pPr>
        <w:ind w:left="1584"/>
        <w:rPr>
          <w:i/>
          <w:sz w:val="17"/>
          <w:lang w:val="en-IE"/>
        </w:rPr>
      </w:pPr>
      <w:r w:rsidRPr="00414073">
        <w:rPr>
          <w:i/>
          <w:color w:val="231F20"/>
          <w:sz w:val="17"/>
          <w:lang w:val="en-IE"/>
        </w:rPr>
        <w:t>Environmental</w:t>
      </w:r>
      <w:r w:rsidRPr="00414073">
        <w:rPr>
          <w:i/>
          <w:color w:val="231F20"/>
          <w:spacing w:val="29"/>
          <w:sz w:val="17"/>
          <w:lang w:val="en-IE"/>
        </w:rPr>
        <w:t xml:space="preserve"> </w:t>
      </w:r>
      <w:r w:rsidRPr="00414073">
        <w:rPr>
          <w:i/>
          <w:color w:val="231F20"/>
          <w:sz w:val="17"/>
          <w:lang w:val="en-IE"/>
        </w:rPr>
        <w:t>correction</w:t>
      </w:r>
      <w:r w:rsidRPr="00414073">
        <w:rPr>
          <w:i/>
          <w:color w:val="231F20"/>
          <w:spacing w:val="29"/>
          <w:sz w:val="17"/>
          <w:lang w:val="en-IE"/>
        </w:rPr>
        <w:t xml:space="preserve"> </w:t>
      </w:r>
      <w:r w:rsidRPr="00414073">
        <w:rPr>
          <w:i/>
          <w:color w:val="231F20"/>
          <w:sz w:val="17"/>
          <w:lang w:val="en-IE"/>
        </w:rPr>
        <w:t>K</w:t>
      </w:r>
      <w:r w:rsidRPr="00414073">
        <w:rPr>
          <w:i/>
          <w:color w:val="231F20"/>
          <w:sz w:val="17"/>
          <w:vertAlign w:val="subscript"/>
          <w:lang w:val="en-IE"/>
        </w:rPr>
        <w:t>2A</w:t>
      </w:r>
    </w:p>
    <w:p w14:paraId="3708ED7F" w14:textId="13AC1B1A" w:rsidR="00C560FD" w:rsidRPr="00CE5475" w:rsidRDefault="000A6985">
      <w:pPr>
        <w:pStyle w:val="Tekstpodstawowy"/>
        <w:spacing w:before="124"/>
        <w:ind w:left="1584"/>
        <w:rPr>
          <w:color w:val="231F20"/>
          <w:w w:val="95"/>
          <w:lang w:val="en-IE"/>
        </w:rPr>
      </w:pPr>
      <w:r w:rsidRPr="00CE5475">
        <w:rPr>
          <w:color w:val="231F20"/>
          <w:w w:val="95"/>
          <w:lang w:val="en-IE"/>
        </w:rPr>
        <w:t>Measurement</w:t>
      </w:r>
      <w:r w:rsidR="00414073" w:rsidRPr="00CE5475">
        <w:rPr>
          <w:color w:val="231F20"/>
          <w:w w:val="95"/>
          <w:lang w:val="en-IE"/>
        </w:rPr>
        <w:t xml:space="preserve"> </w:t>
      </w:r>
      <w:r w:rsidRPr="00CE5475">
        <w:rPr>
          <w:color w:val="231F20"/>
          <w:w w:val="95"/>
          <w:lang w:val="en-IE"/>
        </w:rPr>
        <w:t>in</w:t>
      </w:r>
      <w:r w:rsidR="00414073" w:rsidRPr="00CE5475">
        <w:rPr>
          <w:color w:val="231F20"/>
          <w:w w:val="95"/>
          <w:lang w:val="en-IE"/>
        </w:rPr>
        <w:t xml:space="preserve"> </w:t>
      </w:r>
      <w:r w:rsidRPr="00CE5475">
        <w:rPr>
          <w:color w:val="231F20"/>
          <w:w w:val="95"/>
          <w:lang w:val="en-IE"/>
        </w:rPr>
        <w:t>the</w:t>
      </w:r>
      <w:r w:rsidR="00414073" w:rsidRPr="00CE5475">
        <w:rPr>
          <w:color w:val="231F20"/>
          <w:w w:val="95"/>
          <w:lang w:val="en-IE"/>
        </w:rPr>
        <w:t xml:space="preserve"> </w:t>
      </w:r>
      <w:r w:rsidRPr="00CE5475">
        <w:rPr>
          <w:color w:val="231F20"/>
          <w:w w:val="95"/>
          <w:lang w:val="en-IE"/>
        </w:rPr>
        <w:t>open</w:t>
      </w:r>
      <w:ins w:id="726" w:author="ARIAS ROLDAN Ivan (GROW)" w:date="2022-01-28T17:57:00Z">
        <w:r w:rsidR="00FB612B">
          <w:rPr>
            <w:color w:val="231F20"/>
            <w:w w:val="95"/>
            <w:lang w:val="en-IE"/>
          </w:rPr>
          <w:t xml:space="preserve"> </w:t>
        </w:r>
      </w:ins>
      <w:r w:rsidRPr="00CE5475">
        <w:rPr>
          <w:color w:val="231F20"/>
          <w:w w:val="95"/>
          <w:lang w:val="en-IE"/>
        </w:rPr>
        <w:t>air</w:t>
      </w:r>
    </w:p>
    <w:p w14:paraId="736AF310" w14:textId="6B8B9AA8" w:rsidR="00414073" w:rsidRPr="00414073" w:rsidRDefault="00414073">
      <w:pPr>
        <w:pStyle w:val="Tekstpodstawowy"/>
        <w:spacing w:before="124"/>
        <w:ind w:left="1584"/>
        <w:rPr>
          <w:lang w:val="en-IE"/>
        </w:rPr>
      </w:pPr>
      <w:r w:rsidRPr="00414073">
        <w:rPr>
          <w:color w:val="231F20"/>
          <w:w w:val="95"/>
          <w:lang w:val="en-IE"/>
        </w:rPr>
        <w:t>K</w:t>
      </w:r>
      <w:r w:rsidRPr="00414073">
        <w:rPr>
          <w:color w:val="231F20"/>
          <w:w w:val="95"/>
          <w:vertAlign w:val="subscript"/>
          <w:lang w:val="en-IE"/>
        </w:rPr>
        <w:t>2A</w:t>
      </w:r>
      <w:r w:rsidRPr="00414073">
        <w:rPr>
          <w:color w:val="231F20"/>
          <w:w w:val="95"/>
          <w:lang w:val="en-IE"/>
        </w:rPr>
        <w:t>=0</w:t>
      </w:r>
    </w:p>
    <w:p w14:paraId="527B4B3B" w14:textId="6F8678A1" w:rsidR="00C560FD" w:rsidRPr="00414073" w:rsidRDefault="000A6985">
      <w:pPr>
        <w:pStyle w:val="Tekstpodstawowy"/>
        <w:spacing w:before="133"/>
        <w:ind w:left="1584"/>
        <w:rPr>
          <w:lang w:val="en-IE"/>
        </w:rPr>
      </w:pPr>
      <w:r w:rsidRPr="00414073">
        <w:rPr>
          <w:color w:val="231F20"/>
          <w:w w:val="95"/>
          <w:lang w:val="en-IE"/>
        </w:rPr>
        <w:t>Measurements</w:t>
      </w:r>
      <w:r w:rsidR="00414073">
        <w:rPr>
          <w:color w:val="231F20"/>
          <w:w w:val="95"/>
          <w:lang w:val="en-IE"/>
        </w:rPr>
        <w:t xml:space="preserve"> </w:t>
      </w:r>
      <w:r w:rsidRPr="00414073">
        <w:rPr>
          <w:color w:val="231F20"/>
          <w:w w:val="95"/>
          <w:lang w:val="en-IE"/>
        </w:rPr>
        <w:t>indoors</w:t>
      </w:r>
    </w:p>
    <w:p w14:paraId="5F01FC42" w14:textId="11B44C36" w:rsidR="00C560FD" w:rsidRDefault="000A6985">
      <w:pPr>
        <w:pStyle w:val="Tekstpodstawowy"/>
        <w:spacing w:before="126" w:line="237" w:lineRule="auto"/>
        <w:ind w:left="1583" w:right="3450" w:firstLine="1"/>
        <w:jc w:val="both"/>
      </w:pPr>
      <w:r>
        <w:rPr>
          <w:color w:val="231F20"/>
        </w:rPr>
        <w:t>The</w:t>
      </w:r>
      <w:r>
        <w:rPr>
          <w:color w:val="231F20"/>
          <w:spacing w:val="25"/>
        </w:rPr>
        <w:t xml:space="preserve"> </w:t>
      </w:r>
      <w:r>
        <w:rPr>
          <w:color w:val="231F20"/>
        </w:rPr>
        <w:t>value</w:t>
      </w:r>
      <w:r>
        <w:rPr>
          <w:color w:val="231F20"/>
          <w:spacing w:val="25"/>
        </w:rPr>
        <w:t xml:space="preserve"> </w:t>
      </w:r>
      <w:r>
        <w:rPr>
          <w:color w:val="231F20"/>
        </w:rPr>
        <w:t>of</w:t>
      </w:r>
      <w:r>
        <w:rPr>
          <w:color w:val="231F20"/>
          <w:spacing w:val="23"/>
        </w:rPr>
        <w:t xml:space="preserve"> </w:t>
      </w:r>
      <w:r>
        <w:rPr>
          <w:color w:val="231F20"/>
        </w:rPr>
        <w:t>the</w:t>
      </w:r>
      <w:r>
        <w:rPr>
          <w:color w:val="231F20"/>
          <w:spacing w:val="25"/>
        </w:rPr>
        <w:t xml:space="preserve"> </w:t>
      </w:r>
      <w:r>
        <w:rPr>
          <w:color w:val="231F20"/>
        </w:rPr>
        <w:t>constant</w:t>
      </w:r>
      <w:r>
        <w:rPr>
          <w:color w:val="231F20"/>
          <w:spacing w:val="25"/>
        </w:rPr>
        <w:t xml:space="preserve"> </w:t>
      </w:r>
      <w:r>
        <w:rPr>
          <w:i/>
          <w:color w:val="231F20"/>
        </w:rPr>
        <w:t>K</w:t>
      </w:r>
      <w:r>
        <w:rPr>
          <w:color w:val="231F20"/>
          <w:vertAlign w:val="subscript"/>
        </w:rPr>
        <w:t>2A</w:t>
      </w:r>
      <w:r>
        <w:rPr>
          <w:color w:val="231F20"/>
        </w:rPr>
        <w:t>,</w:t>
      </w:r>
      <w:r>
        <w:rPr>
          <w:color w:val="231F20"/>
          <w:spacing w:val="24"/>
        </w:rPr>
        <w:t xml:space="preserve"> </w:t>
      </w:r>
      <w:r>
        <w:rPr>
          <w:color w:val="231F20"/>
        </w:rPr>
        <w:t>determined</w:t>
      </w:r>
      <w:r>
        <w:rPr>
          <w:color w:val="231F20"/>
          <w:spacing w:val="23"/>
        </w:rPr>
        <w:t xml:space="preserve"> </w:t>
      </w:r>
      <w:r>
        <w:rPr>
          <w:color w:val="231F20"/>
        </w:rPr>
        <w:t>in</w:t>
      </w:r>
      <w:r>
        <w:rPr>
          <w:color w:val="231F20"/>
          <w:spacing w:val="25"/>
        </w:rPr>
        <w:t xml:space="preserve"> </w:t>
      </w:r>
      <w:r>
        <w:rPr>
          <w:color w:val="231F20"/>
        </w:rPr>
        <w:t>accordance</w:t>
      </w:r>
      <w:r>
        <w:rPr>
          <w:color w:val="231F20"/>
          <w:spacing w:val="24"/>
        </w:rPr>
        <w:t xml:space="preserve"> </w:t>
      </w:r>
      <w:r>
        <w:rPr>
          <w:color w:val="231F20"/>
        </w:rPr>
        <w:t>with</w:t>
      </w:r>
      <w:r>
        <w:rPr>
          <w:color w:val="231F20"/>
          <w:spacing w:val="24"/>
        </w:rPr>
        <w:t xml:space="preserve"> </w:t>
      </w:r>
      <w:r>
        <w:rPr>
          <w:color w:val="231F20"/>
        </w:rPr>
        <w:t>Annex</w:t>
      </w:r>
      <w:r>
        <w:rPr>
          <w:color w:val="231F20"/>
          <w:spacing w:val="28"/>
        </w:rPr>
        <w:t xml:space="preserve"> </w:t>
      </w:r>
      <w:r>
        <w:rPr>
          <w:color w:val="231F20"/>
        </w:rPr>
        <w:t>A</w:t>
      </w:r>
      <w:r>
        <w:rPr>
          <w:color w:val="231F20"/>
          <w:spacing w:val="24"/>
        </w:rPr>
        <w:t xml:space="preserve"> </w:t>
      </w:r>
      <w:r>
        <w:rPr>
          <w:color w:val="231F20"/>
        </w:rPr>
        <w:t>to</w:t>
      </w:r>
      <w:r>
        <w:rPr>
          <w:color w:val="231F20"/>
          <w:spacing w:val="-40"/>
        </w:rPr>
        <w:t xml:space="preserve"> </w:t>
      </w:r>
      <w:r>
        <w:rPr>
          <w:color w:val="231F20"/>
        </w:rPr>
        <w:t>EN</w:t>
      </w:r>
      <w:r>
        <w:rPr>
          <w:color w:val="231F20"/>
          <w:spacing w:val="6"/>
        </w:rPr>
        <w:t xml:space="preserve"> </w:t>
      </w:r>
      <w:r>
        <w:rPr>
          <w:color w:val="231F20"/>
        </w:rPr>
        <w:t>ISO</w:t>
      </w:r>
      <w:r>
        <w:rPr>
          <w:color w:val="231F20"/>
          <w:spacing w:val="7"/>
        </w:rPr>
        <w:t xml:space="preserve"> </w:t>
      </w:r>
      <w:r>
        <w:rPr>
          <w:color w:val="231F20"/>
        </w:rPr>
        <w:t>3744:</w:t>
      </w:r>
      <w:del w:id="727" w:author="ARIAS ROLDAN Ivan (GROW)" w:date="2022-01-24T16:55:00Z">
        <w:r w:rsidDel="00805E55">
          <w:rPr>
            <w:color w:val="231F20"/>
          </w:rPr>
          <w:delText>1995</w:delText>
        </w:r>
      </w:del>
      <w:ins w:id="728" w:author="ARIAS ROLDAN Ivan (GROW)" w:date="2022-01-24T16:55:00Z">
        <w:r w:rsidR="00805E55">
          <w:rPr>
            <w:color w:val="231F20"/>
          </w:rPr>
          <w:t>2010</w:t>
        </w:r>
      </w:ins>
      <w:r>
        <w:rPr>
          <w:color w:val="231F20"/>
        </w:rPr>
        <w:t>,</w:t>
      </w:r>
      <w:r>
        <w:rPr>
          <w:color w:val="231F20"/>
          <w:spacing w:val="13"/>
        </w:rPr>
        <w:t xml:space="preserve"> </w:t>
      </w:r>
      <w:r>
        <w:rPr>
          <w:color w:val="231F20"/>
        </w:rPr>
        <w:t>shall</w:t>
      </w:r>
      <w:r>
        <w:rPr>
          <w:color w:val="231F20"/>
          <w:spacing w:val="7"/>
        </w:rPr>
        <w:t xml:space="preserve"> </w:t>
      </w:r>
      <w:r>
        <w:rPr>
          <w:color w:val="231F20"/>
        </w:rPr>
        <w:t>be</w:t>
      </w:r>
      <w:r>
        <w:rPr>
          <w:color w:val="231F20"/>
          <w:spacing w:val="8"/>
        </w:rPr>
        <w:t xml:space="preserve"> </w:t>
      </w:r>
      <w:r>
        <w:rPr>
          <w:color w:val="231F20"/>
        </w:rPr>
        <w:t>≤</w:t>
      </w:r>
      <w:r>
        <w:rPr>
          <w:color w:val="231F20"/>
          <w:spacing w:val="7"/>
        </w:rPr>
        <w:t xml:space="preserve"> </w:t>
      </w:r>
      <w:r>
        <w:rPr>
          <w:color w:val="231F20"/>
        </w:rPr>
        <w:t>2,0 dB</w:t>
      </w:r>
      <w:r>
        <w:rPr>
          <w:color w:val="231F20"/>
          <w:spacing w:val="9"/>
        </w:rPr>
        <w:t xml:space="preserve"> </w:t>
      </w:r>
      <w:r>
        <w:rPr>
          <w:color w:val="231F20"/>
        </w:rPr>
        <w:t>in</w:t>
      </w:r>
      <w:r>
        <w:rPr>
          <w:color w:val="231F20"/>
          <w:spacing w:val="8"/>
        </w:rPr>
        <w:t xml:space="preserve"> </w:t>
      </w:r>
      <w:r>
        <w:rPr>
          <w:color w:val="231F20"/>
        </w:rPr>
        <w:t>which</w:t>
      </w:r>
      <w:r>
        <w:rPr>
          <w:color w:val="231F20"/>
          <w:spacing w:val="7"/>
        </w:rPr>
        <w:t xml:space="preserve"> </w:t>
      </w:r>
      <w:r>
        <w:rPr>
          <w:color w:val="231F20"/>
        </w:rPr>
        <w:t>case</w:t>
      </w:r>
      <w:r>
        <w:rPr>
          <w:color w:val="231F20"/>
          <w:spacing w:val="7"/>
        </w:rPr>
        <w:t xml:space="preserve"> </w:t>
      </w:r>
      <w:r>
        <w:rPr>
          <w:i/>
          <w:color w:val="231F20"/>
        </w:rPr>
        <w:t>K</w:t>
      </w:r>
      <w:r>
        <w:rPr>
          <w:color w:val="231F20"/>
          <w:vertAlign w:val="subscript"/>
        </w:rPr>
        <w:t>2A</w:t>
      </w:r>
      <w:r>
        <w:rPr>
          <w:color w:val="231F20"/>
          <w:spacing w:val="8"/>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disregarded</w:t>
      </w:r>
    </w:p>
    <w:p w14:paraId="6A376A68" w14:textId="77777777" w:rsidR="00C560FD" w:rsidRDefault="00C560FD">
      <w:pPr>
        <w:pStyle w:val="Tekstpodstawowy"/>
        <w:spacing w:before="3"/>
        <w:rPr>
          <w:sz w:val="20"/>
        </w:rPr>
      </w:pPr>
    </w:p>
    <w:p w14:paraId="6AFA1057" w14:textId="10758AA6" w:rsidR="00C560FD" w:rsidRPr="003B0CD2" w:rsidRDefault="009E71DB">
      <w:pPr>
        <w:pStyle w:val="Nagwek2"/>
        <w:ind w:left="1544"/>
        <w:rPr>
          <w:b w:val="0"/>
          <w:i/>
        </w:rPr>
      </w:pPr>
      <w:r w:rsidRPr="003B0CD2">
        <w:rPr>
          <w:b w:val="0"/>
          <w:i/>
          <w:color w:val="231F20"/>
        </w:rPr>
        <w:t xml:space="preserve">Operating conditions </w:t>
      </w:r>
      <w:r w:rsidR="000A6985" w:rsidRPr="003B0CD2">
        <w:rPr>
          <w:b w:val="0"/>
          <w:i/>
          <w:color w:val="231F20"/>
        </w:rPr>
        <w:t>during</w:t>
      </w:r>
      <w:r w:rsidR="000A6985" w:rsidRPr="003B0CD2">
        <w:rPr>
          <w:b w:val="0"/>
          <w:i/>
          <w:color w:val="231F20"/>
          <w:spacing w:val="21"/>
        </w:rPr>
        <w:t xml:space="preserve"> </w:t>
      </w:r>
      <w:r w:rsidR="000A6985" w:rsidRPr="003B0CD2">
        <w:rPr>
          <w:b w:val="0"/>
          <w:i/>
          <w:color w:val="231F20"/>
        </w:rPr>
        <w:t>test</w:t>
      </w:r>
    </w:p>
    <w:p w14:paraId="1651BD6A" w14:textId="12844006" w:rsidR="00C560FD" w:rsidRDefault="000A6985">
      <w:pPr>
        <w:pStyle w:val="Tekstpodstawowy"/>
        <w:spacing w:before="127" w:line="235" w:lineRule="auto"/>
        <w:ind w:left="1583" w:right="3449" w:firstLine="1"/>
        <w:jc w:val="both"/>
      </w:pPr>
      <w:r>
        <w:rPr>
          <w:color w:val="231F20"/>
        </w:rPr>
        <w:t>The</w:t>
      </w:r>
      <w:r>
        <w:rPr>
          <w:color w:val="231F20"/>
          <w:spacing w:val="1"/>
        </w:rPr>
        <w:t xml:space="preserve"> </w:t>
      </w:r>
      <w:r>
        <w:rPr>
          <w:color w:val="231F20"/>
        </w:rPr>
        <w:t>noise</w:t>
      </w:r>
      <w:r>
        <w:rPr>
          <w:color w:val="231F20"/>
          <w:spacing w:val="1"/>
        </w:rPr>
        <w:t xml:space="preserve"> </w:t>
      </w:r>
      <w:r>
        <w:rPr>
          <w:color w:val="231F20"/>
        </w:rPr>
        <w:t>measurement</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carried</w:t>
      </w:r>
      <w:r>
        <w:rPr>
          <w:color w:val="231F20"/>
          <w:spacing w:val="1"/>
        </w:rPr>
        <w:t xml:space="preserve"> </w:t>
      </w:r>
      <w:r>
        <w:rPr>
          <w:color w:val="231F20"/>
        </w:rPr>
        <w:t>out</w:t>
      </w:r>
      <w:r>
        <w:rPr>
          <w:color w:val="231F20"/>
          <w:spacing w:val="1"/>
        </w:rPr>
        <w:t xml:space="preserve"> </w:t>
      </w:r>
      <w:r>
        <w:rPr>
          <w:color w:val="231F20"/>
        </w:rPr>
        <w:t>during</w:t>
      </w:r>
      <w:r>
        <w:rPr>
          <w:color w:val="231F20"/>
          <w:spacing w:val="1"/>
        </w:rPr>
        <w:t xml:space="preserve"> </w:t>
      </w:r>
      <w:r>
        <w:rPr>
          <w:color w:val="231F20"/>
        </w:rPr>
        <w:t>a</w:t>
      </w:r>
      <w:r>
        <w:rPr>
          <w:color w:val="231F20"/>
          <w:spacing w:val="1"/>
        </w:rPr>
        <w:t xml:space="preserve"> </w:t>
      </w:r>
      <w:r>
        <w:rPr>
          <w:color w:val="231F20"/>
        </w:rPr>
        <w:t>complete</w:t>
      </w:r>
      <w:r>
        <w:rPr>
          <w:color w:val="231F20"/>
          <w:spacing w:val="42"/>
        </w:rPr>
        <w:t xml:space="preserve"> </w:t>
      </w:r>
      <w:r>
        <w:rPr>
          <w:color w:val="231F20"/>
        </w:rPr>
        <w:t>cycle</w:t>
      </w:r>
      <w:r>
        <w:rPr>
          <w:color w:val="231F20"/>
          <w:spacing w:val="1"/>
        </w:rPr>
        <w:t xml:space="preserve"> </w:t>
      </w:r>
      <w:r>
        <w:rPr>
          <w:color w:val="231F20"/>
        </w:rPr>
        <w:t>beginning with th</w:t>
      </w:r>
      <w:r w:rsidR="009E71DB">
        <w:rPr>
          <w:color w:val="231F20"/>
        </w:rPr>
        <w:t xml:space="preserve">e empty container and completed when 120 bottles </w:t>
      </w:r>
      <w:r>
        <w:rPr>
          <w:color w:val="231F20"/>
        </w:rPr>
        <w:t>have</w:t>
      </w:r>
      <w:r>
        <w:rPr>
          <w:color w:val="231F20"/>
          <w:spacing w:val="1"/>
        </w:rPr>
        <w:t xml:space="preserve"> </w:t>
      </w:r>
      <w:r>
        <w:rPr>
          <w:color w:val="231F20"/>
        </w:rPr>
        <w:t>been</w:t>
      </w:r>
      <w:r>
        <w:rPr>
          <w:color w:val="231F20"/>
          <w:spacing w:val="25"/>
        </w:rPr>
        <w:t xml:space="preserve"> </w:t>
      </w:r>
      <w:r>
        <w:rPr>
          <w:color w:val="231F20"/>
        </w:rPr>
        <w:t>thrown</w:t>
      </w:r>
      <w:r>
        <w:rPr>
          <w:color w:val="231F20"/>
          <w:spacing w:val="25"/>
        </w:rPr>
        <w:t xml:space="preserve"> </w:t>
      </w:r>
      <w:r>
        <w:rPr>
          <w:color w:val="231F20"/>
        </w:rPr>
        <w:t>into</w:t>
      </w:r>
      <w:r>
        <w:rPr>
          <w:color w:val="231F20"/>
          <w:spacing w:val="25"/>
        </w:rPr>
        <w:t xml:space="preserve"> </w:t>
      </w:r>
      <w:r>
        <w:rPr>
          <w:color w:val="231F20"/>
        </w:rPr>
        <w:t>the</w:t>
      </w:r>
      <w:r>
        <w:rPr>
          <w:color w:val="231F20"/>
          <w:spacing w:val="26"/>
        </w:rPr>
        <w:t xml:space="preserve"> </w:t>
      </w:r>
      <w:r>
        <w:rPr>
          <w:color w:val="231F20"/>
        </w:rPr>
        <w:t>container</w:t>
      </w:r>
    </w:p>
    <w:p w14:paraId="58DC3CE2" w14:textId="77777777" w:rsidR="00C560FD" w:rsidRDefault="00C560FD">
      <w:pPr>
        <w:pStyle w:val="Tekstpodstawowy"/>
        <w:spacing w:before="5"/>
        <w:rPr>
          <w:sz w:val="20"/>
        </w:rPr>
      </w:pPr>
    </w:p>
    <w:p w14:paraId="14189ED8" w14:textId="77777777" w:rsidR="00C560FD" w:rsidRDefault="000A6985">
      <w:pPr>
        <w:pStyle w:val="Tekstpodstawowy"/>
        <w:ind w:left="1584"/>
      </w:pPr>
      <w:r>
        <w:rPr>
          <w:color w:val="231F20"/>
        </w:rPr>
        <w:t>The</w:t>
      </w:r>
      <w:r>
        <w:rPr>
          <w:color w:val="231F20"/>
          <w:spacing w:val="23"/>
        </w:rPr>
        <w:t xml:space="preserve"> </w:t>
      </w:r>
      <w:r>
        <w:rPr>
          <w:color w:val="231F20"/>
        </w:rPr>
        <w:t>glass</w:t>
      </w:r>
      <w:r>
        <w:rPr>
          <w:color w:val="231F20"/>
          <w:spacing w:val="23"/>
        </w:rPr>
        <w:t xml:space="preserve"> </w:t>
      </w:r>
      <w:r>
        <w:rPr>
          <w:color w:val="231F20"/>
        </w:rPr>
        <w:t>bottles</w:t>
      </w:r>
      <w:r>
        <w:rPr>
          <w:color w:val="231F20"/>
          <w:spacing w:val="23"/>
        </w:rPr>
        <w:t xml:space="preserve"> </w:t>
      </w:r>
      <w:r>
        <w:rPr>
          <w:color w:val="231F20"/>
        </w:rPr>
        <w:t>are</w:t>
      </w:r>
      <w:r>
        <w:rPr>
          <w:color w:val="231F20"/>
          <w:spacing w:val="21"/>
        </w:rPr>
        <w:t xml:space="preserve"> </w:t>
      </w:r>
      <w:r>
        <w:rPr>
          <w:color w:val="231F20"/>
        </w:rPr>
        <w:t>defined</w:t>
      </w:r>
      <w:r>
        <w:rPr>
          <w:color w:val="231F20"/>
          <w:spacing w:val="23"/>
        </w:rPr>
        <w:t xml:space="preserve"> </w:t>
      </w:r>
      <w:r>
        <w:rPr>
          <w:color w:val="231F20"/>
        </w:rPr>
        <w:t>as</w:t>
      </w:r>
      <w:r>
        <w:rPr>
          <w:color w:val="231F20"/>
          <w:spacing w:val="23"/>
        </w:rPr>
        <w:t xml:space="preserve"> </w:t>
      </w:r>
      <w:r>
        <w:rPr>
          <w:color w:val="231F20"/>
        </w:rPr>
        <w:t>follows:</w:t>
      </w:r>
    </w:p>
    <w:p w14:paraId="0F9277CC" w14:textId="77777777" w:rsidR="00C560FD" w:rsidRDefault="00C560FD">
      <w:pPr>
        <w:pStyle w:val="Tekstpodstawowy"/>
        <w:spacing w:before="3"/>
        <w:rPr>
          <w:sz w:val="20"/>
        </w:rPr>
      </w:pPr>
    </w:p>
    <w:p w14:paraId="010A90D9" w14:textId="77777777" w:rsidR="00C560FD" w:rsidRDefault="000A6985">
      <w:pPr>
        <w:pStyle w:val="Tekstpodstawowy"/>
        <w:ind w:left="1584"/>
      </w:pPr>
      <w:r>
        <w:rPr>
          <w:color w:val="231F20"/>
        </w:rPr>
        <w:lastRenderedPageBreak/>
        <w:t>—</w:t>
      </w:r>
      <w:r>
        <w:rPr>
          <w:color w:val="231F20"/>
          <w:spacing w:val="42"/>
        </w:rPr>
        <w:t xml:space="preserve"> </w:t>
      </w:r>
      <w:r>
        <w:rPr>
          <w:color w:val="231F20"/>
        </w:rPr>
        <w:t>capacity:</w:t>
      </w:r>
      <w:r>
        <w:rPr>
          <w:color w:val="231F20"/>
          <w:spacing w:val="22"/>
        </w:rPr>
        <w:t xml:space="preserve"> </w:t>
      </w:r>
      <w:r>
        <w:rPr>
          <w:color w:val="231F20"/>
        </w:rPr>
        <w:t>75</w:t>
      </w:r>
      <w:r>
        <w:rPr>
          <w:color w:val="231F20"/>
          <w:spacing w:val="24"/>
        </w:rPr>
        <w:t xml:space="preserve"> </w:t>
      </w:r>
      <w:r>
        <w:rPr>
          <w:color w:val="231F20"/>
        </w:rPr>
        <w:t>cl</w:t>
      </w:r>
    </w:p>
    <w:p w14:paraId="0D63901B" w14:textId="77777777" w:rsidR="00C560FD" w:rsidRDefault="00C560FD">
      <w:pPr>
        <w:pStyle w:val="Tekstpodstawowy"/>
        <w:spacing w:before="3"/>
        <w:rPr>
          <w:sz w:val="20"/>
        </w:rPr>
      </w:pPr>
    </w:p>
    <w:p w14:paraId="3F9C02EC" w14:textId="77777777" w:rsidR="00C560FD" w:rsidRDefault="000A6985">
      <w:pPr>
        <w:pStyle w:val="Tekstpodstawowy"/>
        <w:spacing w:before="1"/>
        <w:ind w:left="1584"/>
      </w:pPr>
      <w:r>
        <w:rPr>
          <w:color w:val="231F20"/>
        </w:rPr>
        <w:t>—</w:t>
      </w:r>
      <w:r>
        <w:rPr>
          <w:color w:val="231F20"/>
          <w:spacing w:val="1"/>
        </w:rPr>
        <w:t xml:space="preserve"> </w:t>
      </w:r>
      <w:r>
        <w:rPr>
          <w:color w:val="231F20"/>
        </w:rPr>
        <w:t>mass:</w:t>
      </w:r>
      <w:r>
        <w:rPr>
          <w:color w:val="231F20"/>
          <w:spacing w:val="23"/>
        </w:rPr>
        <w:t xml:space="preserve"> </w:t>
      </w:r>
      <w:r>
        <w:rPr>
          <w:color w:val="231F20"/>
        </w:rPr>
        <w:t>370</w:t>
      </w:r>
      <w:r>
        <w:rPr>
          <w:color w:val="231F20"/>
          <w:spacing w:val="1"/>
        </w:rPr>
        <w:t xml:space="preserve"> </w:t>
      </w:r>
      <w:r>
        <w:rPr>
          <w:color w:val="231F20"/>
        </w:rPr>
        <w:t>±</w:t>
      </w:r>
      <w:r>
        <w:rPr>
          <w:color w:val="231F20"/>
          <w:spacing w:val="23"/>
        </w:rPr>
        <w:t xml:space="preserve"> </w:t>
      </w:r>
      <w:r>
        <w:rPr>
          <w:color w:val="231F20"/>
        </w:rPr>
        <w:t>30 g.</w:t>
      </w:r>
    </w:p>
    <w:p w14:paraId="5F28F608" w14:textId="77777777" w:rsidR="00C560FD" w:rsidRDefault="00C560FD">
      <w:pPr>
        <w:pStyle w:val="Tekstpodstawowy"/>
        <w:spacing w:before="6"/>
        <w:rPr>
          <w:sz w:val="20"/>
        </w:rPr>
      </w:pPr>
    </w:p>
    <w:p w14:paraId="41736E6B" w14:textId="77777777" w:rsidR="00C560FD" w:rsidRDefault="000A6985">
      <w:pPr>
        <w:pStyle w:val="Tekstpodstawowy"/>
        <w:spacing w:line="235" w:lineRule="auto"/>
        <w:ind w:left="1583" w:right="3449" w:firstLine="1"/>
        <w:jc w:val="both"/>
      </w:pPr>
      <w:r>
        <w:rPr>
          <w:color w:val="231F20"/>
        </w:rPr>
        <w:t>The</w:t>
      </w:r>
      <w:r>
        <w:rPr>
          <w:color w:val="231F20"/>
          <w:spacing w:val="1"/>
        </w:rPr>
        <w:t xml:space="preserve"> </w:t>
      </w:r>
      <w:r>
        <w:rPr>
          <w:color w:val="231F20"/>
        </w:rPr>
        <w:t>testing</w:t>
      </w:r>
      <w:r>
        <w:rPr>
          <w:color w:val="231F20"/>
          <w:spacing w:val="1"/>
        </w:rPr>
        <w:t xml:space="preserve"> </w:t>
      </w:r>
      <w:r>
        <w:rPr>
          <w:color w:val="231F20"/>
        </w:rPr>
        <w:t>operator</w:t>
      </w:r>
      <w:r>
        <w:rPr>
          <w:color w:val="231F20"/>
          <w:spacing w:val="1"/>
        </w:rPr>
        <w:t xml:space="preserve"> </w:t>
      </w:r>
      <w:r>
        <w:rPr>
          <w:color w:val="231F20"/>
        </w:rPr>
        <w:t>holds</w:t>
      </w:r>
      <w:r>
        <w:rPr>
          <w:color w:val="231F20"/>
          <w:spacing w:val="1"/>
        </w:rPr>
        <w:t xml:space="preserve"> </w:t>
      </w:r>
      <w:r>
        <w:rPr>
          <w:color w:val="231F20"/>
        </w:rPr>
        <w:t>each</w:t>
      </w:r>
      <w:r>
        <w:rPr>
          <w:color w:val="231F20"/>
          <w:spacing w:val="1"/>
        </w:rPr>
        <w:t xml:space="preserve"> </w:t>
      </w:r>
      <w:r>
        <w:rPr>
          <w:color w:val="231F20"/>
        </w:rPr>
        <w:t>bottle</w:t>
      </w:r>
      <w:r>
        <w:rPr>
          <w:color w:val="231F20"/>
          <w:spacing w:val="1"/>
        </w:rPr>
        <w:t xml:space="preserve"> </w:t>
      </w:r>
      <w:r>
        <w:rPr>
          <w:color w:val="231F20"/>
        </w:rPr>
        <w:t>by</w:t>
      </w:r>
      <w:r>
        <w:rPr>
          <w:color w:val="231F20"/>
          <w:spacing w:val="1"/>
        </w:rPr>
        <w:t xml:space="preserve"> </w:t>
      </w:r>
      <w:r>
        <w:rPr>
          <w:color w:val="231F20"/>
        </w:rPr>
        <w:t>its</w:t>
      </w:r>
      <w:r>
        <w:rPr>
          <w:color w:val="231F20"/>
          <w:spacing w:val="1"/>
        </w:rPr>
        <w:t xml:space="preserve"> </w:t>
      </w:r>
      <w:r>
        <w:rPr>
          <w:color w:val="231F20"/>
        </w:rPr>
        <w:t>neck</w:t>
      </w:r>
      <w:r>
        <w:rPr>
          <w:color w:val="231F20"/>
          <w:spacing w:val="1"/>
        </w:rPr>
        <w:t xml:space="preserve"> </w:t>
      </w:r>
      <w:r>
        <w:rPr>
          <w:color w:val="231F20"/>
        </w:rPr>
        <w:t>and</w:t>
      </w:r>
      <w:r>
        <w:rPr>
          <w:color w:val="231F20"/>
          <w:spacing w:val="42"/>
        </w:rPr>
        <w:t xml:space="preserve"> </w:t>
      </w:r>
      <w:r>
        <w:rPr>
          <w:color w:val="231F20"/>
        </w:rPr>
        <w:t>with</w:t>
      </w:r>
      <w:r>
        <w:rPr>
          <w:color w:val="231F20"/>
          <w:spacing w:val="43"/>
        </w:rPr>
        <w:t xml:space="preserve"> </w:t>
      </w:r>
      <w:r>
        <w:rPr>
          <w:color w:val="231F20"/>
        </w:rPr>
        <w:t>its</w:t>
      </w:r>
      <w:r>
        <w:rPr>
          <w:color w:val="231F20"/>
          <w:spacing w:val="42"/>
        </w:rPr>
        <w:t xml:space="preserve"> </w:t>
      </w:r>
      <w:r>
        <w:rPr>
          <w:color w:val="231F20"/>
        </w:rPr>
        <w:t>bottom</w:t>
      </w:r>
      <w:r>
        <w:rPr>
          <w:color w:val="231F20"/>
          <w:spacing w:val="1"/>
        </w:rPr>
        <w:t xml:space="preserve"> </w:t>
      </w:r>
      <w:r>
        <w:rPr>
          <w:color w:val="231F20"/>
        </w:rPr>
        <w:t>towards</w:t>
      </w:r>
      <w:r>
        <w:rPr>
          <w:color w:val="231F20"/>
          <w:spacing w:val="1"/>
        </w:rPr>
        <w:t xml:space="preserve"> </w:t>
      </w:r>
      <w:r>
        <w:rPr>
          <w:color w:val="231F20"/>
        </w:rPr>
        <w:t>the</w:t>
      </w:r>
      <w:r>
        <w:rPr>
          <w:color w:val="231F20"/>
          <w:spacing w:val="1"/>
        </w:rPr>
        <w:t xml:space="preserve"> </w:t>
      </w:r>
      <w:r>
        <w:rPr>
          <w:color w:val="231F20"/>
        </w:rPr>
        <w:t>filling</w:t>
      </w:r>
      <w:r>
        <w:rPr>
          <w:color w:val="231F20"/>
          <w:spacing w:val="1"/>
        </w:rPr>
        <w:t xml:space="preserve"> </w:t>
      </w:r>
      <w:r>
        <w:rPr>
          <w:color w:val="231F20"/>
        </w:rPr>
        <w:t>aperture</w:t>
      </w:r>
      <w:r>
        <w:rPr>
          <w:color w:val="231F20"/>
          <w:spacing w:val="42"/>
        </w:rPr>
        <w:t xml:space="preserve"> </w:t>
      </w:r>
      <w:r>
        <w:rPr>
          <w:color w:val="231F20"/>
        </w:rPr>
        <w:t>and</w:t>
      </w:r>
      <w:r>
        <w:rPr>
          <w:color w:val="231F20"/>
          <w:spacing w:val="43"/>
        </w:rPr>
        <w:t xml:space="preserve"> </w:t>
      </w:r>
      <w:r>
        <w:rPr>
          <w:color w:val="231F20"/>
        </w:rPr>
        <w:t>then</w:t>
      </w:r>
      <w:r>
        <w:rPr>
          <w:color w:val="231F20"/>
          <w:spacing w:val="42"/>
        </w:rPr>
        <w:t xml:space="preserve"> </w:t>
      </w:r>
      <w:r>
        <w:rPr>
          <w:color w:val="231F20"/>
        </w:rPr>
        <w:t>he</w:t>
      </w:r>
      <w:r>
        <w:rPr>
          <w:color w:val="231F20"/>
          <w:spacing w:val="43"/>
        </w:rPr>
        <w:t xml:space="preserve"> </w:t>
      </w:r>
      <w:r>
        <w:rPr>
          <w:color w:val="231F20"/>
        </w:rPr>
        <w:t>pushes</w:t>
      </w:r>
      <w:r>
        <w:rPr>
          <w:color w:val="231F20"/>
          <w:spacing w:val="42"/>
        </w:rPr>
        <w:t xml:space="preserve"> </w:t>
      </w:r>
      <w:r>
        <w:rPr>
          <w:color w:val="231F20"/>
        </w:rPr>
        <w:t>it</w:t>
      </w:r>
      <w:r>
        <w:rPr>
          <w:color w:val="231F20"/>
          <w:spacing w:val="43"/>
        </w:rPr>
        <w:t xml:space="preserve"> </w:t>
      </w:r>
      <w:r>
        <w:rPr>
          <w:color w:val="231F20"/>
        </w:rPr>
        <w:t>gently</w:t>
      </w:r>
      <w:r>
        <w:rPr>
          <w:color w:val="231F20"/>
          <w:spacing w:val="42"/>
        </w:rPr>
        <w:t xml:space="preserve"> </w:t>
      </w:r>
      <w:r>
        <w:rPr>
          <w:color w:val="231F20"/>
        </w:rPr>
        <w:t>inside</w:t>
      </w:r>
      <w:r>
        <w:rPr>
          <w:color w:val="231F20"/>
          <w:spacing w:val="43"/>
        </w:rPr>
        <w:t xml:space="preserve"> </w:t>
      </w:r>
      <w:r>
        <w:rPr>
          <w:color w:val="231F20"/>
        </w:rPr>
        <w:t>through</w:t>
      </w:r>
      <w:r>
        <w:rPr>
          <w:color w:val="231F20"/>
          <w:spacing w:val="1"/>
        </w:rPr>
        <w:t xml:space="preserve"> </w:t>
      </w:r>
      <w:r>
        <w:rPr>
          <w:color w:val="231F20"/>
        </w:rPr>
        <w:t>the</w:t>
      </w:r>
      <w:r>
        <w:rPr>
          <w:color w:val="231F20"/>
          <w:spacing w:val="1"/>
        </w:rPr>
        <w:t xml:space="preserve"> </w:t>
      </w:r>
      <w:r>
        <w:rPr>
          <w:color w:val="231F20"/>
        </w:rPr>
        <w:t>filling aperture in</w:t>
      </w:r>
      <w:r>
        <w:rPr>
          <w:color w:val="231F20"/>
          <w:spacing w:val="42"/>
        </w:rPr>
        <w:t xml:space="preserve"> </w:t>
      </w:r>
      <w:r>
        <w:rPr>
          <w:color w:val="231F20"/>
        </w:rPr>
        <w:t>the</w:t>
      </w:r>
      <w:r>
        <w:rPr>
          <w:color w:val="231F20"/>
          <w:spacing w:val="43"/>
        </w:rPr>
        <w:t xml:space="preserve"> </w:t>
      </w:r>
      <w:r>
        <w:rPr>
          <w:color w:val="231F20"/>
        </w:rPr>
        <w:t>direction of</w:t>
      </w:r>
      <w:r>
        <w:rPr>
          <w:color w:val="231F20"/>
          <w:spacing w:val="42"/>
        </w:rPr>
        <w:t xml:space="preserve"> </w:t>
      </w:r>
      <w:r>
        <w:rPr>
          <w:color w:val="231F20"/>
        </w:rPr>
        <w:t>the</w:t>
      </w:r>
      <w:r>
        <w:rPr>
          <w:color w:val="231F20"/>
          <w:spacing w:val="43"/>
        </w:rPr>
        <w:t xml:space="preserve"> </w:t>
      </w:r>
      <w:proofErr w:type="spellStart"/>
      <w:r>
        <w:rPr>
          <w:color w:val="231F20"/>
        </w:rPr>
        <w:t>centre</w:t>
      </w:r>
      <w:proofErr w:type="spellEnd"/>
      <w:r>
        <w:rPr>
          <w:color w:val="231F20"/>
        </w:rPr>
        <w:t xml:space="preserve"> of</w:t>
      </w:r>
      <w:r>
        <w:rPr>
          <w:color w:val="231F20"/>
          <w:spacing w:val="42"/>
        </w:rPr>
        <w:t xml:space="preserve"> </w:t>
      </w:r>
      <w:r>
        <w:rPr>
          <w:color w:val="231F20"/>
        </w:rPr>
        <w:t>the</w:t>
      </w:r>
      <w:r>
        <w:rPr>
          <w:color w:val="231F20"/>
          <w:spacing w:val="43"/>
        </w:rPr>
        <w:t xml:space="preserve"> </w:t>
      </w:r>
      <w:r>
        <w:rPr>
          <w:color w:val="231F20"/>
        </w:rPr>
        <w:t>container, avoiding</w:t>
      </w:r>
      <w:r>
        <w:rPr>
          <w:color w:val="231F20"/>
          <w:spacing w:val="-40"/>
        </w:rPr>
        <w:t xml:space="preserve"> </w:t>
      </w:r>
      <w:r>
        <w:rPr>
          <w:color w:val="231F20"/>
        </w:rPr>
        <w:t>if possible the bottle hitting against the walls. Only</w:t>
      </w:r>
      <w:r>
        <w:rPr>
          <w:color w:val="231F20"/>
          <w:spacing w:val="42"/>
        </w:rPr>
        <w:t xml:space="preserve"> </w:t>
      </w:r>
      <w:r>
        <w:rPr>
          <w:color w:val="231F20"/>
        </w:rPr>
        <w:t>one</w:t>
      </w:r>
      <w:r>
        <w:rPr>
          <w:color w:val="231F20"/>
          <w:spacing w:val="43"/>
        </w:rPr>
        <w:t xml:space="preserve"> </w:t>
      </w:r>
      <w:r>
        <w:rPr>
          <w:color w:val="231F20"/>
        </w:rPr>
        <w:t>filling aperture is</w:t>
      </w:r>
      <w:r>
        <w:rPr>
          <w:color w:val="231F20"/>
          <w:spacing w:val="1"/>
        </w:rPr>
        <w:t xml:space="preserve"> </w:t>
      </w:r>
      <w:r>
        <w:rPr>
          <w:color w:val="231F20"/>
        </w:rPr>
        <w:t>used</w:t>
      </w:r>
      <w:r>
        <w:rPr>
          <w:color w:val="231F20"/>
          <w:spacing w:val="1"/>
        </w:rPr>
        <w:t xml:space="preserve"> </w:t>
      </w:r>
      <w:r>
        <w:rPr>
          <w:color w:val="231F20"/>
        </w:rPr>
        <w:t>for</w:t>
      </w:r>
      <w:r>
        <w:rPr>
          <w:color w:val="231F20"/>
          <w:spacing w:val="1"/>
        </w:rPr>
        <w:t xml:space="preserve"> </w:t>
      </w:r>
      <w:r>
        <w:rPr>
          <w:color w:val="231F20"/>
        </w:rPr>
        <w:t>throwing</w:t>
      </w:r>
      <w:r>
        <w:rPr>
          <w:color w:val="231F20"/>
          <w:spacing w:val="1"/>
        </w:rPr>
        <w:t xml:space="preserve"> </w:t>
      </w:r>
      <w:r>
        <w:rPr>
          <w:color w:val="231F20"/>
        </w:rPr>
        <w:t>the</w:t>
      </w:r>
      <w:r>
        <w:rPr>
          <w:color w:val="231F20"/>
          <w:spacing w:val="1"/>
        </w:rPr>
        <w:t xml:space="preserve"> </w:t>
      </w:r>
      <w:r>
        <w:rPr>
          <w:color w:val="231F20"/>
        </w:rPr>
        <w:t>bottles</w:t>
      </w:r>
      <w:r>
        <w:rPr>
          <w:color w:val="231F20"/>
          <w:spacing w:val="1"/>
        </w:rPr>
        <w:t xml:space="preserve"> </w:t>
      </w:r>
      <w:r>
        <w:rPr>
          <w:color w:val="231F20"/>
        </w:rPr>
        <w:t>and</w:t>
      </w:r>
      <w:r>
        <w:rPr>
          <w:color w:val="231F20"/>
          <w:spacing w:val="1"/>
        </w:rPr>
        <w:t xml:space="preserve"> </w:t>
      </w:r>
      <w:r>
        <w:rPr>
          <w:color w:val="231F20"/>
        </w:rPr>
        <w:t>it</w:t>
      </w:r>
      <w:r>
        <w:rPr>
          <w:color w:val="231F20"/>
          <w:spacing w:val="1"/>
        </w:rPr>
        <w:t xml:space="preserve"> </w:t>
      </w:r>
      <w:r>
        <w:rPr>
          <w:color w:val="231F20"/>
        </w:rPr>
        <w:t>is</w:t>
      </w:r>
      <w:r>
        <w:rPr>
          <w:color w:val="231F20"/>
          <w:spacing w:val="1"/>
        </w:rPr>
        <w:t xml:space="preserve"> </w:t>
      </w:r>
      <w:r>
        <w:rPr>
          <w:color w:val="231F20"/>
        </w:rPr>
        <w:t>the</w:t>
      </w:r>
      <w:r>
        <w:rPr>
          <w:color w:val="231F20"/>
          <w:spacing w:val="42"/>
        </w:rPr>
        <w:t xml:space="preserve"> </w:t>
      </w:r>
      <w:r>
        <w:rPr>
          <w:color w:val="231F20"/>
        </w:rPr>
        <w:t>one</w:t>
      </w:r>
      <w:r>
        <w:rPr>
          <w:color w:val="231F20"/>
          <w:spacing w:val="43"/>
        </w:rPr>
        <w:t xml:space="preserve"> </w:t>
      </w:r>
      <w:r>
        <w:rPr>
          <w:color w:val="231F20"/>
        </w:rPr>
        <w:t>nearest</w:t>
      </w:r>
      <w:r>
        <w:rPr>
          <w:color w:val="231F20"/>
          <w:spacing w:val="42"/>
        </w:rPr>
        <w:t xml:space="preserve"> </w:t>
      </w:r>
      <w:r>
        <w:rPr>
          <w:color w:val="231F20"/>
        </w:rPr>
        <w:t>to</w:t>
      </w:r>
      <w:r>
        <w:rPr>
          <w:color w:val="231F20"/>
          <w:spacing w:val="43"/>
        </w:rPr>
        <w:t xml:space="preserve"> </w:t>
      </w:r>
      <w:r>
        <w:rPr>
          <w:color w:val="231F20"/>
        </w:rPr>
        <w:t>microphone</w:t>
      </w:r>
      <w:r>
        <w:rPr>
          <w:color w:val="231F20"/>
          <w:spacing w:val="1"/>
        </w:rPr>
        <w:t xml:space="preserve"> </w:t>
      </w:r>
      <w:r>
        <w:rPr>
          <w:color w:val="231F20"/>
        </w:rPr>
        <w:t>position</w:t>
      </w:r>
      <w:r>
        <w:rPr>
          <w:color w:val="231F20"/>
          <w:spacing w:val="27"/>
        </w:rPr>
        <w:t xml:space="preserve"> </w:t>
      </w:r>
      <w:r>
        <w:rPr>
          <w:color w:val="231F20"/>
        </w:rPr>
        <w:t>12</w:t>
      </w:r>
    </w:p>
    <w:p w14:paraId="045FCCBA" w14:textId="77777777" w:rsidR="00C560FD" w:rsidRDefault="00C560FD">
      <w:pPr>
        <w:pStyle w:val="Tekstpodstawowy"/>
        <w:spacing w:before="9"/>
        <w:rPr>
          <w:sz w:val="20"/>
        </w:rPr>
      </w:pPr>
    </w:p>
    <w:p w14:paraId="6A3DA47B" w14:textId="77777777" w:rsidR="00C560FD" w:rsidRDefault="000A6985">
      <w:pPr>
        <w:spacing w:before="1" w:line="235" w:lineRule="auto"/>
        <w:ind w:left="1583" w:right="3449" w:firstLine="1"/>
        <w:jc w:val="both"/>
        <w:rPr>
          <w:i/>
          <w:sz w:val="17"/>
        </w:rPr>
      </w:pPr>
      <w:r>
        <w:rPr>
          <w:i/>
          <w:color w:val="231F20"/>
          <w:sz w:val="17"/>
        </w:rPr>
        <w:t>Period(s)</w:t>
      </w:r>
      <w:r>
        <w:rPr>
          <w:i/>
          <w:color w:val="231F20"/>
          <w:spacing w:val="1"/>
          <w:sz w:val="17"/>
        </w:rPr>
        <w:t xml:space="preserve"> </w:t>
      </w:r>
      <w:r>
        <w:rPr>
          <w:i/>
          <w:color w:val="231F20"/>
          <w:sz w:val="17"/>
        </w:rPr>
        <w:t>of</w:t>
      </w:r>
      <w:r>
        <w:rPr>
          <w:i/>
          <w:color w:val="231F20"/>
          <w:spacing w:val="1"/>
          <w:sz w:val="17"/>
        </w:rPr>
        <w:t xml:space="preserve"> </w:t>
      </w:r>
      <w:r>
        <w:rPr>
          <w:i/>
          <w:color w:val="231F20"/>
          <w:sz w:val="17"/>
        </w:rPr>
        <w:t>observation/determination</w:t>
      </w:r>
      <w:r>
        <w:rPr>
          <w:i/>
          <w:color w:val="231F20"/>
          <w:spacing w:val="1"/>
          <w:sz w:val="17"/>
        </w:rPr>
        <w:t xml:space="preserve"> </w:t>
      </w:r>
      <w:r>
        <w:rPr>
          <w:i/>
          <w:color w:val="231F20"/>
          <w:sz w:val="17"/>
        </w:rPr>
        <w:t>of</w:t>
      </w:r>
      <w:r>
        <w:rPr>
          <w:i/>
          <w:color w:val="231F20"/>
          <w:spacing w:val="1"/>
          <w:sz w:val="17"/>
        </w:rPr>
        <w:t xml:space="preserve"> </w:t>
      </w:r>
      <w:r>
        <w:rPr>
          <w:i/>
          <w:color w:val="231F20"/>
          <w:sz w:val="17"/>
        </w:rPr>
        <w:t>resulting</w:t>
      </w:r>
      <w:r>
        <w:rPr>
          <w:i/>
          <w:color w:val="231F20"/>
          <w:spacing w:val="1"/>
          <w:sz w:val="17"/>
        </w:rPr>
        <w:t xml:space="preserve"> </w:t>
      </w:r>
      <w:r>
        <w:rPr>
          <w:i/>
          <w:color w:val="231F20"/>
          <w:sz w:val="17"/>
        </w:rPr>
        <w:t>sound</w:t>
      </w:r>
      <w:r>
        <w:rPr>
          <w:i/>
          <w:color w:val="231F20"/>
          <w:spacing w:val="1"/>
          <w:sz w:val="17"/>
        </w:rPr>
        <w:t xml:space="preserve"> </w:t>
      </w:r>
      <w:r>
        <w:rPr>
          <w:i/>
          <w:color w:val="231F20"/>
          <w:sz w:val="17"/>
        </w:rPr>
        <w:t>power</w:t>
      </w:r>
      <w:r>
        <w:rPr>
          <w:i/>
          <w:color w:val="231F20"/>
          <w:spacing w:val="42"/>
          <w:sz w:val="17"/>
        </w:rPr>
        <w:t xml:space="preserve"> </w:t>
      </w:r>
      <w:r>
        <w:rPr>
          <w:i/>
          <w:color w:val="231F20"/>
          <w:sz w:val="17"/>
        </w:rPr>
        <w:t>level</w:t>
      </w:r>
      <w:r>
        <w:rPr>
          <w:i/>
          <w:color w:val="231F20"/>
          <w:spacing w:val="43"/>
          <w:sz w:val="17"/>
        </w:rPr>
        <w:t xml:space="preserve"> </w:t>
      </w:r>
      <w:r>
        <w:rPr>
          <w:i/>
          <w:color w:val="231F20"/>
          <w:sz w:val="17"/>
        </w:rPr>
        <w:t>if</w:t>
      </w:r>
      <w:r>
        <w:rPr>
          <w:i/>
          <w:color w:val="231F20"/>
          <w:spacing w:val="1"/>
          <w:sz w:val="17"/>
        </w:rPr>
        <w:t xml:space="preserve"> </w:t>
      </w:r>
      <w:r>
        <w:rPr>
          <w:i/>
          <w:color w:val="231F20"/>
          <w:sz w:val="17"/>
        </w:rPr>
        <w:t>more</w:t>
      </w:r>
      <w:r>
        <w:rPr>
          <w:i/>
          <w:color w:val="231F20"/>
          <w:spacing w:val="26"/>
          <w:sz w:val="17"/>
        </w:rPr>
        <w:t xml:space="preserve"> </w:t>
      </w:r>
      <w:r>
        <w:rPr>
          <w:i/>
          <w:color w:val="231F20"/>
          <w:sz w:val="17"/>
        </w:rPr>
        <w:t>than</w:t>
      </w:r>
      <w:r>
        <w:rPr>
          <w:i/>
          <w:color w:val="231F20"/>
          <w:spacing w:val="26"/>
          <w:sz w:val="17"/>
        </w:rPr>
        <w:t xml:space="preserve"> </w:t>
      </w:r>
      <w:r>
        <w:rPr>
          <w:i/>
          <w:color w:val="231F20"/>
          <w:sz w:val="17"/>
        </w:rPr>
        <w:t>one</w:t>
      </w:r>
      <w:r>
        <w:rPr>
          <w:i/>
          <w:color w:val="231F20"/>
          <w:spacing w:val="26"/>
          <w:sz w:val="17"/>
        </w:rPr>
        <w:t xml:space="preserve"> </w:t>
      </w:r>
      <w:r>
        <w:rPr>
          <w:i/>
          <w:color w:val="231F20"/>
          <w:sz w:val="17"/>
        </w:rPr>
        <w:t>operating</w:t>
      </w:r>
      <w:r>
        <w:rPr>
          <w:i/>
          <w:color w:val="231F20"/>
          <w:spacing w:val="27"/>
          <w:sz w:val="17"/>
        </w:rPr>
        <w:t xml:space="preserve"> </w:t>
      </w:r>
      <w:r>
        <w:rPr>
          <w:i/>
          <w:color w:val="231F20"/>
          <w:sz w:val="17"/>
        </w:rPr>
        <w:t>condition</w:t>
      </w:r>
      <w:r>
        <w:rPr>
          <w:i/>
          <w:color w:val="231F20"/>
          <w:spacing w:val="26"/>
          <w:sz w:val="17"/>
        </w:rPr>
        <w:t xml:space="preserve"> </w:t>
      </w:r>
      <w:r>
        <w:rPr>
          <w:i/>
          <w:color w:val="231F20"/>
          <w:sz w:val="17"/>
        </w:rPr>
        <w:t>is</w:t>
      </w:r>
      <w:r>
        <w:rPr>
          <w:i/>
          <w:color w:val="231F20"/>
          <w:spacing w:val="24"/>
          <w:sz w:val="17"/>
        </w:rPr>
        <w:t xml:space="preserve"> </w:t>
      </w:r>
      <w:r>
        <w:rPr>
          <w:i/>
          <w:color w:val="231F20"/>
          <w:sz w:val="17"/>
        </w:rPr>
        <w:t>used</w:t>
      </w:r>
    </w:p>
    <w:p w14:paraId="59DBE344" w14:textId="0E7697E3" w:rsidR="00C560FD" w:rsidRDefault="000A6985">
      <w:pPr>
        <w:pStyle w:val="Tekstpodstawowy"/>
        <w:spacing w:before="128" w:line="235" w:lineRule="auto"/>
        <w:ind w:left="1583" w:right="3420" w:firstLine="1"/>
        <w:jc w:val="both"/>
      </w:pPr>
      <w:r>
        <w:rPr>
          <w:color w:val="231F20"/>
        </w:rPr>
        <w:t>Th</w:t>
      </w:r>
      <w:r w:rsidR="009E71DB">
        <w:rPr>
          <w:color w:val="231F20"/>
        </w:rPr>
        <w:t xml:space="preserve">e A-weighted single-event sound pressure level </w:t>
      </w:r>
      <w:r>
        <w:rPr>
          <w:color w:val="231F20"/>
        </w:rPr>
        <w:t>is</w:t>
      </w:r>
      <w:r>
        <w:rPr>
          <w:color w:val="231F20"/>
          <w:spacing w:val="1"/>
        </w:rPr>
        <w:t xml:space="preserve"> </w:t>
      </w:r>
      <w:r>
        <w:rPr>
          <w:color w:val="231F20"/>
        </w:rPr>
        <w:t>preferably</w:t>
      </w:r>
      <w:r>
        <w:rPr>
          <w:color w:val="231F20"/>
          <w:spacing w:val="1"/>
        </w:rPr>
        <w:t xml:space="preserve"> </w:t>
      </w:r>
      <w:proofErr w:type="spellStart"/>
      <w:r>
        <w:rPr>
          <w:color w:val="231F20"/>
        </w:rPr>
        <w:t>simulta</w:t>
      </w:r>
      <w:proofErr w:type="spellEnd"/>
      <w:r>
        <w:rPr>
          <w:color w:val="231F20"/>
        </w:rPr>
        <w:t>­</w:t>
      </w:r>
      <w:r>
        <w:rPr>
          <w:color w:val="231F20"/>
          <w:spacing w:val="1"/>
        </w:rPr>
        <w:t xml:space="preserve"> </w:t>
      </w:r>
      <w:proofErr w:type="spellStart"/>
      <w:r>
        <w:rPr>
          <w:color w:val="231F20"/>
        </w:rPr>
        <w:t>neously</w:t>
      </w:r>
      <w:proofErr w:type="spellEnd"/>
      <w:r>
        <w:rPr>
          <w:color w:val="231F20"/>
          <w:spacing w:val="1"/>
        </w:rPr>
        <w:t xml:space="preserve"> </w:t>
      </w:r>
      <w:r>
        <w:rPr>
          <w:color w:val="231F20"/>
        </w:rPr>
        <w:t>measured</w:t>
      </w:r>
      <w:r>
        <w:rPr>
          <w:color w:val="231F20"/>
          <w:spacing w:val="1"/>
        </w:rPr>
        <w:t xml:space="preserve"> </w:t>
      </w:r>
      <w:r>
        <w:rPr>
          <w:color w:val="231F20"/>
        </w:rPr>
        <w:t>at</w:t>
      </w:r>
      <w:r>
        <w:rPr>
          <w:color w:val="231F20"/>
          <w:spacing w:val="1"/>
        </w:rPr>
        <w:t xml:space="preserve"> </w:t>
      </w:r>
      <w:r>
        <w:rPr>
          <w:color w:val="231F20"/>
        </w:rPr>
        <w:t>the</w:t>
      </w:r>
      <w:r>
        <w:rPr>
          <w:color w:val="231F20"/>
          <w:spacing w:val="1"/>
        </w:rPr>
        <w:t xml:space="preserve"> </w:t>
      </w:r>
      <w:r>
        <w:rPr>
          <w:color w:val="231F20"/>
        </w:rPr>
        <w:t>six</w:t>
      </w:r>
      <w:r>
        <w:rPr>
          <w:color w:val="231F20"/>
          <w:spacing w:val="1"/>
        </w:rPr>
        <w:t xml:space="preserve"> </w:t>
      </w:r>
      <w:r>
        <w:rPr>
          <w:color w:val="231F20"/>
        </w:rPr>
        <w:t>microphone</w:t>
      </w:r>
      <w:r>
        <w:rPr>
          <w:color w:val="231F20"/>
          <w:spacing w:val="1"/>
        </w:rPr>
        <w:t xml:space="preserve"> </w:t>
      </w:r>
      <w:r>
        <w:rPr>
          <w:color w:val="231F20"/>
        </w:rPr>
        <w:t>positions</w:t>
      </w:r>
      <w:r>
        <w:rPr>
          <w:color w:val="231F20"/>
          <w:spacing w:val="42"/>
        </w:rPr>
        <w:t xml:space="preserve"> </w:t>
      </w:r>
      <w:r>
        <w:rPr>
          <w:color w:val="231F20"/>
        </w:rPr>
        <w:t>for</w:t>
      </w:r>
      <w:r>
        <w:rPr>
          <w:color w:val="231F20"/>
          <w:spacing w:val="43"/>
        </w:rPr>
        <w:t xml:space="preserve"> </w:t>
      </w:r>
      <w:r>
        <w:rPr>
          <w:color w:val="231F20"/>
        </w:rPr>
        <w:t>each</w:t>
      </w:r>
      <w:r>
        <w:rPr>
          <w:color w:val="231F20"/>
          <w:spacing w:val="42"/>
        </w:rPr>
        <w:t xml:space="preserve"> </w:t>
      </w:r>
      <w:r>
        <w:rPr>
          <w:color w:val="231F20"/>
        </w:rPr>
        <w:t>bottle</w:t>
      </w:r>
      <w:r>
        <w:rPr>
          <w:color w:val="231F20"/>
          <w:spacing w:val="43"/>
        </w:rPr>
        <w:t xml:space="preserve"> </w:t>
      </w:r>
      <w:r>
        <w:rPr>
          <w:color w:val="231F20"/>
        </w:rPr>
        <w:t>thrown</w:t>
      </w:r>
      <w:r>
        <w:rPr>
          <w:color w:val="231F20"/>
          <w:spacing w:val="-40"/>
        </w:rPr>
        <w:t xml:space="preserve"> </w:t>
      </w:r>
      <w:r>
        <w:rPr>
          <w:color w:val="231F20"/>
        </w:rPr>
        <w:t>into</w:t>
      </w:r>
      <w:r>
        <w:rPr>
          <w:color w:val="231F20"/>
          <w:spacing w:val="25"/>
        </w:rPr>
        <w:t xml:space="preserve"> </w:t>
      </w:r>
      <w:r>
        <w:rPr>
          <w:color w:val="231F20"/>
        </w:rPr>
        <w:t>the</w:t>
      </w:r>
      <w:r>
        <w:rPr>
          <w:color w:val="231F20"/>
          <w:spacing w:val="25"/>
        </w:rPr>
        <w:t xml:space="preserve"> </w:t>
      </w:r>
      <w:r>
        <w:rPr>
          <w:color w:val="231F20"/>
        </w:rPr>
        <w:t>container</w:t>
      </w:r>
    </w:p>
    <w:p w14:paraId="63AA86B6" w14:textId="77777777" w:rsidR="00C560FD" w:rsidRDefault="00C560FD">
      <w:pPr>
        <w:pStyle w:val="Tekstpodstawowy"/>
        <w:spacing w:before="8"/>
        <w:rPr>
          <w:sz w:val="20"/>
        </w:rPr>
      </w:pPr>
    </w:p>
    <w:p w14:paraId="1FFEDA3F" w14:textId="771DA3FE" w:rsidR="00C560FD" w:rsidRDefault="000A6985">
      <w:pPr>
        <w:pStyle w:val="Tekstpodstawowy"/>
        <w:spacing w:line="235" w:lineRule="auto"/>
        <w:ind w:left="1583" w:right="3450" w:firstLine="1"/>
        <w:jc w:val="both"/>
      </w:pPr>
      <w:r>
        <w:rPr>
          <w:color w:val="231F20"/>
        </w:rPr>
        <w:t>The</w:t>
      </w:r>
      <w:r>
        <w:rPr>
          <w:color w:val="231F20"/>
          <w:spacing w:val="1"/>
        </w:rPr>
        <w:t xml:space="preserve"> </w:t>
      </w:r>
      <w:r>
        <w:rPr>
          <w:color w:val="231F20"/>
        </w:rPr>
        <w:t>A-weighted</w:t>
      </w:r>
      <w:r>
        <w:rPr>
          <w:color w:val="231F20"/>
          <w:spacing w:val="1"/>
        </w:rPr>
        <w:t xml:space="preserve"> </w:t>
      </w:r>
      <w:r>
        <w:rPr>
          <w:color w:val="231F20"/>
        </w:rPr>
        <w:t>single-event</w:t>
      </w:r>
      <w:r>
        <w:rPr>
          <w:color w:val="231F20"/>
          <w:spacing w:val="1"/>
        </w:rPr>
        <w:t xml:space="preserve"> </w:t>
      </w:r>
      <w:r>
        <w:rPr>
          <w:color w:val="231F20"/>
        </w:rPr>
        <w:t>sound</w:t>
      </w:r>
      <w:r>
        <w:rPr>
          <w:color w:val="231F20"/>
          <w:spacing w:val="1"/>
        </w:rPr>
        <w:t xml:space="preserve"> </w:t>
      </w:r>
      <w:r>
        <w:rPr>
          <w:color w:val="231F20"/>
        </w:rPr>
        <w:t>power</w:t>
      </w:r>
      <w:r>
        <w:rPr>
          <w:color w:val="231F20"/>
          <w:spacing w:val="1"/>
        </w:rPr>
        <w:t xml:space="preserve"> </w:t>
      </w:r>
      <w:r>
        <w:rPr>
          <w:color w:val="231F20"/>
        </w:rPr>
        <w:t>level</w:t>
      </w:r>
      <w:r>
        <w:rPr>
          <w:color w:val="231F20"/>
          <w:spacing w:val="1"/>
        </w:rPr>
        <w:t xml:space="preserve"> </w:t>
      </w:r>
      <w:r>
        <w:rPr>
          <w:color w:val="231F20"/>
        </w:rPr>
        <w:t>averaged</w:t>
      </w:r>
      <w:r>
        <w:rPr>
          <w:color w:val="231F20"/>
          <w:spacing w:val="1"/>
        </w:rPr>
        <w:t xml:space="preserve"> </w:t>
      </w:r>
      <w:r>
        <w:rPr>
          <w:color w:val="231F20"/>
        </w:rPr>
        <w:t>over</w:t>
      </w:r>
      <w:r>
        <w:rPr>
          <w:color w:val="231F20"/>
          <w:spacing w:val="1"/>
        </w:rPr>
        <w:t xml:space="preserve"> </w:t>
      </w:r>
      <w:r>
        <w:rPr>
          <w:color w:val="231F20"/>
        </w:rPr>
        <w:t>the</w:t>
      </w:r>
      <w:r>
        <w:rPr>
          <w:color w:val="231F20"/>
          <w:spacing w:val="1"/>
        </w:rPr>
        <w:t xml:space="preserve"> </w:t>
      </w:r>
      <w:r>
        <w:rPr>
          <w:color w:val="231F20"/>
        </w:rPr>
        <w:t>measurement surface is calculated according to EN</w:t>
      </w:r>
      <w:r>
        <w:rPr>
          <w:color w:val="231F20"/>
          <w:spacing w:val="1"/>
        </w:rPr>
        <w:t xml:space="preserve"> </w:t>
      </w:r>
      <w:r>
        <w:rPr>
          <w:color w:val="231F20"/>
        </w:rPr>
        <w:t>ISO 3744:</w:t>
      </w:r>
      <w:ins w:id="729" w:author="ARIAS ROLDAN Ivan (GROW)" w:date="2022-01-24T16:55:00Z">
        <w:r w:rsidR="00805E55">
          <w:rPr>
            <w:color w:val="231F20"/>
          </w:rPr>
          <w:t>2010</w:t>
        </w:r>
      </w:ins>
      <w:del w:id="730" w:author="ARIAS ROLDAN Ivan (GROW)" w:date="2022-01-24T16:55:00Z">
        <w:r w:rsidDel="00805E55">
          <w:rPr>
            <w:color w:val="231F20"/>
            <w:spacing w:val="42"/>
          </w:rPr>
          <w:delText xml:space="preserve"> </w:delText>
        </w:r>
        <w:r w:rsidDel="00805E55">
          <w:rPr>
            <w:color w:val="231F20"/>
          </w:rPr>
          <w:delText>1995</w:delText>
        </w:r>
      </w:del>
      <w:r>
        <w:rPr>
          <w:color w:val="231F20"/>
        </w:rPr>
        <w:t>,</w:t>
      </w:r>
      <w:r>
        <w:rPr>
          <w:color w:val="231F20"/>
          <w:spacing w:val="43"/>
        </w:rPr>
        <w:t xml:space="preserve"> </w:t>
      </w:r>
      <w:r>
        <w:rPr>
          <w:color w:val="231F20"/>
        </w:rPr>
        <w:t>point</w:t>
      </w:r>
      <w:r>
        <w:rPr>
          <w:color w:val="231F20"/>
          <w:spacing w:val="1"/>
        </w:rPr>
        <w:t xml:space="preserve"> </w:t>
      </w:r>
      <w:ins w:id="731" w:author="ARIAS ROLDAN Ivan (GROW)" w:date="2022-01-24T17:50:00Z">
        <w:r w:rsidR="00747BC7">
          <w:rPr>
            <w:color w:val="231F20"/>
            <w:spacing w:val="1"/>
          </w:rPr>
          <w:t>8.2.2</w:t>
        </w:r>
      </w:ins>
      <w:del w:id="732" w:author="ARIAS ROLDAN Ivan (GROW)" w:date="2022-01-24T17:50:00Z">
        <w:r w:rsidDel="00747BC7">
          <w:rPr>
            <w:color w:val="231F20"/>
          </w:rPr>
          <w:delText>8.1</w:delText>
        </w:r>
      </w:del>
    </w:p>
    <w:p w14:paraId="0F076C78" w14:textId="77777777" w:rsidR="00C560FD" w:rsidRDefault="00C560FD">
      <w:pPr>
        <w:pStyle w:val="Tekstpodstawowy"/>
        <w:spacing w:before="8"/>
        <w:rPr>
          <w:sz w:val="20"/>
        </w:rPr>
      </w:pPr>
    </w:p>
    <w:p w14:paraId="2AD8F94F" w14:textId="77777777" w:rsidR="00C560FD" w:rsidRDefault="000A6985">
      <w:pPr>
        <w:pStyle w:val="Tekstpodstawowy"/>
        <w:spacing w:line="235" w:lineRule="auto"/>
        <w:ind w:left="1583" w:right="3448" w:firstLine="1"/>
        <w:jc w:val="both"/>
      </w:pPr>
      <w:r>
        <w:rPr>
          <w:color w:val="231F20"/>
        </w:rPr>
        <w:t>The</w:t>
      </w:r>
      <w:r>
        <w:rPr>
          <w:color w:val="231F20"/>
          <w:spacing w:val="1"/>
        </w:rPr>
        <w:t xml:space="preserve"> </w:t>
      </w:r>
      <w:r>
        <w:rPr>
          <w:color w:val="231F20"/>
        </w:rPr>
        <w:t>A-weighted</w:t>
      </w:r>
      <w:r>
        <w:rPr>
          <w:color w:val="231F20"/>
          <w:spacing w:val="1"/>
        </w:rPr>
        <w:t xml:space="preserve"> </w:t>
      </w:r>
      <w:r>
        <w:rPr>
          <w:color w:val="231F20"/>
        </w:rPr>
        <w:t>single-event</w:t>
      </w:r>
      <w:r>
        <w:rPr>
          <w:color w:val="231F20"/>
          <w:spacing w:val="1"/>
        </w:rPr>
        <w:t xml:space="preserve"> </w:t>
      </w:r>
      <w:r>
        <w:rPr>
          <w:color w:val="231F20"/>
        </w:rPr>
        <w:t>sound</w:t>
      </w:r>
      <w:r>
        <w:rPr>
          <w:color w:val="231F20"/>
          <w:spacing w:val="1"/>
        </w:rPr>
        <w:t xml:space="preserve"> </w:t>
      </w:r>
      <w:r>
        <w:rPr>
          <w:color w:val="231F20"/>
        </w:rPr>
        <w:t>pressure</w:t>
      </w:r>
      <w:r>
        <w:rPr>
          <w:color w:val="231F20"/>
          <w:spacing w:val="1"/>
        </w:rPr>
        <w:t xml:space="preserve"> </w:t>
      </w:r>
      <w:r>
        <w:rPr>
          <w:color w:val="231F20"/>
        </w:rPr>
        <w:t>level</w:t>
      </w:r>
      <w:r>
        <w:rPr>
          <w:color w:val="231F20"/>
          <w:spacing w:val="1"/>
        </w:rPr>
        <w:t xml:space="preserve"> </w:t>
      </w:r>
      <w:r>
        <w:rPr>
          <w:color w:val="231F20"/>
        </w:rPr>
        <w:t>averaged</w:t>
      </w:r>
      <w:r>
        <w:rPr>
          <w:color w:val="231F20"/>
          <w:spacing w:val="1"/>
        </w:rPr>
        <w:t xml:space="preserve"> </w:t>
      </w:r>
      <w:r>
        <w:rPr>
          <w:color w:val="231F20"/>
        </w:rPr>
        <w:t>over</w:t>
      </w:r>
      <w:r>
        <w:rPr>
          <w:color w:val="231F20"/>
          <w:spacing w:val="1"/>
        </w:rPr>
        <w:t xml:space="preserve"> </w:t>
      </w:r>
      <w:r>
        <w:rPr>
          <w:color w:val="231F20"/>
        </w:rPr>
        <w:t>all</w:t>
      </w:r>
      <w:r>
        <w:rPr>
          <w:color w:val="231F20"/>
          <w:spacing w:val="1"/>
        </w:rPr>
        <w:t xml:space="preserve"> </w:t>
      </w:r>
      <w:r>
        <w:rPr>
          <w:color w:val="231F20"/>
        </w:rPr>
        <w:t>120</w:t>
      </w:r>
      <w:r>
        <w:rPr>
          <w:color w:val="231F20"/>
          <w:spacing w:val="-40"/>
        </w:rPr>
        <w:t xml:space="preserve"> </w:t>
      </w:r>
      <w:proofErr w:type="spellStart"/>
      <w:r>
        <w:rPr>
          <w:color w:val="231F20"/>
        </w:rPr>
        <w:t>throwings</w:t>
      </w:r>
      <w:proofErr w:type="spellEnd"/>
      <w:r>
        <w:rPr>
          <w:color w:val="231F20"/>
          <w:spacing w:val="1"/>
        </w:rPr>
        <w:t xml:space="preserve"> </w:t>
      </w:r>
      <w:r>
        <w:rPr>
          <w:color w:val="231F20"/>
        </w:rPr>
        <w:t>of</w:t>
      </w:r>
      <w:r>
        <w:rPr>
          <w:color w:val="231F20"/>
          <w:spacing w:val="1"/>
        </w:rPr>
        <w:t xml:space="preserve"> </w:t>
      </w:r>
      <w:r>
        <w:rPr>
          <w:color w:val="231F20"/>
        </w:rPr>
        <w:t>bottles</w:t>
      </w:r>
      <w:r>
        <w:rPr>
          <w:color w:val="231F20"/>
          <w:spacing w:val="1"/>
        </w:rPr>
        <w:t xml:space="preserve"> </w:t>
      </w:r>
      <w:r>
        <w:rPr>
          <w:color w:val="231F20"/>
        </w:rPr>
        <w:t>is</w:t>
      </w:r>
      <w:r>
        <w:rPr>
          <w:color w:val="231F20"/>
          <w:spacing w:val="1"/>
        </w:rPr>
        <w:t xml:space="preserve"> </w:t>
      </w:r>
      <w:r>
        <w:rPr>
          <w:color w:val="231F20"/>
        </w:rPr>
        <w:t>calculated</w:t>
      </w:r>
      <w:r>
        <w:rPr>
          <w:color w:val="231F20"/>
          <w:spacing w:val="1"/>
        </w:rPr>
        <w:t xml:space="preserve"> </w:t>
      </w:r>
      <w:r>
        <w:rPr>
          <w:color w:val="231F20"/>
        </w:rPr>
        <w:t>as</w:t>
      </w:r>
      <w:r>
        <w:rPr>
          <w:color w:val="231F20"/>
          <w:spacing w:val="1"/>
        </w:rPr>
        <w:t xml:space="preserve"> </w:t>
      </w:r>
      <w:r>
        <w:rPr>
          <w:color w:val="231F20"/>
        </w:rPr>
        <w:t>the</w:t>
      </w:r>
      <w:r>
        <w:rPr>
          <w:color w:val="231F20"/>
          <w:spacing w:val="1"/>
        </w:rPr>
        <w:t xml:space="preserve"> </w:t>
      </w:r>
      <w:r>
        <w:rPr>
          <w:color w:val="231F20"/>
        </w:rPr>
        <w:t>logarithmic</w:t>
      </w:r>
      <w:r>
        <w:rPr>
          <w:color w:val="231F20"/>
          <w:spacing w:val="42"/>
        </w:rPr>
        <w:t xml:space="preserve"> </w:t>
      </w:r>
      <w:r>
        <w:rPr>
          <w:color w:val="231F20"/>
        </w:rPr>
        <w:t>mean</w:t>
      </w:r>
      <w:r>
        <w:rPr>
          <w:color w:val="231F20"/>
          <w:spacing w:val="43"/>
        </w:rPr>
        <w:t xml:space="preserve"> </w:t>
      </w:r>
      <w:r>
        <w:rPr>
          <w:color w:val="231F20"/>
        </w:rPr>
        <w:t>of</w:t>
      </w:r>
      <w:r>
        <w:rPr>
          <w:color w:val="231F20"/>
          <w:spacing w:val="42"/>
        </w:rPr>
        <w:t xml:space="preserve"> </w:t>
      </w:r>
      <w:r>
        <w:rPr>
          <w:color w:val="231F20"/>
        </w:rPr>
        <w:t>the</w:t>
      </w:r>
      <w:r>
        <w:rPr>
          <w:color w:val="231F20"/>
          <w:spacing w:val="43"/>
        </w:rPr>
        <w:t xml:space="preserve"> </w:t>
      </w:r>
      <w:r>
        <w:rPr>
          <w:color w:val="231F20"/>
        </w:rPr>
        <w:t>A-</w:t>
      </w:r>
      <w:r>
        <w:rPr>
          <w:color w:val="231F20"/>
          <w:spacing w:val="1"/>
        </w:rPr>
        <w:t xml:space="preserve"> </w:t>
      </w:r>
      <w:r>
        <w:rPr>
          <w:color w:val="231F20"/>
        </w:rPr>
        <w:t>weighted single-event sound pressure levels averaged over the measurement</w:t>
      </w:r>
      <w:r>
        <w:rPr>
          <w:color w:val="231F20"/>
          <w:spacing w:val="1"/>
        </w:rPr>
        <w:t xml:space="preserve"> </w:t>
      </w:r>
      <w:r>
        <w:rPr>
          <w:color w:val="231F20"/>
        </w:rPr>
        <w:t>surface</w:t>
      </w:r>
    </w:p>
    <w:p w14:paraId="60E10AA3" w14:textId="77777777" w:rsidR="00C560FD" w:rsidRDefault="00C560FD">
      <w:pPr>
        <w:pStyle w:val="Tekstpodstawowy"/>
        <w:spacing w:before="5"/>
        <w:rPr>
          <w:sz w:val="20"/>
        </w:rPr>
      </w:pPr>
    </w:p>
    <w:p w14:paraId="3461FF3C" w14:textId="77777777" w:rsidR="00C560FD" w:rsidRDefault="000A6985" w:rsidP="00AE72A3">
      <w:pPr>
        <w:pStyle w:val="Nagwek2"/>
        <w:numPr>
          <w:ilvl w:val="0"/>
          <w:numId w:val="10"/>
        </w:numPr>
        <w:tabs>
          <w:tab w:val="left" w:pos="1584"/>
        </w:tabs>
        <w:ind w:hanging="300"/>
      </w:pPr>
      <w:commentRangeStart w:id="733"/>
      <w:r>
        <w:rPr>
          <w:color w:val="231F20"/>
        </w:rPr>
        <w:t>GRADERS</w:t>
      </w:r>
      <w:commentRangeEnd w:id="733"/>
      <w:r w:rsidR="00935BEC">
        <w:rPr>
          <w:rStyle w:val="Odwoaniedokomentarza"/>
          <w:b w:val="0"/>
          <w:bCs w:val="0"/>
        </w:rPr>
        <w:commentReference w:id="733"/>
      </w:r>
    </w:p>
    <w:p w14:paraId="2E89697B" w14:textId="13EE8A89" w:rsidR="00C560FD" w:rsidDel="00FB612B" w:rsidRDefault="000A6985">
      <w:pPr>
        <w:spacing w:before="125"/>
        <w:ind w:left="1584"/>
        <w:rPr>
          <w:del w:id="734" w:author="ARIAS ROLDAN Ivan (GROW)" w:date="2022-01-28T17:58:00Z"/>
          <w:b/>
          <w:sz w:val="17"/>
        </w:rPr>
      </w:pPr>
      <w:del w:id="735" w:author="ARIAS ROLDAN Ivan (GROW)" w:date="2022-01-28T17:58:00Z">
        <w:r w:rsidDel="00FB612B">
          <w:rPr>
            <w:b/>
            <w:color w:val="231F20"/>
            <w:sz w:val="17"/>
          </w:rPr>
          <w:delText>Basic</w:delText>
        </w:r>
        <w:r w:rsidDel="00FB612B">
          <w:rPr>
            <w:b/>
            <w:color w:val="231F20"/>
            <w:spacing w:val="19"/>
            <w:sz w:val="17"/>
          </w:rPr>
          <w:delText xml:space="preserve"> </w:delText>
        </w:r>
        <w:r w:rsidDel="00FB612B">
          <w:rPr>
            <w:b/>
            <w:color w:val="231F20"/>
            <w:sz w:val="17"/>
          </w:rPr>
          <w:delText>noise</w:delText>
        </w:r>
        <w:r w:rsidDel="00FB612B">
          <w:rPr>
            <w:b/>
            <w:color w:val="231F20"/>
            <w:spacing w:val="18"/>
            <w:sz w:val="17"/>
          </w:rPr>
          <w:delText xml:space="preserve"> </w:delText>
        </w:r>
        <w:r w:rsidDel="00FB612B">
          <w:rPr>
            <w:b/>
            <w:color w:val="231F20"/>
            <w:sz w:val="17"/>
          </w:rPr>
          <w:delText>emission</w:delText>
        </w:r>
        <w:r w:rsidDel="00FB612B">
          <w:rPr>
            <w:b/>
            <w:color w:val="231F20"/>
            <w:spacing w:val="18"/>
            <w:sz w:val="17"/>
          </w:rPr>
          <w:delText xml:space="preserve"> </w:delText>
        </w:r>
        <w:r w:rsidDel="00FB612B">
          <w:rPr>
            <w:b/>
            <w:color w:val="231F20"/>
            <w:sz w:val="17"/>
          </w:rPr>
          <w:delText>standard</w:delText>
        </w:r>
      </w:del>
    </w:p>
    <w:p w14:paraId="68A04E80" w14:textId="1C472300" w:rsidR="00C560FD" w:rsidDel="00FB612B" w:rsidRDefault="000A6985">
      <w:pPr>
        <w:pStyle w:val="Tekstpodstawowy"/>
        <w:spacing w:before="124"/>
        <w:ind w:left="1584"/>
        <w:jc w:val="both"/>
        <w:rPr>
          <w:del w:id="736" w:author="ARIAS ROLDAN Ivan (GROW)" w:date="2022-01-28T17:58:00Z"/>
        </w:rPr>
      </w:pPr>
      <w:del w:id="737" w:author="ARIAS ROLDAN Ivan (GROW)" w:date="2022-01-28T17:58:00Z">
        <w:r w:rsidDel="00FB612B">
          <w:rPr>
            <w:color w:val="231F20"/>
          </w:rPr>
          <w:delText>EN</w:delText>
        </w:r>
        <w:r w:rsidDel="00FB612B">
          <w:rPr>
            <w:color w:val="231F20"/>
            <w:spacing w:val="23"/>
          </w:rPr>
          <w:delText xml:space="preserve"> </w:delText>
        </w:r>
        <w:r w:rsidDel="00FB612B">
          <w:rPr>
            <w:color w:val="231F20"/>
          </w:rPr>
          <w:delText>ISO</w:delText>
        </w:r>
        <w:r w:rsidDel="00FB612B">
          <w:rPr>
            <w:color w:val="231F20"/>
            <w:spacing w:val="21"/>
          </w:rPr>
          <w:delText xml:space="preserve"> </w:delText>
        </w:r>
        <w:r w:rsidDel="00FB612B">
          <w:rPr>
            <w:color w:val="231F20"/>
          </w:rPr>
          <w:delText>3744:</w:delText>
        </w:r>
      </w:del>
      <w:del w:id="738" w:author="ARIAS ROLDAN Ivan (GROW)" w:date="2022-01-24T18:17:00Z">
        <w:r w:rsidDel="00935BEC">
          <w:rPr>
            <w:color w:val="231F20"/>
          </w:rPr>
          <w:delText>1995</w:delText>
        </w:r>
      </w:del>
    </w:p>
    <w:p w14:paraId="68F074E4" w14:textId="70167DCE" w:rsidR="00C560FD" w:rsidDel="00FB612B" w:rsidRDefault="00C560FD">
      <w:pPr>
        <w:pStyle w:val="Tekstpodstawowy"/>
        <w:spacing w:before="3"/>
        <w:rPr>
          <w:del w:id="739" w:author="ARIAS ROLDAN Ivan (GROW)" w:date="2022-01-28T17:58:00Z"/>
          <w:sz w:val="20"/>
        </w:rPr>
      </w:pPr>
    </w:p>
    <w:p w14:paraId="6BC13A59" w14:textId="51D15F80" w:rsidR="00C560FD" w:rsidDel="00FB612B" w:rsidRDefault="000A6985">
      <w:pPr>
        <w:ind w:left="1584"/>
        <w:rPr>
          <w:del w:id="740" w:author="ARIAS ROLDAN Ivan (GROW)" w:date="2022-01-28T17:58:00Z"/>
          <w:i/>
          <w:sz w:val="17"/>
        </w:rPr>
      </w:pPr>
      <w:del w:id="741" w:author="ARIAS ROLDAN Ivan (GROW)" w:date="2022-01-28T17:58:00Z">
        <w:r w:rsidDel="00FB612B">
          <w:rPr>
            <w:i/>
            <w:color w:val="231F20"/>
            <w:sz w:val="17"/>
          </w:rPr>
          <w:delText>Test</w:delText>
        </w:r>
        <w:r w:rsidDel="00FB612B">
          <w:rPr>
            <w:i/>
            <w:color w:val="231F20"/>
            <w:spacing w:val="20"/>
            <w:sz w:val="17"/>
          </w:rPr>
          <w:delText xml:space="preserve"> </w:delText>
        </w:r>
        <w:r w:rsidDel="00FB612B">
          <w:rPr>
            <w:i/>
            <w:color w:val="231F20"/>
            <w:sz w:val="17"/>
          </w:rPr>
          <w:delText>area</w:delText>
        </w:r>
      </w:del>
    </w:p>
    <w:p w14:paraId="6EE85B45" w14:textId="1E5BD75C" w:rsidR="00C560FD" w:rsidRDefault="000A6985">
      <w:pPr>
        <w:pStyle w:val="Tekstpodstawowy"/>
        <w:spacing w:before="124"/>
        <w:ind w:left="1584"/>
      </w:pPr>
      <w:r>
        <w:rPr>
          <w:color w:val="231F20"/>
        </w:rPr>
        <w:t>ISO</w:t>
      </w:r>
      <w:r>
        <w:rPr>
          <w:color w:val="231F20"/>
          <w:spacing w:val="21"/>
        </w:rPr>
        <w:t xml:space="preserve"> </w:t>
      </w:r>
      <w:r>
        <w:rPr>
          <w:color w:val="231F20"/>
        </w:rPr>
        <w:t>6395:</w:t>
      </w:r>
      <w:del w:id="742" w:author="ARIAS ROLDAN Ivan (GROW)" w:date="2022-01-24T18:17:00Z">
        <w:r w:rsidDel="00935BEC">
          <w:rPr>
            <w:color w:val="231F20"/>
          </w:rPr>
          <w:delText>1988</w:delText>
        </w:r>
      </w:del>
      <w:ins w:id="743" w:author="ARIAS ROLDAN Ivan (GROW)" w:date="2022-01-24T18:17:00Z">
        <w:r w:rsidR="00935BEC">
          <w:rPr>
            <w:color w:val="231F20"/>
          </w:rPr>
          <w:t>2008</w:t>
        </w:r>
      </w:ins>
      <w:ins w:id="744" w:author="ARIAS ROLDAN Ivan (GROW)" w:date="2022-01-28T17:58:00Z">
        <w:r w:rsidR="00FB612B">
          <w:rPr>
            <w:color w:val="231F20"/>
          </w:rPr>
          <w:t>, Annex G</w:t>
        </w:r>
      </w:ins>
    </w:p>
    <w:p w14:paraId="6C094E9B" w14:textId="131260EB" w:rsidR="00C560FD" w:rsidDel="00FB612B" w:rsidRDefault="000A6985">
      <w:pPr>
        <w:ind w:left="1584"/>
        <w:rPr>
          <w:del w:id="745" w:author="ARIAS ROLDAN Ivan (GROW)" w:date="2022-01-28T17:58:00Z"/>
          <w:i/>
          <w:sz w:val="17"/>
        </w:rPr>
      </w:pPr>
      <w:del w:id="746" w:author="ARIAS ROLDAN Ivan (GROW)" w:date="2022-01-28T17:58:00Z">
        <w:r w:rsidDel="00FB612B">
          <w:rPr>
            <w:i/>
            <w:color w:val="231F20"/>
            <w:sz w:val="17"/>
          </w:rPr>
          <w:delText>Measurement</w:delText>
        </w:r>
        <w:r w:rsidDel="00FB612B">
          <w:rPr>
            <w:i/>
            <w:color w:val="231F20"/>
            <w:spacing w:val="17"/>
            <w:sz w:val="17"/>
          </w:rPr>
          <w:delText xml:space="preserve"> </w:delText>
        </w:r>
        <w:r w:rsidDel="00FB612B">
          <w:rPr>
            <w:i/>
            <w:color w:val="231F20"/>
            <w:sz w:val="17"/>
          </w:rPr>
          <w:delText>surface/number</w:delText>
        </w:r>
        <w:r w:rsidDel="00FB612B">
          <w:rPr>
            <w:i/>
            <w:color w:val="231F20"/>
            <w:spacing w:val="18"/>
            <w:sz w:val="17"/>
          </w:rPr>
          <w:delText xml:space="preserve"> </w:delText>
        </w:r>
        <w:r w:rsidDel="00FB612B">
          <w:rPr>
            <w:i/>
            <w:color w:val="231F20"/>
            <w:sz w:val="17"/>
          </w:rPr>
          <w:delText>of</w:delText>
        </w:r>
        <w:r w:rsidDel="00FB612B">
          <w:rPr>
            <w:i/>
            <w:color w:val="231F20"/>
            <w:spacing w:val="17"/>
            <w:sz w:val="17"/>
          </w:rPr>
          <w:delText xml:space="preserve"> </w:delText>
        </w:r>
        <w:r w:rsidDel="00FB612B">
          <w:rPr>
            <w:i/>
            <w:color w:val="231F20"/>
            <w:sz w:val="17"/>
          </w:rPr>
          <w:delText>microphone</w:delText>
        </w:r>
        <w:r w:rsidDel="00FB612B">
          <w:rPr>
            <w:i/>
            <w:color w:val="231F20"/>
            <w:spacing w:val="18"/>
            <w:sz w:val="17"/>
          </w:rPr>
          <w:delText xml:space="preserve"> </w:delText>
        </w:r>
        <w:r w:rsidDel="00FB612B">
          <w:rPr>
            <w:i/>
            <w:color w:val="231F20"/>
            <w:sz w:val="17"/>
          </w:rPr>
          <w:delText>positions/measuring</w:delText>
        </w:r>
        <w:r w:rsidDel="00FB612B">
          <w:rPr>
            <w:i/>
            <w:color w:val="231F20"/>
            <w:spacing w:val="19"/>
            <w:sz w:val="17"/>
          </w:rPr>
          <w:delText xml:space="preserve"> </w:delText>
        </w:r>
        <w:r w:rsidDel="00FB612B">
          <w:rPr>
            <w:i/>
            <w:color w:val="231F20"/>
            <w:sz w:val="17"/>
          </w:rPr>
          <w:delText>distance</w:delText>
        </w:r>
      </w:del>
    </w:p>
    <w:p w14:paraId="3C198E0A" w14:textId="6E6EE419" w:rsidR="00C560FD" w:rsidDel="00FB612B" w:rsidRDefault="000A6985">
      <w:pPr>
        <w:pStyle w:val="Tekstpodstawowy"/>
        <w:spacing w:before="125"/>
        <w:ind w:left="1584"/>
        <w:rPr>
          <w:del w:id="747" w:author="ARIAS ROLDAN Ivan (GROW)" w:date="2022-01-28T17:58:00Z"/>
        </w:rPr>
      </w:pPr>
      <w:del w:id="748" w:author="ARIAS ROLDAN Ivan (GROW)" w:date="2022-01-28T17:58:00Z">
        <w:r w:rsidDel="00FB612B">
          <w:rPr>
            <w:color w:val="231F20"/>
          </w:rPr>
          <w:delText>ISO</w:delText>
        </w:r>
        <w:r w:rsidDel="00FB612B">
          <w:rPr>
            <w:color w:val="231F20"/>
            <w:spacing w:val="21"/>
          </w:rPr>
          <w:delText xml:space="preserve"> </w:delText>
        </w:r>
        <w:r w:rsidDel="00FB612B">
          <w:rPr>
            <w:color w:val="231F20"/>
          </w:rPr>
          <w:delText>6395:</w:delText>
        </w:r>
      </w:del>
      <w:del w:id="749" w:author="ARIAS ROLDAN Ivan (GROW)" w:date="2022-01-24T18:17:00Z">
        <w:r w:rsidDel="00935BEC">
          <w:rPr>
            <w:color w:val="231F20"/>
          </w:rPr>
          <w:delText>1988</w:delText>
        </w:r>
      </w:del>
    </w:p>
    <w:p w14:paraId="3B6AE7AE" w14:textId="2F318726" w:rsidR="00C560FD" w:rsidDel="00FB612B" w:rsidRDefault="00C560FD">
      <w:pPr>
        <w:pStyle w:val="Tekstpodstawowy"/>
        <w:spacing w:before="4"/>
        <w:rPr>
          <w:del w:id="750" w:author="ARIAS ROLDAN Ivan (GROW)" w:date="2022-01-28T17:58:00Z"/>
          <w:sz w:val="20"/>
        </w:rPr>
      </w:pPr>
    </w:p>
    <w:p w14:paraId="0F46D415" w14:textId="5C253F02" w:rsidR="00C560FD" w:rsidDel="00FB612B" w:rsidRDefault="000A6985">
      <w:pPr>
        <w:pStyle w:val="Nagwek2"/>
        <w:rPr>
          <w:del w:id="751" w:author="ARIAS ROLDAN Ivan (GROW)" w:date="2022-01-28T17:58:00Z"/>
        </w:rPr>
      </w:pPr>
      <w:del w:id="752" w:author="ARIAS ROLDAN Ivan (GROW)" w:date="2022-01-28T17:58:00Z">
        <w:r w:rsidDel="00FB612B">
          <w:rPr>
            <w:color w:val="231F20"/>
          </w:rPr>
          <w:delText>Operating</w:delText>
        </w:r>
        <w:r w:rsidDel="00FB612B">
          <w:rPr>
            <w:color w:val="231F20"/>
            <w:spacing w:val="20"/>
          </w:rPr>
          <w:delText xml:space="preserve"> </w:delText>
        </w:r>
        <w:r w:rsidDel="00FB612B">
          <w:rPr>
            <w:color w:val="231F20"/>
          </w:rPr>
          <w:delText>conditions</w:delText>
        </w:r>
        <w:r w:rsidDel="00FB612B">
          <w:rPr>
            <w:color w:val="231F20"/>
            <w:spacing w:val="19"/>
          </w:rPr>
          <w:delText xml:space="preserve"> </w:delText>
        </w:r>
        <w:r w:rsidDel="00FB612B">
          <w:rPr>
            <w:color w:val="231F20"/>
          </w:rPr>
          <w:delText>during</w:delText>
        </w:r>
        <w:r w:rsidDel="00FB612B">
          <w:rPr>
            <w:color w:val="231F20"/>
            <w:spacing w:val="21"/>
          </w:rPr>
          <w:delText xml:space="preserve"> </w:delText>
        </w:r>
        <w:r w:rsidDel="00FB612B">
          <w:rPr>
            <w:color w:val="231F20"/>
          </w:rPr>
          <w:delText>test</w:delText>
        </w:r>
      </w:del>
    </w:p>
    <w:p w14:paraId="2B42E340" w14:textId="73BB0017" w:rsidR="00C560FD" w:rsidDel="00FB612B" w:rsidRDefault="000A6985">
      <w:pPr>
        <w:spacing w:before="124"/>
        <w:ind w:left="1584"/>
        <w:rPr>
          <w:del w:id="753" w:author="ARIAS ROLDAN Ivan (GROW)" w:date="2022-01-28T17:58:00Z"/>
          <w:i/>
          <w:sz w:val="17"/>
        </w:rPr>
      </w:pPr>
      <w:del w:id="754" w:author="ARIAS ROLDAN Ivan (GROW)" w:date="2022-01-28T17:58:00Z">
        <w:r w:rsidDel="00FB612B">
          <w:rPr>
            <w:i/>
            <w:color w:val="231F20"/>
            <w:sz w:val="17"/>
          </w:rPr>
          <w:delText>Test</w:delText>
        </w:r>
        <w:r w:rsidDel="00FB612B">
          <w:rPr>
            <w:i/>
            <w:color w:val="231F20"/>
            <w:spacing w:val="21"/>
            <w:sz w:val="17"/>
          </w:rPr>
          <w:delText xml:space="preserve"> </w:delText>
        </w:r>
        <w:r w:rsidDel="00FB612B">
          <w:rPr>
            <w:i/>
            <w:color w:val="231F20"/>
            <w:sz w:val="17"/>
          </w:rPr>
          <w:delText>under</w:delText>
        </w:r>
        <w:r w:rsidDel="00FB612B">
          <w:rPr>
            <w:i/>
            <w:color w:val="231F20"/>
            <w:spacing w:val="24"/>
            <w:sz w:val="17"/>
          </w:rPr>
          <w:delText xml:space="preserve"> </w:delText>
        </w:r>
        <w:r w:rsidDel="00FB612B">
          <w:rPr>
            <w:i/>
            <w:color w:val="231F20"/>
            <w:sz w:val="17"/>
          </w:rPr>
          <w:delText>load</w:delText>
        </w:r>
      </w:del>
    </w:p>
    <w:p w14:paraId="4014DBE0" w14:textId="078E3BBA" w:rsidR="00C560FD" w:rsidDel="00FB612B" w:rsidRDefault="000A6985">
      <w:pPr>
        <w:pStyle w:val="Tekstpodstawowy"/>
        <w:spacing w:before="125"/>
        <w:ind w:left="1584"/>
        <w:rPr>
          <w:del w:id="755" w:author="ARIAS ROLDAN Ivan (GROW)" w:date="2022-01-28T17:58:00Z"/>
        </w:rPr>
      </w:pPr>
      <w:del w:id="756" w:author="ARIAS ROLDAN Ivan (GROW)" w:date="2022-01-28T17:58:00Z">
        <w:r w:rsidDel="00FB612B">
          <w:rPr>
            <w:color w:val="231F20"/>
          </w:rPr>
          <w:delText>Corresponding</w:delText>
        </w:r>
        <w:r w:rsidDel="00FB612B">
          <w:rPr>
            <w:color w:val="231F20"/>
            <w:spacing w:val="25"/>
          </w:rPr>
          <w:delText xml:space="preserve"> </w:delText>
        </w:r>
        <w:r w:rsidDel="00FB612B">
          <w:rPr>
            <w:color w:val="231F20"/>
          </w:rPr>
          <w:delText>to</w:delText>
        </w:r>
        <w:r w:rsidDel="00FB612B">
          <w:rPr>
            <w:color w:val="231F20"/>
            <w:spacing w:val="22"/>
          </w:rPr>
          <w:delText xml:space="preserve"> </w:delText>
        </w:r>
        <w:r w:rsidDel="00FB612B">
          <w:rPr>
            <w:color w:val="231F20"/>
          </w:rPr>
          <w:delText>ISO</w:delText>
        </w:r>
        <w:r w:rsidDel="00FB612B">
          <w:rPr>
            <w:color w:val="231F20"/>
            <w:spacing w:val="22"/>
          </w:rPr>
          <w:delText xml:space="preserve"> </w:delText>
        </w:r>
        <w:r w:rsidDel="00FB612B">
          <w:rPr>
            <w:color w:val="231F20"/>
          </w:rPr>
          <w:delText>6395:</w:delText>
        </w:r>
      </w:del>
      <w:del w:id="757" w:author="ARIAS ROLDAN Ivan (GROW)" w:date="2022-01-24T18:17:00Z">
        <w:r w:rsidDel="00935BEC">
          <w:rPr>
            <w:color w:val="231F20"/>
          </w:rPr>
          <w:delText>1988</w:delText>
        </w:r>
      </w:del>
      <w:del w:id="758" w:author="ARIAS ROLDAN Ivan (GROW)" w:date="2022-01-28T17:58:00Z">
        <w:r w:rsidDel="00FB612B">
          <w:rPr>
            <w:color w:val="231F20"/>
          </w:rPr>
          <w:delText>,</w:delText>
        </w:r>
        <w:r w:rsidDel="00FB612B">
          <w:rPr>
            <w:color w:val="231F20"/>
            <w:spacing w:val="27"/>
          </w:rPr>
          <w:delText xml:space="preserve"> </w:delText>
        </w:r>
        <w:r w:rsidDel="00FB612B">
          <w:rPr>
            <w:color w:val="231F20"/>
          </w:rPr>
          <w:delText>Annex</w:delText>
        </w:r>
        <w:r w:rsidDel="00FB612B">
          <w:rPr>
            <w:color w:val="231F20"/>
            <w:spacing w:val="24"/>
          </w:rPr>
          <w:delText xml:space="preserve"> </w:delText>
        </w:r>
      </w:del>
      <w:del w:id="759" w:author="ARIAS ROLDAN Ivan (GROW)" w:date="2022-01-24T18:18:00Z">
        <w:r w:rsidDel="00935BEC">
          <w:rPr>
            <w:color w:val="231F20"/>
          </w:rPr>
          <w:delText>B</w:delText>
        </w:r>
      </w:del>
    </w:p>
    <w:p w14:paraId="7B44011B" w14:textId="769614C6" w:rsidR="00C560FD" w:rsidDel="00FB612B" w:rsidRDefault="00C560FD">
      <w:pPr>
        <w:pStyle w:val="Tekstpodstawowy"/>
        <w:spacing w:before="6"/>
        <w:rPr>
          <w:del w:id="760" w:author="ARIAS ROLDAN Ivan (GROW)" w:date="2022-01-28T17:58:00Z"/>
          <w:sz w:val="20"/>
        </w:rPr>
      </w:pPr>
    </w:p>
    <w:p w14:paraId="7AEB55C0" w14:textId="7971081C" w:rsidR="00C560FD" w:rsidDel="00FB612B" w:rsidRDefault="000A6985">
      <w:pPr>
        <w:spacing w:line="235" w:lineRule="auto"/>
        <w:ind w:left="1583" w:right="3449" w:firstLine="1"/>
        <w:jc w:val="both"/>
        <w:rPr>
          <w:del w:id="761" w:author="ARIAS ROLDAN Ivan (GROW)" w:date="2022-01-28T17:58:00Z"/>
          <w:i/>
          <w:sz w:val="17"/>
        </w:rPr>
      </w:pPr>
      <w:del w:id="762" w:author="ARIAS ROLDAN Ivan (GROW)" w:date="2022-01-28T17:58:00Z">
        <w:r w:rsidDel="00FB612B">
          <w:rPr>
            <w:i/>
            <w:color w:val="231F20"/>
            <w:sz w:val="17"/>
          </w:rPr>
          <w:delText>Period(s)</w:delText>
        </w:r>
        <w:r w:rsidDel="00FB612B">
          <w:rPr>
            <w:i/>
            <w:color w:val="231F20"/>
            <w:spacing w:val="1"/>
            <w:sz w:val="17"/>
          </w:rPr>
          <w:delText xml:space="preserve"> </w:delText>
        </w:r>
        <w:r w:rsidDel="00FB612B">
          <w:rPr>
            <w:i/>
            <w:color w:val="231F20"/>
            <w:sz w:val="17"/>
          </w:rPr>
          <w:delText>of</w:delText>
        </w:r>
        <w:r w:rsidDel="00FB612B">
          <w:rPr>
            <w:i/>
            <w:color w:val="231F20"/>
            <w:spacing w:val="1"/>
            <w:sz w:val="17"/>
          </w:rPr>
          <w:delText xml:space="preserve"> </w:delText>
        </w:r>
        <w:r w:rsidDel="00FB612B">
          <w:rPr>
            <w:i/>
            <w:color w:val="231F20"/>
            <w:sz w:val="17"/>
          </w:rPr>
          <w:delText>observation/determination</w:delText>
        </w:r>
        <w:r w:rsidDel="00FB612B">
          <w:rPr>
            <w:i/>
            <w:color w:val="231F20"/>
            <w:spacing w:val="1"/>
            <w:sz w:val="17"/>
          </w:rPr>
          <w:delText xml:space="preserve"> </w:delText>
        </w:r>
        <w:r w:rsidDel="00FB612B">
          <w:rPr>
            <w:i/>
            <w:color w:val="231F20"/>
            <w:sz w:val="17"/>
          </w:rPr>
          <w:delText>of</w:delText>
        </w:r>
        <w:r w:rsidDel="00FB612B">
          <w:rPr>
            <w:i/>
            <w:color w:val="231F20"/>
            <w:spacing w:val="1"/>
            <w:sz w:val="17"/>
          </w:rPr>
          <w:delText xml:space="preserve"> </w:delText>
        </w:r>
        <w:r w:rsidDel="00FB612B">
          <w:rPr>
            <w:i/>
            <w:color w:val="231F20"/>
            <w:sz w:val="17"/>
          </w:rPr>
          <w:delText>resulting</w:delText>
        </w:r>
        <w:r w:rsidDel="00FB612B">
          <w:rPr>
            <w:i/>
            <w:color w:val="231F20"/>
            <w:spacing w:val="1"/>
            <w:sz w:val="17"/>
          </w:rPr>
          <w:delText xml:space="preserve"> </w:delText>
        </w:r>
        <w:r w:rsidDel="00FB612B">
          <w:rPr>
            <w:i/>
            <w:color w:val="231F20"/>
            <w:sz w:val="17"/>
          </w:rPr>
          <w:delText>sound</w:delText>
        </w:r>
        <w:r w:rsidDel="00FB612B">
          <w:rPr>
            <w:i/>
            <w:color w:val="231F20"/>
            <w:spacing w:val="1"/>
            <w:sz w:val="17"/>
          </w:rPr>
          <w:delText xml:space="preserve"> </w:delText>
        </w:r>
        <w:r w:rsidDel="00FB612B">
          <w:rPr>
            <w:i/>
            <w:color w:val="231F20"/>
            <w:sz w:val="17"/>
          </w:rPr>
          <w:delText>power</w:delText>
        </w:r>
        <w:r w:rsidDel="00FB612B">
          <w:rPr>
            <w:i/>
            <w:color w:val="231F20"/>
            <w:spacing w:val="42"/>
            <w:sz w:val="17"/>
          </w:rPr>
          <w:delText xml:space="preserve"> </w:delText>
        </w:r>
        <w:r w:rsidDel="00FB612B">
          <w:rPr>
            <w:i/>
            <w:color w:val="231F20"/>
            <w:sz w:val="17"/>
          </w:rPr>
          <w:delText>level</w:delText>
        </w:r>
        <w:r w:rsidDel="00FB612B">
          <w:rPr>
            <w:i/>
            <w:color w:val="231F20"/>
            <w:spacing w:val="43"/>
            <w:sz w:val="17"/>
          </w:rPr>
          <w:delText xml:space="preserve"> </w:delText>
        </w:r>
        <w:r w:rsidDel="00FB612B">
          <w:rPr>
            <w:i/>
            <w:color w:val="231F20"/>
            <w:sz w:val="17"/>
          </w:rPr>
          <w:delText>if</w:delText>
        </w:r>
        <w:r w:rsidDel="00FB612B">
          <w:rPr>
            <w:i/>
            <w:color w:val="231F20"/>
            <w:spacing w:val="1"/>
            <w:sz w:val="17"/>
          </w:rPr>
          <w:delText xml:space="preserve"> </w:delText>
        </w:r>
        <w:r w:rsidDel="00FB612B">
          <w:rPr>
            <w:i/>
            <w:color w:val="231F20"/>
            <w:sz w:val="17"/>
          </w:rPr>
          <w:delText>more</w:delText>
        </w:r>
        <w:r w:rsidDel="00FB612B">
          <w:rPr>
            <w:i/>
            <w:color w:val="231F20"/>
            <w:spacing w:val="26"/>
            <w:sz w:val="17"/>
          </w:rPr>
          <w:delText xml:space="preserve"> </w:delText>
        </w:r>
        <w:r w:rsidDel="00FB612B">
          <w:rPr>
            <w:i/>
            <w:color w:val="231F20"/>
            <w:sz w:val="17"/>
          </w:rPr>
          <w:delText>than</w:delText>
        </w:r>
        <w:r w:rsidDel="00FB612B">
          <w:rPr>
            <w:i/>
            <w:color w:val="231F20"/>
            <w:spacing w:val="26"/>
            <w:sz w:val="17"/>
          </w:rPr>
          <w:delText xml:space="preserve"> </w:delText>
        </w:r>
        <w:r w:rsidDel="00FB612B">
          <w:rPr>
            <w:i/>
            <w:color w:val="231F20"/>
            <w:sz w:val="17"/>
          </w:rPr>
          <w:delText>one</w:delText>
        </w:r>
        <w:r w:rsidDel="00FB612B">
          <w:rPr>
            <w:i/>
            <w:color w:val="231F20"/>
            <w:spacing w:val="26"/>
            <w:sz w:val="17"/>
          </w:rPr>
          <w:delText xml:space="preserve"> </w:delText>
        </w:r>
        <w:r w:rsidDel="00FB612B">
          <w:rPr>
            <w:i/>
            <w:color w:val="231F20"/>
            <w:sz w:val="17"/>
          </w:rPr>
          <w:delText>operating</w:delText>
        </w:r>
        <w:r w:rsidDel="00FB612B">
          <w:rPr>
            <w:i/>
            <w:color w:val="231F20"/>
            <w:spacing w:val="27"/>
            <w:sz w:val="17"/>
          </w:rPr>
          <w:delText xml:space="preserve"> </w:delText>
        </w:r>
        <w:r w:rsidDel="00FB612B">
          <w:rPr>
            <w:i/>
            <w:color w:val="231F20"/>
            <w:sz w:val="17"/>
          </w:rPr>
          <w:delText>condition</w:delText>
        </w:r>
        <w:r w:rsidDel="00FB612B">
          <w:rPr>
            <w:i/>
            <w:color w:val="231F20"/>
            <w:spacing w:val="26"/>
            <w:sz w:val="17"/>
          </w:rPr>
          <w:delText xml:space="preserve"> </w:delText>
        </w:r>
        <w:r w:rsidDel="00FB612B">
          <w:rPr>
            <w:i/>
            <w:color w:val="231F20"/>
            <w:sz w:val="17"/>
          </w:rPr>
          <w:delText>is</w:delText>
        </w:r>
        <w:r w:rsidDel="00FB612B">
          <w:rPr>
            <w:i/>
            <w:color w:val="231F20"/>
            <w:spacing w:val="24"/>
            <w:sz w:val="17"/>
          </w:rPr>
          <w:delText xml:space="preserve"> </w:delText>
        </w:r>
        <w:r w:rsidDel="00FB612B">
          <w:rPr>
            <w:i/>
            <w:color w:val="231F20"/>
            <w:sz w:val="17"/>
          </w:rPr>
          <w:delText>used</w:delText>
        </w:r>
      </w:del>
    </w:p>
    <w:p w14:paraId="3145AB26" w14:textId="4684B670" w:rsidR="00C560FD" w:rsidDel="00FB612B" w:rsidRDefault="000A6985">
      <w:pPr>
        <w:pStyle w:val="Tekstpodstawowy"/>
        <w:spacing w:before="125"/>
        <w:ind w:left="1584"/>
        <w:rPr>
          <w:del w:id="763" w:author="ARIAS ROLDAN Ivan (GROW)" w:date="2022-01-28T17:58:00Z"/>
        </w:rPr>
      </w:pPr>
      <w:del w:id="764" w:author="ARIAS ROLDAN Ivan (GROW)" w:date="2022-01-28T17:58:00Z">
        <w:r w:rsidDel="00FB612B">
          <w:rPr>
            <w:color w:val="231F20"/>
          </w:rPr>
          <w:delText>ISO</w:delText>
        </w:r>
        <w:r w:rsidDel="00FB612B">
          <w:rPr>
            <w:color w:val="231F20"/>
            <w:spacing w:val="21"/>
          </w:rPr>
          <w:delText xml:space="preserve"> </w:delText>
        </w:r>
        <w:r w:rsidDel="00FB612B">
          <w:rPr>
            <w:color w:val="231F20"/>
          </w:rPr>
          <w:delText>6395:</w:delText>
        </w:r>
      </w:del>
      <w:del w:id="765" w:author="ARIAS ROLDAN Ivan (GROW)" w:date="2022-01-24T18:18:00Z">
        <w:r w:rsidDel="00935BEC">
          <w:rPr>
            <w:color w:val="231F20"/>
          </w:rPr>
          <w:delText>1988</w:delText>
        </w:r>
      </w:del>
      <w:del w:id="766" w:author="ARIAS ROLDAN Ivan (GROW)" w:date="2022-01-28T17:58:00Z">
        <w:r w:rsidDel="00FB612B">
          <w:rPr>
            <w:color w:val="231F20"/>
          </w:rPr>
          <w:delText>,</w:delText>
        </w:r>
        <w:r w:rsidDel="00FB612B">
          <w:rPr>
            <w:color w:val="231F20"/>
            <w:spacing w:val="28"/>
          </w:rPr>
          <w:delText xml:space="preserve"> </w:delText>
        </w:r>
        <w:r w:rsidDel="00FB612B">
          <w:rPr>
            <w:color w:val="231F20"/>
          </w:rPr>
          <w:delText>Annex</w:delText>
        </w:r>
        <w:r w:rsidDel="00FB612B">
          <w:rPr>
            <w:color w:val="231F20"/>
            <w:spacing w:val="25"/>
          </w:rPr>
          <w:delText xml:space="preserve"> </w:delText>
        </w:r>
      </w:del>
      <w:del w:id="767" w:author="ARIAS ROLDAN Ivan (GROW)" w:date="2022-01-24T18:18:00Z">
        <w:r w:rsidDel="00935BEC">
          <w:rPr>
            <w:color w:val="231F20"/>
          </w:rPr>
          <w:delText>B</w:delText>
        </w:r>
      </w:del>
    </w:p>
    <w:p w14:paraId="58C3A925" w14:textId="77777777" w:rsidR="00C560FD" w:rsidRDefault="00C560FD">
      <w:pPr>
        <w:pStyle w:val="Tekstpodstawowy"/>
        <w:spacing w:before="4"/>
        <w:rPr>
          <w:sz w:val="20"/>
        </w:rPr>
      </w:pPr>
    </w:p>
    <w:p w14:paraId="653CD033" w14:textId="77777777" w:rsidR="00C560FD" w:rsidRDefault="000A6985" w:rsidP="00AE72A3">
      <w:pPr>
        <w:pStyle w:val="Nagwek2"/>
        <w:numPr>
          <w:ilvl w:val="0"/>
          <w:numId w:val="10"/>
        </w:numPr>
        <w:tabs>
          <w:tab w:val="left" w:pos="1584"/>
        </w:tabs>
        <w:ind w:hanging="300"/>
      </w:pPr>
      <w:commentRangeStart w:id="768"/>
      <w:r>
        <w:rPr>
          <w:color w:val="231F20"/>
        </w:rPr>
        <w:t>GRASS</w:t>
      </w:r>
      <w:r>
        <w:rPr>
          <w:color w:val="231F20"/>
          <w:spacing w:val="20"/>
        </w:rPr>
        <w:t xml:space="preserve"> </w:t>
      </w:r>
      <w:r>
        <w:rPr>
          <w:color w:val="231F20"/>
        </w:rPr>
        <w:t>TRIMMERS/GRASS</w:t>
      </w:r>
      <w:r>
        <w:rPr>
          <w:color w:val="231F20"/>
          <w:spacing w:val="24"/>
        </w:rPr>
        <w:t xml:space="preserve"> </w:t>
      </w:r>
      <w:r>
        <w:rPr>
          <w:color w:val="231F20"/>
        </w:rPr>
        <w:t>EDGE</w:t>
      </w:r>
      <w:r>
        <w:rPr>
          <w:color w:val="231F20"/>
          <w:spacing w:val="22"/>
        </w:rPr>
        <w:t xml:space="preserve"> </w:t>
      </w:r>
      <w:r>
        <w:rPr>
          <w:color w:val="231F20"/>
        </w:rPr>
        <w:t>TRIMMERS</w:t>
      </w:r>
      <w:commentRangeEnd w:id="768"/>
      <w:r w:rsidR="00BF71A8">
        <w:rPr>
          <w:rStyle w:val="Odwoaniedokomentarza"/>
          <w:b w:val="0"/>
          <w:bCs w:val="0"/>
        </w:rPr>
        <w:commentReference w:id="768"/>
      </w:r>
    </w:p>
    <w:p w14:paraId="690C139C" w14:textId="77777777" w:rsidR="00C560FD" w:rsidRDefault="000A6985">
      <w:pPr>
        <w:pStyle w:val="Tekstpodstawowy"/>
        <w:spacing w:before="124"/>
        <w:ind w:left="1584"/>
        <w:jc w:val="both"/>
      </w:pPr>
      <w:r>
        <w:rPr>
          <w:color w:val="231F20"/>
        </w:rPr>
        <w:t>See</w:t>
      </w:r>
      <w:r>
        <w:rPr>
          <w:color w:val="231F20"/>
          <w:spacing w:val="22"/>
        </w:rPr>
        <w:t xml:space="preserve"> </w:t>
      </w:r>
      <w:r>
        <w:rPr>
          <w:color w:val="231F20"/>
        </w:rPr>
        <w:t>No</w:t>
      </w:r>
      <w:r>
        <w:rPr>
          <w:color w:val="231F20"/>
          <w:spacing w:val="26"/>
        </w:rPr>
        <w:t xml:space="preserve"> </w:t>
      </w:r>
      <w:r>
        <w:rPr>
          <w:color w:val="231F20"/>
        </w:rPr>
        <w:t>2</w:t>
      </w:r>
    </w:p>
    <w:p w14:paraId="6C4A2F06" w14:textId="387F011A" w:rsidR="00C560FD" w:rsidDel="006B02D6" w:rsidRDefault="000A6985">
      <w:pPr>
        <w:pStyle w:val="Tekstpodstawowy"/>
        <w:spacing w:line="235" w:lineRule="auto"/>
        <w:ind w:left="1583" w:right="3445" w:firstLine="1"/>
        <w:jc w:val="both"/>
        <w:rPr>
          <w:del w:id="769" w:author="ARIAS ROLDAN Ivan (GROW)" w:date="2022-01-24T20:14:00Z"/>
        </w:rPr>
      </w:pPr>
      <w:del w:id="770" w:author="ARIAS ROLDAN Ivan (GROW)" w:date="2022-01-24T20:14:00Z">
        <w:r w:rsidDel="006B02D6">
          <w:rPr>
            <w:color w:val="231F20"/>
          </w:rPr>
          <w:delText>The trimmer shall be positioned by a suitable device in such a way that its</w:delText>
        </w:r>
        <w:r w:rsidDel="006B02D6">
          <w:rPr>
            <w:color w:val="231F20"/>
            <w:spacing w:val="1"/>
          </w:rPr>
          <w:delText xml:space="preserve"> </w:delText>
        </w:r>
        <w:r w:rsidDel="006B02D6">
          <w:rPr>
            <w:color w:val="231F20"/>
          </w:rPr>
          <w:delText>cutting device is above the centre of the hemisphere. For grass trimmers, the</w:delText>
        </w:r>
        <w:r w:rsidDel="006B02D6">
          <w:rPr>
            <w:color w:val="231F20"/>
            <w:spacing w:val="1"/>
          </w:rPr>
          <w:delText xml:space="preserve"> </w:delText>
        </w:r>
        <w:r w:rsidDel="006B02D6">
          <w:rPr>
            <w:color w:val="231F20"/>
          </w:rPr>
          <w:delText>centre of the cutting device shall be held at a distance of about 50 mm above</w:delText>
        </w:r>
        <w:r w:rsidDel="006B02D6">
          <w:rPr>
            <w:color w:val="231F20"/>
            <w:spacing w:val="1"/>
          </w:rPr>
          <w:delText xml:space="preserve"> </w:delText>
        </w:r>
        <w:r w:rsidDel="006B02D6">
          <w:rPr>
            <w:color w:val="231F20"/>
          </w:rPr>
          <w:delText>the surface. In order to accommodate the cutting blades, grass edge trimmers</w:delText>
        </w:r>
        <w:r w:rsidDel="006B02D6">
          <w:rPr>
            <w:color w:val="231F20"/>
            <w:spacing w:val="1"/>
          </w:rPr>
          <w:delText xml:space="preserve"> </w:delText>
        </w:r>
        <w:r w:rsidDel="006B02D6">
          <w:rPr>
            <w:color w:val="231F20"/>
          </w:rPr>
          <w:delText>should</w:delText>
        </w:r>
        <w:r w:rsidDel="006B02D6">
          <w:rPr>
            <w:color w:val="231F20"/>
            <w:spacing w:val="25"/>
          </w:rPr>
          <w:delText xml:space="preserve"> </w:delText>
        </w:r>
        <w:r w:rsidDel="006B02D6">
          <w:rPr>
            <w:color w:val="231F20"/>
          </w:rPr>
          <w:delText>be</w:delText>
        </w:r>
        <w:r w:rsidDel="006B02D6">
          <w:rPr>
            <w:color w:val="231F20"/>
            <w:spacing w:val="25"/>
          </w:rPr>
          <w:delText xml:space="preserve"> </w:delText>
        </w:r>
        <w:r w:rsidDel="006B02D6">
          <w:rPr>
            <w:color w:val="231F20"/>
          </w:rPr>
          <w:delText>positioned</w:delText>
        </w:r>
        <w:r w:rsidDel="006B02D6">
          <w:rPr>
            <w:color w:val="231F20"/>
            <w:spacing w:val="25"/>
          </w:rPr>
          <w:delText xml:space="preserve"> </w:delText>
        </w:r>
        <w:r w:rsidDel="006B02D6">
          <w:rPr>
            <w:color w:val="231F20"/>
          </w:rPr>
          <w:delText>as</w:delText>
        </w:r>
        <w:r w:rsidDel="006B02D6">
          <w:rPr>
            <w:color w:val="231F20"/>
            <w:spacing w:val="24"/>
          </w:rPr>
          <w:delText xml:space="preserve"> </w:delText>
        </w:r>
        <w:r w:rsidDel="006B02D6">
          <w:rPr>
            <w:color w:val="231F20"/>
          </w:rPr>
          <w:delText>close</w:delText>
        </w:r>
        <w:r w:rsidDel="006B02D6">
          <w:rPr>
            <w:color w:val="231F20"/>
            <w:spacing w:val="22"/>
          </w:rPr>
          <w:delText xml:space="preserve"> </w:delText>
        </w:r>
        <w:r w:rsidDel="006B02D6">
          <w:rPr>
            <w:color w:val="231F20"/>
          </w:rPr>
          <w:delText>as</w:delText>
        </w:r>
        <w:r w:rsidDel="006B02D6">
          <w:rPr>
            <w:color w:val="231F20"/>
            <w:spacing w:val="25"/>
          </w:rPr>
          <w:delText xml:space="preserve"> </w:delText>
        </w:r>
        <w:r w:rsidDel="006B02D6">
          <w:rPr>
            <w:color w:val="231F20"/>
          </w:rPr>
          <w:delText>possible</w:delText>
        </w:r>
        <w:r w:rsidDel="006B02D6">
          <w:rPr>
            <w:color w:val="231F20"/>
            <w:spacing w:val="24"/>
          </w:rPr>
          <w:delText xml:space="preserve"> </w:delText>
        </w:r>
        <w:r w:rsidDel="006B02D6">
          <w:rPr>
            <w:color w:val="231F20"/>
          </w:rPr>
          <w:delText>to</w:delText>
        </w:r>
        <w:r w:rsidDel="006B02D6">
          <w:rPr>
            <w:color w:val="231F20"/>
            <w:spacing w:val="24"/>
          </w:rPr>
          <w:delText xml:space="preserve"> </w:delText>
        </w:r>
        <w:r w:rsidDel="006B02D6">
          <w:rPr>
            <w:color w:val="231F20"/>
          </w:rPr>
          <w:delText>the</w:delText>
        </w:r>
        <w:r w:rsidDel="006B02D6">
          <w:rPr>
            <w:color w:val="231F20"/>
            <w:spacing w:val="24"/>
          </w:rPr>
          <w:delText xml:space="preserve"> </w:delText>
        </w:r>
        <w:r w:rsidDel="006B02D6">
          <w:rPr>
            <w:color w:val="231F20"/>
          </w:rPr>
          <w:delText>test</w:delText>
        </w:r>
        <w:r w:rsidDel="006B02D6">
          <w:rPr>
            <w:color w:val="231F20"/>
            <w:spacing w:val="21"/>
          </w:rPr>
          <w:delText xml:space="preserve"> </w:delText>
        </w:r>
        <w:r w:rsidDel="006B02D6">
          <w:rPr>
            <w:color w:val="231F20"/>
          </w:rPr>
          <w:delText>surface</w:delText>
        </w:r>
      </w:del>
    </w:p>
    <w:p w14:paraId="57AEBF6B" w14:textId="77777777" w:rsidR="00C560FD" w:rsidRDefault="000A6985" w:rsidP="00AE72A3">
      <w:pPr>
        <w:pStyle w:val="Nagwek2"/>
        <w:numPr>
          <w:ilvl w:val="0"/>
          <w:numId w:val="10"/>
        </w:numPr>
        <w:tabs>
          <w:tab w:val="left" w:pos="1584"/>
        </w:tabs>
        <w:spacing w:before="133"/>
        <w:ind w:hanging="300"/>
      </w:pPr>
      <w:commentRangeStart w:id="771"/>
      <w:r>
        <w:rPr>
          <w:color w:val="231F20"/>
        </w:rPr>
        <w:t>HEDGE</w:t>
      </w:r>
      <w:r>
        <w:rPr>
          <w:color w:val="231F20"/>
          <w:spacing w:val="21"/>
        </w:rPr>
        <w:t xml:space="preserve"> </w:t>
      </w:r>
      <w:r>
        <w:rPr>
          <w:color w:val="231F20"/>
        </w:rPr>
        <w:t>TRIMMERS</w:t>
      </w:r>
      <w:commentRangeEnd w:id="771"/>
      <w:r w:rsidR="001E67FC">
        <w:rPr>
          <w:rStyle w:val="Odwoaniedokomentarza"/>
          <w:b w:val="0"/>
          <w:bCs w:val="0"/>
        </w:rPr>
        <w:commentReference w:id="771"/>
      </w:r>
    </w:p>
    <w:p w14:paraId="65F2554B" w14:textId="19AED806" w:rsidR="00C560FD" w:rsidRPr="008926D7" w:rsidDel="00FB612B" w:rsidRDefault="000A6985">
      <w:pPr>
        <w:spacing w:before="125"/>
        <w:ind w:left="1584"/>
        <w:rPr>
          <w:del w:id="772" w:author="ARIAS ROLDAN Ivan (GROW)" w:date="2022-01-28T17:59:00Z"/>
          <w:b/>
          <w:sz w:val="17"/>
          <w:lang w:val="fr-BE"/>
        </w:rPr>
      </w:pPr>
      <w:del w:id="773" w:author="ARIAS ROLDAN Ivan (GROW)" w:date="2022-01-28T17:59:00Z">
        <w:r w:rsidRPr="008926D7" w:rsidDel="00FB612B">
          <w:rPr>
            <w:b/>
            <w:color w:val="231F20"/>
            <w:sz w:val="17"/>
            <w:lang w:val="fr-BE"/>
          </w:rPr>
          <w:delText>Basic</w:delText>
        </w:r>
        <w:r w:rsidRPr="008926D7" w:rsidDel="00FB612B">
          <w:rPr>
            <w:b/>
            <w:color w:val="231F20"/>
            <w:spacing w:val="19"/>
            <w:sz w:val="17"/>
            <w:lang w:val="fr-BE"/>
          </w:rPr>
          <w:delText xml:space="preserve"> </w:delText>
        </w:r>
        <w:r w:rsidRPr="008926D7" w:rsidDel="00FB612B">
          <w:rPr>
            <w:b/>
            <w:color w:val="231F20"/>
            <w:sz w:val="17"/>
            <w:lang w:val="fr-BE"/>
          </w:rPr>
          <w:delText>noise</w:delText>
        </w:r>
        <w:r w:rsidRPr="008926D7" w:rsidDel="00FB612B">
          <w:rPr>
            <w:b/>
            <w:color w:val="231F20"/>
            <w:spacing w:val="18"/>
            <w:sz w:val="17"/>
            <w:lang w:val="fr-BE"/>
          </w:rPr>
          <w:delText xml:space="preserve"> </w:delText>
        </w:r>
        <w:r w:rsidRPr="008926D7" w:rsidDel="00FB612B">
          <w:rPr>
            <w:b/>
            <w:color w:val="231F20"/>
            <w:sz w:val="17"/>
            <w:lang w:val="fr-BE"/>
          </w:rPr>
          <w:delText>emission</w:delText>
        </w:r>
        <w:r w:rsidRPr="008926D7" w:rsidDel="00FB612B">
          <w:rPr>
            <w:b/>
            <w:color w:val="231F20"/>
            <w:spacing w:val="18"/>
            <w:sz w:val="17"/>
            <w:lang w:val="fr-BE"/>
          </w:rPr>
          <w:delText xml:space="preserve"> </w:delText>
        </w:r>
        <w:r w:rsidRPr="008926D7" w:rsidDel="00FB612B">
          <w:rPr>
            <w:b/>
            <w:color w:val="231F20"/>
            <w:sz w:val="17"/>
            <w:lang w:val="fr-BE"/>
          </w:rPr>
          <w:delText>standard</w:delText>
        </w:r>
      </w:del>
    </w:p>
    <w:p w14:paraId="1CBF0DE4" w14:textId="40677CF7" w:rsidR="00C560FD" w:rsidRPr="008926D7" w:rsidDel="00FB612B" w:rsidRDefault="000A6985">
      <w:pPr>
        <w:pStyle w:val="Tekstpodstawowy"/>
        <w:spacing w:before="124"/>
        <w:ind w:left="1584"/>
        <w:rPr>
          <w:del w:id="774" w:author="ARIAS ROLDAN Ivan (GROW)" w:date="2022-01-28T17:59:00Z"/>
          <w:lang w:val="fr-BE"/>
        </w:rPr>
      </w:pPr>
      <w:del w:id="775" w:author="ARIAS ROLDAN Ivan (GROW)" w:date="2022-01-28T17:59:00Z">
        <w:r w:rsidRPr="008926D7" w:rsidDel="00FB612B">
          <w:rPr>
            <w:color w:val="231F20"/>
            <w:lang w:val="fr-BE"/>
          </w:rPr>
          <w:delText>EN</w:delText>
        </w:r>
        <w:r w:rsidRPr="008926D7" w:rsidDel="00FB612B">
          <w:rPr>
            <w:color w:val="231F20"/>
            <w:spacing w:val="23"/>
            <w:lang w:val="fr-BE"/>
          </w:rPr>
          <w:delText xml:space="preserve"> </w:delText>
        </w:r>
        <w:r w:rsidRPr="008926D7" w:rsidDel="00FB612B">
          <w:rPr>
            <w:color w:val="231F20"/>
            <w:lang w:val="fr-BE"/>
          </w:rPr>
          <w:delText>ISO</w:delText>
        </w:r>
        <w:r w:rsidRPr="008926D7" w:rsidDel="00FB612B">
          <w:rPr>
            <w:color w:val="231F20"/>
            <w:spacing w:val="21"/>
            <w:lang w:val="fr-BE"/>
          </w:rPr>
          <w:delText xml:space="preserve"> </w:delText>
        </w:r>
        <w:r w:rsidRPr="008926D7" w:rsidDel="00FB612B">
          <w:rPr>
            <w:color w:val="231F20"/>
            <w:lang w:val="fr-BE"/>
          </w:rPr>
          <w:delText>3744:</w:delText>
        </w:r>
      </w:del>
      <w:del w:id="776" w:author="ARIAS ROLDAN Ivan (GROW)" w:date="2022-01-24T21:58:00Z">
        <w:r w:rsidRPr="008926D7" w:rsidDel="008926D7">
          <w:rPr>
            <w:color w:val="231F20"/>
            <w:lang w:val="fr-BE"/>
          </w:rPr>
          <w:delText>1995</w:delText>
        </w:r>
      </w:del>
    </w:p>
    <w:p w14:paraId="6884B007" w14:textId="77777777" w:rsidR="00C560FD" w:rsidRPr="008926D7" w:rsidRDefault="00C560FD">
      <w:pPr>
        <w:pStyle w:val="Tekstpodstawowy"/>
        <w:spacing w:before="2"/>
        <w:rPr>
          <w:sz w:val="19"/>
          <w:lang w:val="fr-BE"/>
        </w:rPr>
      </w:pPr>
    </w:p>
    <w:p w14:paraId="0DD7E5E7" w14:textId="178B1353" w:rsidR="00FB612B" w:rsidRPr="00FB612B" w:rsidRDefault="00FB612B" w:rsidP="00FB612B">
      <w:pPr>
        <w:ind w:left="1584"/>
        <w:rPr>
          <w:ins w:id="777" w:author="ARIAS ROLDAN Ivan (GROW)" w:date="2022-01-28T17:59:00Z"/>
          <w:i/>
          <w:color w:val="231F20"/>
          <w:sz w:val="17"/>
          <w:lang w:val="en-IE"/>
        </w:rPr>
      </w:pPr>
      <w:ins w:id="778" w:author="ARIAS ROLDAN Ivan (GROW)" w:date="2022-01-28T17:59:00Z">
        <w:r w:rsidRPr="00FB612B">
          <w:rPr>
            <w:i/>
            <w:color w:val="231F20"/>
            <w:sz w:val="17"/>
            <w:lang w:val="en-IE"/>
          </w:rPr>
          <w:t>a) combustion-energy driven</w:t>
        </w:r>
      </w:ins>
      <w:r w:rsidR="003B0CD2">
        <w:rPr>
          <w:i/>
          <w:color w:val="231F20"/>
          <w:sz w:val="17"/>
          <w:lang w:val="en-IE"/>
        </w:rPr>
        <w:t xml:space="preserve"> equipment</w:t>
      </w:r>
      <w:ins w:id="779" w:author="ARIAS ROLDAN Ivan (GROW)" w:date="2022-01-28T17:59:00Z">
        <w:r w:rsidRPr="00FB612B">
          <w:rPr>
            <w:i/>
            <w:color w:val="231F20"/>
            <w:sz w:val="17"/>
            <w:lang w:val="en-IE"/>
          </w:rPr>
          <w:t xml:space="preserve">: </w:t>
        </w:r>
      </w:ins>
    </w:p>
    <w:p w14:paraId="2F94C8D6" w14:textId="2E9B8D7C" w:rsidR="00FB612B" w:rsidRPr="003B0CD2" w:rsidRDefault="00FB612B" w:rsidP="003B0CD2">
      <w:pPr>
        <w:spacing w:before="120"/>
        <w:ind w:left="1584"/>
        <w:rPr>
          <w:ins w:id="780" w:author="ARIAS ROLDAN Ivan (GROW)" w:date="2022-01-28T17:59:00Z"/>
          <w:color w:val="231F20"/>
          <w:sz w:val="17"/>
          <w:lang w:val="en-IE"/>
        </w:rPr>
      </w:pPr>
      <w:ins w:id="781" w:author="ARIAS ROLDAN Ivan (GROW)" w:date="2022-01-28T17:59:00Z">
        <w:r w:rsidRPr="003B0CD2">
          <w:rPr>
            <w:color w:val="231F20"/>
            <w:sz w:val="17"/>
            <w:lang w:val="en-IE"/>
          </w:rPr>
          <w:t>EN ISO 22868:2021</w:t>
        </w:r>
      </w:ins>
    </w:p>
    <w:p w14:paraId="4F465276" w14:textId="64C7AF44" w:rsidR="00FB612B" w:rsidRPr="008926D7" w:rsidRDefault="00FB612B" w:rsidP="00FB612B">
      <w:pPr>
        <w:spacing w:before="125"/>
        <w:ind w:left="1584"/>
        <w:rPr>
          <w:ins w:id="782" w:author="ARIAS ROLDAN Ivan (GROW)" w:date="2022-01-28T17:59:00Z"/>
          <w:i/>
          <w:color w:val="231F20"/>
          <w:sz w:val="17"/>
        </w:rPr>
      </w:pPr>
      <w:ins w:id="783" w:author="ARIAS ROLDAN Ivan (GROW)" w:date="2022-01-28T17:59:00Z">
        <w:r w:rsidRPr="008926D7">
          <w:rPr>
            <w:i/>
            <w:color w:val="231F20"/>
            <w:sz w:val="17"/>
          </w:rPr>
          <w:t>b) electric-motor operated</w:t>
        </w:r>
      </w:ins>
      <w:r w:rsidR="003B0CD2">
        <w:rPr>
          <w:i/>
          <w:color w:val="231F20"/>
          <w:sz w:val="17"/>
        </w:rPr>
        <w:t xml:space="preserve"> equipment</w:t>
      </w:r>
      <w:ins w:id="784" w:author="ARIAS ROLDAN Ivan (GROW)" w:date="2022-01-28T17:59:00Z">
        <w:r w:rsidRPr="008926D7">
          <w:rPr>
            <w:i/>
            <w:color w:val="231F20"/>
            <w:sz w:val="17"/>
          </w:rPr>
          <w:t>:</w:t>
        </w:r>
      </w:ins>
    </w:p>
    <w:p w14:paraId="57D666C9" w14:textId="77777777" w:rsidR="00FB612B" w:rsidRPr="00681F26" w:rsidRDefault="00FB612B" w:rsidP="003B0CD2">
      <w:pPr>
        <w:spacing w:before="120"/>
        <w:ind w:left="1584"/>
        <w:rPr>
          <w:ins w:id="785" w:author="ARIAS ROLDAN Ivan (GROW)" w:date="2022-01-28T17:59:00Z"/>
          <w:color w:val="231F20"/>
          <w:sz w:val="17"/>
          <w:szCs w:val="17"/>
        </w:rPr>
      </w:pPr>
      <w:ins w:id="786" w:author="ARIAS ROLDAN Ivan (GROW)" w:date="2022-01-28T17:59:00Z">
        <w:r w:rsidRPr="00681F26">
          <w:rPr>
            <w:color w:val="231F20"/>
            <w:sz w:val="17"/>
            <w:szCs w:val="17"/>
          </w:rPr>
          <w:t>EN IEC 62841-4-2:2019</w:t>
        </w:r>
      </w:ins>
    </w:p>
    <w:p w14:paraId="4561F255" w14:textId="79E98185" w:rsidR="00C560FD" w:rsidRPr="008926D7" w:rsidDel="00124A1C" w:rsidRDefault="000A6985">
      <w:pPr>
        <w:ind w:left="1584"/>
        <w:rPr>
          <w:del w:id="787" w:author="ARIAS ROLDAN Ivan (GROW)" w:date="2022-01-25T16:38:00Z"/>
          <w:i/>
          <w:sz w:val="17"/>
          <w:lang w:val="es-CU"/>
        </w:rPr>
      </w:pPr>
      <w:del w:id="788" w:author="ARIAS ROLDAN Ivan (GROW)" w:date="2022-01-25T16:38:00Z">
        <w:r w:rsidRPr="008926D7" w:rsidDel="00124A1C">
          <w:rPr>
            <w:i/>
            <w:color w:val="231F20"/>
            <w:sz w:val="17"/>
            <w:lang w:val="es-CU"/>
          </w:rPr>
          <w:delText>Test</w:delText>
        </w:r>
        <w:r w:rsidRPr="008926D7" w:rsidDel="00124A1C">
          <w:rPr>
            <w:i/>
            <w:color w:val="231F20"/>
            <w:spacing w:val="20"/>
            <w:sz w:val="17"/>
            <w:lang w:val="es-CU"/>
          </w:rPr>
          <w:delText xml:space="preserve"> </w:delText>
        </w:r>
        <w:r w:rsidRPr="008926D7" w:rsidDel="00124A1C">
          <w:rPr>
            <w:i/>
            <w:color w:val="231F20"/>
            <w:sz w:val="17"/>
            <w:lang w:val="es-CU"/>
          </w:rPr>
          <w:delText>area</w:delText>
        </w:r>
      </w:del>
    </w:p>
    <w:p w14:paraId="599A6F09" w14:textId="79F09865" w:rsidR="00C560FD" w:rsidRPr="007B3E56" w:rsidDel="008926D7" w:rsidRDefault="000A6985" w:rsidP="007B3E56">
      <w:pPr>
        <w:pStyle w:val="Tekstpodstawowy"/>
        <w:spacing w:before="125"/>
        <w:ind w:left="1584"/>
        <w:rPr>
          <w:del w:id="789" w:author="ARIAS ROLDAN Ivan (GROW)" w:date="2022-01-24T21:58:00Z"/>
          <w:color w:val="231F20"/>
          <w:lang w:val="es-CU"/>
        </w:rPr>
      </w:pPr>
      <w:del w:id="790" w:author="ARIAS ROLDAN Ivan (GROW)" w:date="2022-01-24T21:58:00Z">
        <w:r w:rsidRPr="008926D7" w:rsidDel="008926D7">
          <w:rPr>
            <w:color w:val="231F20"/>
            <w:lang w:val="es-CU"/>
          </w:rPr>
          <w:delText>ISO</w:delText>
        </w:r>
        <w:r w:rsidRPr="008926D7" w:rsidDel="008926D7">
          <w:rPr>
            <w:color w:val="231F20"/>
            <w:spacing w:val="21"/>
            <w:lang w:val="es-CU"/>
          </w:rPr>
          <w:delText xml:space="preserve"> </w:delText>
        </w:r>
        <w:r w:rsidRPr="008926D7" w:rsidDel="008926D7">
          <w:rPr>
            <w:color w:val="231F20"/>
            <w:lang w:val="es-CU"/>
          </w:rPr>
          <w:delText>11094:1991</w:delText>
        </w:r>
      </w:del>
    </w:p>
    <w:p w14:paraId="14A2830A" w14:textId="1E134D56" w:rsidR="00C560FD" w:rsidRPr="008926D7" w:rsidDel="00124A1C" w:rsidRDefault="00C560FD">
      <w:pPr>
        <w:pStyle w:val="Tekstpodstawowy"/>
        <w:spacing w:before="3"/>
        <w:rPr>
          <w:del w:id="791" w:author="ARIAS ROLDAN Ivan (GROW)" w:date="2022-01-25T16:38:00Z"/>
          <w:sz w:val="19"/>
          <w:lang w:val="es-CU"/>
        </w:rPr>
      </w:pPr>
    </w:p>
    <w:p w14:paraId="3989D726" w14:textId="7C59511A" w:rsidR="00C560FD" w:rsidDel="00124A1C" w:rsidRDefault="000A6985">
      <w:pPr>
        <w:pStyle w:val="Tekstpodstawowy"/>
        <w:spacing w:line="237" w:lineRule="auto"/>
        <w:ind w:left="1583" w:right="3449" w:firstLine="1"/>
        <w:jc w:val="both"/>
        <w:rPr>
          <w:del w:id="792" w:author="ARIAS ROLDAN Ivan (GROW)" w:date="2022-01-25T16:38:00Z"/>
        </w:rPr>
      </w:pPr>
      <w:del w:id="793" w:author="ARIAS ROLDAN Ivan (GROW)" w:date="2022-01-25T16:38:00Z">
        <w:r w:rsidDel="00124A1C">
          <w:rPr>
            <w:color w:val="231F20"/>
          </w:rPr>
          <w:delText>In case of dispute, measurements shall be carried out in the open air on the</w:delText>
        </w:r>
        <w:r w:rsidDel="00124A1C">
          <w:rPr>
            <w:color w:val="231F20"/>
            <w:spacing w:val="1"/>
          </w:rPr>
          <w:delText xml:space="preserve"> </w:delText>
        </w:r>
        <w:r w:rsidDel="00124A1C">
          <w:rPr>
            <w:color w:val="231F20"/>
          </w:rPr>
          <w:delText>artificial</w:delText>
        </w:r>
        <w:r w:rsidDel="00124A1C">
          <w:rPr>
            <w:color w:val="231F20"/>
            <w:spacing w:val="17"/>
          </w:rPr>
          <w:delText xml:space="preserve"> </w:delText>
        </w:r>
        <w:r w:rsidDel="00124A1C">
          <w:rPr>
            <w:color w:val="231F20"/>
          </w:rPr>
          <w:delText>surface</w:delText>
        </w:r>
        <w:r w:rsidDel="00124A1C">
          <w:rPr>
            <w:color w:val="231F20"/>
            <w:spacing w:val="22"/>
          </w:rPr>
          <w:delText xml:space="preserve"> </w:delText>
        </w:r>
        <w:r w:rsidDel="00124A1C">
          <w:rPr>
            <w:color w:val="231F20"/>
          </w:rPr>
          <w:delText>(point</w:delText>
        </w:r>
        <w:r w:rsidDel="00124A1C">
          <w:rPr>
            <w:color w:val="231F20"/>
            <w:spacing w:val="24"/>
          </w:rPr>
          <w:delText xml:space="preserve"> </w:delText>
        </w:r>
      </w:del>
      <w:del w:id="794" w:author="ARIAS ROLDAN Ivan (GROW)" w:date="2022-01-24T21:58:00Z">
        <w:r w:rsidDel="008926D7">
          <w:rPr>
            <w:color w:val="231F20"/>
          </w:rPr>
          <w:delText>4.1.2</w:delText>
        </w:r>
        <w:r w:rsidDel="008926D7">
          <w:rPr>
            <w:color w:val="231F20"/>
            <w:spacing w:val="28"/>
          </w:rPr>
          <w:delText xml:space="preserve"> </w:delText>
        </w:r>
      </w:del>
      <w:del w:id="795" w:author="ARIAS ROLDAN Ivan (GROW)" w:date="2022-01-25T16:38:00Z">
        <w:r w:rsidDel="00124A1C">
          <w:rPr>
            <w:color w:val="231F20"/>
          </w:rPr>
          <w:delText>of</w:delText>
        </w:r>
        <w:r w:rsidDel="00124A1C">
          <w:rPr>
            <w:color w:val="231F20"/>
            <w:spacing w:val="23"/>
          </w:rPr>
          <w:delText xml:space="preserve"> </w:delText>
        </w:r>
      </w:del>
      <w:del w:id="796" w:author="ARIAS ROLDAN Ivan (GROW)" w:date="2022-01-24T21:59:00Z">
        <w:r w:rsidDel="008926D7">
          <w:rPr>
            <w:color w:val="231F20"/>
          </w:rPr>
          <w:delText>ISO</w:delText>
        </w:r>
        <w:r w:rsidDel="008926D7">
          <w:rPr>
            <w:color w:val="231F20"/>
            <w:spacing w:val="24"/>
          </w:rPr>
          <w:delText xml:space="preserve"> </w:delText>
        </w:r>
        <w:r w:rsidDel="008926D7">
          <w:rPr>
            <w:color w:val="231F20"/>
          </w:rPr>
          <w:delText>11094:1991</w:delText>
        </w:r>
      </w:del>
      <w:del w:id="797" w:author="ARIAS ROLDAN Ivan (GROW)" w:date="2022-01-25T16:38:00Z">
        <w:r w:rsidDel="00124A1C">
          <w:rPr>
            <w:color w:val="231F20"/>
          </w:rPr>
          <w:delText>)</w:delText>
        </w:r>
      </w:del>
    </w:p>
    <w:p w14:paraId="780F8F57" w14:textId="09895307" w:rsidR="00C560FD" w:rsidDel="00124A1C" w:rsidRDefault="00C560FD">
      <w:pPr>
        <w:pStyle w:val="Tekstpodstawowy"/>
        <w:spacing w:before="2"/>
        <w:rPr>
          <w:del w:id="798" w:author="ARIAS ROLDAN Ivan (GROW)" w:date="2022-01-25T16:38:00Z"/>
          <w:sz w:val="19"/>
        </w:rPr>
      </w:pPr>
    </w:p>
    <w:p w14:paraId="420C3C8F" w14:textId="2AA0E7EC" w:rsidR="007B3E56" w:rsidRPr="00124A1C" w:rsidDel="007B3E56" w:rsidRDefault="000A6985" w:rsidP="007B3E56">
      <w:pPr>
        <w:pStyle w:val="Tekstpodstawowy"/>
        <w:spacing w:before="125"/>
        <w:ind w:left="1584"/>
        <w:rPr>
          <w:del w:id="799" w:author="ARIAS ROLDAN Ivan (GROW)" w:date="2022-01-25T15:19:00Z"/>
          <w:color w:val="231F20"/>
          <w:lang w:val="en-IE"/>
        </w:rPr>
      </w:pPr>
      <w:del w:id="800" w:author="ARIAS ROLDAN Ivan (GROW)" w:date="2022-01-25T16:38:00Z">
        <w:r w:rsidRPr="0021529B" w:rsidDel="00124A1C">
          <w:rPr>
            <w:i/>
            <w:color w:val="231F20"/>
            <w:lang w:val="en-IE"/>
          </w:rPr>
          <w:delText>Environmental</w:delText>
        </w:r>
        <w:r w:rsidRPr="0021529B" w:rsidDel="00124A1C">
          <w:rPr>
            <w:i/>
            <w:color w:val="231F20"/>
            <w:spacing w:val="29"/>
            <w:lang w:val="en-IE"/>
          </w:rPr>
          <w:delText xml:space="preserve"> </w:delText>
        </w:r>
        <w:r w:rsidRPr="0021529B" w:rsidDel="00124A1C">
          <w:rPr>
            <w:i/>
            <w:color w:val="231F20"/>
            <w:lang w:val="en-IE"/>
          </w:rPr>
          <w:delText>correction</w:delText>
        </w:r>
        <w:r w:rsidRPr="0021529B" w:rsidDel="00124A1C">
          <w:rPr>
            <w:i/>
            <w:color w:val="231F20"/>
            <w:spacing w:val="29"/>
            <w:lang w:val="en-IE"/>
          </w:rPr>
          <w:delText xml:space="preserve"> </w:delText>
        </w:r>
        <w:r w:rsidRPr="0021529B" w:rsidDel="00124A1C">
          <w:rPr>
            <w:i/>
            <w:color w:val="231F20"/>
            <w:lang w:val="en-IE"/>
          </w:rPr>
          <w:delText>K</w:delText>
        </w:r>
        <w:r w:rsidRPr="0021529B" w:rsidDel="00124A1C">
          <w:rPr>
            <w:i/>
            <w:color w:val="231F20"/>
            <w:vertAlign w:val="subscript"/>
            <w:lang w:val="en-IE"/>
          </w:rPr>
          <w:delText>2A</w:delText>
        </w:r>
      </w:del>
    </w:p>
    <w:p w14:paraId="3EB69181" w14:textId="37D3C490" w:rsidR="00C560FD" w:rsidRPr="0021529B" w:rsidDel="008926D7" w:rsidRDefault="000A6985">
      <w:pPr>
        <w:pStyle w:val="Tekstpodstawowy"/>
        <w:spacing w:before="124"/>
        <w:ind w:left="1584"/>
        <w:rPr>
          <w:del w:id="801" w:author="ARIAS ROLDAN Ivan (GROW)" w:date="2022-01-24T21:59:00Z"/>
          <w:lang w:val="en-IE"/>
        </w:rPr>
      </w:pPr>
      <w:del w:id="802" w:author="ARIAS ROLDAN Ivan (GROW)" w:date="2022-01-24T21:59:00Z">
        <w:r w:rsidRPr="0021529B" w:rsidDel="008926D7">
          <w:rPr>
            <w:color w:val="231F20"/>
            <w:w w:val="95"/>
            <w:lang w:val="en-IE"/>
          </w:rPr>
          <w:delText>M</w:delText>
        </w:r>
        <w:r w:rsidRPr="0021529B" w:rsidDel="008926D7">
          <w:rPr>
            <w:color w:val="231F20"/>
            <w:spacing w:val="-3"/>
            <w:w w:val="95"/>
            <w:lang w:val="en-IE"/>
          </w:rPr>
          <w:delText xml:space="preserve"> </w:delText>
        </w:r>
        <w:r w:rsidRPr="0021529B" w:rsidDel="008926D7">
          <w:rPr>
            <w:color w:val="231F20"/>
            <w:w w:val="95"/>
            <w:lang w:val="en-IE"/>
          </w:rPr>
          <w:delText>e</w:delText>
        </w:r>
        <w:r w:rsidRPr="0021529B" w:rsidDel="008926D7">
          <w:rPr>
            <w:color w:val="231F20"/>
            <w:spacing w:val="-4"/>
            <w:w w:val="95"/>
            <w:lang w:val="en-IE"/>
          </w:rPr>
          <w:delText xml:space="preserve"> </w:delText>
        </w:r>
        <w:r w:rsidRPr="0021529B" w:rsidDel="008926D7">
          <w:rPr>
            <w:color w:val="231F20"/>
            <w:w w:val="95"/>
            <w:lang w:val="en-IE"/>
          </w:rPr>
          <w:delText>a</w:delText>
        </w:r>
        <w:r w:rsidRPr="0021529B" w:rsidDel="008926D7">
          <w:rPr>
            <w:color w:val="231F20"/>
            <w:spacing w:val="-6"/>
            <w:w w:val="95"/>
            <w:lang w:val="en-IE"/>
          </w:rPr>
          <w:delText xml:space="preserve"> </w:delText>
        </w:r>
        <w:r w:rsidRPr="0021529B" w:rsidDel="008926D7">
          <w:rPr>
            <w:color w:val="231F20"/>
            <w:w w:val="95"/>
            <w:lang w:val="en-IE"/>
          </w:rPr>
          <w:delText>s</w:delText>
        </w:r>
        <w:r w:rsidRPr="0021529B" w:rsidDel="008926D7">
          <w:rPr>
            <w:color w:val="231F20"/>
            <w:spacing w:val="-4"/>
            <w:w w:val="95"/>
            <w:lang w:val="en-IE"/>
          </w:rPr>
          <w:delText xml:space="preserve"> </w:delText>
        </w:r>
        <w:r w:rsidRPr="0021529B" w:rsidDel="008926D7">
          <w:rPr>
            <w:color w:val="231F20"/>
            <w:w w:val="95"/>
            <w:lang w:val="en-IE"/>
          </w:rPr>
          <w:delText>u</w:delText>
        </w:r>
        <w:r w:rsidRPr="0021529B" w:rsidDel="008926D7">
          <w:rPr>
            <w:color w:val="231F20"/>
            <w:spacing w:val="-3"/>
            <w:w w:val="95"/>
            <w:lang w:val="en-IE"/>
          </w:rPr>
          <w:delText xml:space="preserve"> </w:delText>
        </w:r>
        <w:r w:rsidRPr="0021529B" w:rsidDel="008926D7">
          <w:rPr>
            <w:color w:val="231F20"/>
            <w:w w:val="95"/>
            <w:lang w:val="en-IE"/>
          </w:rPr>
          <w:delText>r</w:delText>
        </w:r>
        <w:r w:rsidRPr="0021529B" w:rsidDel="008926D7">
          <w:rPr>
            <w:color w:val="231F20"/>
            <w:spacing w:val="-6"/>
            <w:w w:val="95"/>
            <w:lang w:val="en-IE"/>
          </w:rPr>
          <w:delText xml:space="preserve"> </w:delText>
        </w:r>
        <w:r w:rsidRPr="0021529B" w:rsidDel="008926D7">
          <w:rPr>
            <w:color w:val="231F20"/>
            <w:w w:val="95"/>
            <w:lang w:val="en-IE"/>
          </w:rPr>
          <w:delText>e</w:delText>
        </w:r>
        <w:r w:rsidRPr="0021529B" w:rsidDel="008926D7">
          <w:rPr>
            <w:color w:val="231F20"/>
            <w:spacing w:val="-5"/>
            <w:w w:val="95"/>
            <w:lang w:val="en-IE"/>
          </w:rPr>
          <w:delText xml:space="preserve"> </w:delText>
        </w:r>
        <w:r w:rsidRPr="0021529B" w:rsidDel="008926D7">
          <w:rPr>
            <w:color w:val="231F20"/>
            <w:w w:val="95"/>
            <w:lang w:val="en-IE"/>
          </w:rPr>
          <w:delText>m</w:delText>
        </w:r>
        <w:r w:rsidRPr="0021529B" w:rsidDel="008926D7">
          <w:rPr>
            <w:color w:val="231F20"/>
            <w:spacing w:val="-4"/>
            <w:w w:val="95"/>
            <w:lang w:val="en-IE"/>
          </w:rPr>
          <w:delText xml:space="preserve"> </w:delText>
        </w:r>
        <w:r w:rsidRPr="0021529B" w:rsidDel="008926D7">
          <w:rPr>
            <w:color w:val="231F20"/>
            <w:w w:val="95"/>
            <w:lang w:val="en-IE"/>
          </w:rPr>
          <w:delText>e</w:delText>
        </w:r>
        <w:r w:rsidRPr="0021529B" w:rsidDel="008926D7">
          <w:rPr>
            <w:color w:val="231F20"/>
            <w:spacing w:val="-4"/>
            <w:w w:val="95"/>
            <w:lang w:val="en-IE"/>
          </w:rPr>
          <w:delText xml:space="preserve"> </w:delText>
        </w:r>
        <w:r w:rsidRPr="0021529B" w:rsidDel="008926D7">
          <w:rPr>
            <w:color w:val="231F20"/>
            <w:w w:val="95"/>
            <w:lang w:val="en-IE"/>
          </w:rPr>
          <w:delText>n</w:delText>
        </w:r>
        <w:r w:rsidRPr="0021529B" w:rsidDel="008926D7">
          <w:rPr>
            <w:color w:val="231F20"/>
            <w:spacing w:val="-5"/>
            <w:w w:val="95"/>
            <w:lang w:val="en-IE"/>
          </w:rPr>
          <w:delText xml:space="preserve"> </w:delText>
        </w:r>
        <w:r w:rsidRPr="0021529B" w:rsidDel="008926D7">
          <w:rPr>
            <w:color w:val="231F20"/>
            <w:w w:val="95"/>
            <w:lang w:val="en-IE"/>
          </w:rPr>
          <w:delText>t</w:delText>
        </w:r>
        <w:r w:rsidRPr="0021529B" w:rsidDel="008926D7">
          <w:rPr>
            <w:color w:val="231F20"/>
            <w:spacing w:val="29"/>
            <w:w w:val="95"/>
            <w:lang w:val="en-IE"/>
          </w:rPr>
          <w:delText xml:space="preserve"> </w:delText>
        </w:r>
        <w:r w:rsidRPr="0021529B" w:rsidDel="008926D7">
          <w:rPr>
            <w:color w:val="231F20"/>
            <w:w w:val="95"/>
            <w:lang w:val="en-IE"/>
          </w:rPr>
          <w:delText>i</w:delText>
        </w:r>
        <w:r w:rsidRPr="0021529B" w:rsidDel="008926D7">
          <w:rPr>
            <w:color w:val="231F20"/>
            <w:spacing w:val="-4"/>
            <w:w w:val="95"/>
            <w:lang w:val="en-IE"/>
          </w:rPr>
          <w:delText xml:space="preserve"> </w:delText>
        </w:r>
        <w:r w:rsidRPr="0021529B" w:rsidDel="008926D7">
          <w:rPr>
            <w:color w:val="231F20"/>
            <w:w w:val="95"/>
            <w:lang w:val="en-IE"/>
          </w:rPr>
          <w:delText>n</w:delText>
        </w:r>
        <w:r w:rsidRPr="0021529B" w:rsidDel="008926D7">
          <w:rPr>
            <w:color w:val="231F20"/>
            <w:spacing w:val="68"/>
            <w:lang w:val="en-IE"/>
          </w:rPr>
          <w:delText xml:space="preserve"> </w:delText>
        </w:r>
        <w:r w:rsidRPr="0021529B" w:rsidDel="008926D7">
          <w:rPr>
            <w:color w:val="231F20"/>
            <w:w w:val="95"/>
            <w:lang w:val="en-IE"/>
          </w:rPr>
          <w:delText>t</w:delText>
        </w:r>
        <w:r w:rsidRPr="0021529B" w:rsidDel="008926D7">
          <w:rPr>
            <w:color w:val="231F20"/>
            <w:spacing w:val="-5"/>
            <w:w w:val="95"/>
            <w:lang w:val="en-IE"/>
          </w:rPr>
          <w:delText xml:space="preserve"> </w:delText>
        </w:r>
        <w:r w:rsidRPr="0021529B" w:rsidDel="008926D7">
          <w:rPr>
            <w:color w:val="231F20"/>
            <w:w w:val="95"/>
            <w:lang w:val="en-IE"/>
          </w:rPr>
          <w:delText>h</w:delText>
        </w:r>
        <w:r w:rsidRPr="0021529B" w:rsidDel="008926D7">
          <w:rPr>
            <w:color w:val="231F20"/>
            <w:spacing w:val="-4"/>
            <w:w w:val="95"/>
            <w:lang w:val="en-IE"/>
          </w:rPr>
          <w:delText xml:space="preserve"> </w:delText>
        </w:r>
        <w:r w:rsidRPr="0021529B" w:rsidDel="008926D7">
          <w:rPr>
            <w:color w:val="231F20"/>
            <w:w w:val="95"/>
            <w:lang w:val="en-IE"/>
          </w:rPr>
          <w:delText>e</w:delText>
        </w:r>
        <w:r w:rsidRPr="0021529B" w:rsidDel="008926D7">
          <w:rPr>
            <w:color w:val="231F20"/>
            <w:spacing w:val="65"/>
            <w:lang w:val="en-IE"/>
          </w:rPr>
          <w:delText xml:space="preserve"> </w:delText>
        </w:r>
        <w:r w:rsidRPr="0021529B" w:rsidDel="008926D7">
          <w:rPr>
            <w:color w:val="231F20"/>
            <w:w w:val="95"/>
            <w:lang w:val="en-IE"/>
          </w:rPr>
          <w:delText>o</w:delText>
        </w:r>
        <w:r w:rsidRPr="0021529B" w:rsidDel="008926D7">
          <w:rPr>
            <w:color w:val="231F20"/>
            <w:spacing w:val="-4"/>
            <w:w w:val="95"/>
            <w:lang w:val="en-IE"/>
          </w:rPr>
          <w:delText xml:space="preserve"> </w:delText>
        </w:r>
        <w:r w:rsidRPr="0021529B" w:rsidDel="008926D7">
          <w:rPr>
            <w:color w:val="231F20"/>
            <w:w w:val="95"/>
            <w:lang w:val="en-IE"/>
          </w:rPr>
          <w:delText>p</w:delText>
        </w:r>
        <w:r w:rsidRPr="0021529B" w:rsidDel="008926D7">
          <w:rPr>
            <w:color w:val="231F20"/>
            <w:spacing w:val="-4"/>
            <w:w w:val="95"/>
            <w:lang w:val="en-IE"/>
          </w:rPr>
          <w:delText xml:space="preserve"> </w:delText>
        </w:r>
        <w:r w:rsidRPr="0021529B" w:rsidDel="008926D7">
          <w:rPr>
            <w:color w:val="231F20"/>
            <w:w w:val="95"/>
            <w:lang w:val="en-IE"/>
          </w:rPr>
          <w:delText>e</w:delText>
        </w:r>
        <w:r w:rsidRPr="0021529B" w:rsidDel="008926D7">
          <w:rPr>
            <w:color w:val="231F20"/>
            <w:spacing w:val="-5"/>
            <w:w w:val="95"/>
            <w:lang w:val="en-IE"/>
          </w:rPr>
          <w:delText xml:space="preserve"> </w:delText>
        </w:r>
        <w:r w:rsidRPr="0021529B" w:rsidDel="008926D7">
          <w:rPr>
            <w:color w:val="231F20"/>
            <w:w w:val="95"/>
            <w:lang w:val="en-IE"/>
          </w:rPr>
          <w:delText>n</w:delText>
        </w:r>
        <w:r w:rsidRPr="0021529B" w:rsidDel="008926D7">
          <w:rPr>
            <w:color w:val="231F20"/>
            <w:spacing w:val="68"/>
            <w:lang w:val="en-IE"/>
          </w:rPr>
          <w:delText xml:space="preserve"> </w:delText>
        </w:r>
        <w:r w:rsidRPr="0021529B" w:rsidDel="008926D7">
          <w:rPr>
            <w:color w:val="231F20"/>
            <w:w w:val="95"/>
            <w:lang w:val="en-IE"/>
          </w:rPr>
          <w:delText>a</w:delText>
        </w:r>
        <w:r w:rsidRPr="0021529B" w:rsidDel="008926D7">
          <w:rPr>
            <w:color w:val="231F20"/>
            <w:spacing w:val="-4"/>
            <w:w w:val="95"/>
            <w:lang w:val="en-IE"/>
          </w:rPr>
          <w:delText xml:space="preserve"> </w:delText>
        </w:r>
        <w:r w:rsidRPr="0021529B" w:rsidDel="008926D7">
          <w:rPr>
            <w:color w:val="231F20"/>
            <w:w w:val="95"/>
            <w:lang w:val="en-IE"/>
          </w:rPr>
          <w:delText>i</w:delText>
        </w:r>
        <w:r w:rsidRPr="0021529B" w:rsidDel="008926D7">
          <w:rPr>
            <w:color w:val="231F20"/>
            <w:spacing w:val="-6"/>
            <w:w w:val="95"/>
            <w:lang w:val="en-IE"/>
          </w:rPr>
          <w:delText xml:space="preserve"> </w:delText>
        </w:r>
        <w:r w:rsidRPr="0021529B" w:rsidDel="008926D7">
          <w:rPr>
            <w:color w:val="231F20"/>
            <w:w w:val="95"/>
            <w:lang w:val="en-IE"/>
          </w:rPr>
          <w:delText>r</w:delText>
        </w:r>
      </w:del>
    </w:p>
    <w:p w14:paraId="7CF8D5A1" w14:textId="6F89C874" w:rsidR="00C560FD" w:rsidDel="008926D7" w:rsidRDefault="000A6985">
      <w:pPr>
        <w:pStyle w:val="Tekstpodstawowy"/>
        <w:spacing w:before="124"/>
        <w:ind w:left="1584"/>
        <w:rPr>
          <w:del w:id="803" w:author="ARIAS ROLDAN Ivan (GROW)" w:date="2022-01-24T21:59:00Z"/>
        </w:rPr>
      </w:pPr>
      <w:del w:id="804" w:author="ARIAS ROLDAN Ivan (GROW)" w:date="2022-01-24T21:59:00Z">
        <w:r w:rsidDel="008926D7">
          <w:rPr>
            <w:i/>
            <w:color w:val="231F20"/>
            <w:w w:val="105"/>
          </w:rPr>
          <w:delText>K</w:delText>
        </w:r>
        <w:r w:rsidDel="008926D7">
          <w:rPr>
            <w:color w:val="231F20"/>
            <w:w w:val="105"/>
            <w:vertAlign w:val="subscript"/>
          </w:rPr>
          <w:delText>2A</w:delText>
        </w:r>
        <w:r w:rsidDel="008926D7">
          <w:rPr>
            <w:color w:val="231F20"/>
            <w:spacing w:val="24"/>
            <w:w w:val="105"/>
          </w:rPr>
          <w:delText xml:space="preserve"> </w:delText>
        </w:r>
        <w:r w:rsidDel="008926D7">
          <w:rPr>
            <w:color w:val="231F20"/>
            <w:w w:val="105"/>
          </w:rPr>
          <w:delText>=</w:delText>
        </w:r>
        <w:r w:rsidDel="008926D7">
          <w:rPr>
            <w:color w:val="231F20"/>
            <w:spacing w:val="26"/>
            <w:w w:val="105"/>
          </w:rPr>
          <w:delText xml:space="preserve"> </w:delText>
        </w:r>
        <w:r w:rsidDel="008926D7">
          <w:rPr>
            <w:color w:val="231F20"/>
            <w:w w:val="105"/>
          </w:rPr>
          <w:delText>0</w:delText>
        </w:r>
      </w:del>
    </w:p>
    <w:p w14:paraId="71288489" w14:textId="13DC0507" w:rsidR="00C560FD" w:rsidDel="008926D7" w:rsidRDefault="00C560FD">
      <w:pPr>
        <w:pStyle w:val="Tekstpodstawowy"/>
        <w:spacing w:before="2"/>
        <w:rPr>
          <w:del w:id="805" w:author="ARIAS ROLDAN Ivan (GROW)" w:date="2022-01-24T21:59:00Z"/>
          <w:sz w:val="19"/>
        </w:rPr>
      </w:pPr>
    </w:p>
    <w:p w14:paraId="3A717022" w14:textId="4D71DB98" w:rsidR="00C560FD" w:rsidDel="008926D7" w:rsidRDefault="000A6985">
      <w:pPr>
        <w:pStyle w:val="Tekstpodstawowy"/>
        <w:ind w:left="1584"/>
        <w:rPr>
          <w:del w:id="806" w:author="ARIAS ROLDAN Ivan (GROW)" w:date="2022-01-24T21:59:00Z"/>
        </w:rPr>
      </w:pPr>
      <w:del w:id="807" w:author="ARIAS ROLDAN Ivan (GROW)" w:date="2022-01-24T21:59:00Z">
        <w:r w:rsidDel="008926D7">
          <w:rPr>
            <w:color w:val="231F20"/>
            <w:w w:val="95"/>
          </w:rPr>
          <w:delText>M</w:delText>
        </w:r>
        <w:r w:rsidDel="008926D7">
          <w:rPr>
            <w:color w:val="231F20"/>
            <w:spacing w:val="-2"/>
            <w:w w:val="95"/>
          </w:rPr>
          <w:delText xml:space="preserve"> </w:delText>
        </w:r>
        <w:r w:rsidDel="008926D7">
          <w:rPr>
            <w:color w:val="231F20"/>
            <w:w w:val="95"/>
          </w:rPr>
          <w:delText>e</w:delText>
        </w:r>
        <w:r w:rsidDel="008926D7">
          <w:rPr>
            <w:color w:val="231F20"/>
            <w:spacing w:val="-4"/>
            <w:w w:val="95"/>
          </w:rPr>
          <w:delText xml:space="preserve"> </w:delText>
        </w:r>
        <w:r w:rsidDel="008926D7">
          <w:rPr>
            <w:color w:val="231F20"/>
            <w:w w:val="95"/>
          </w:rPr>
          <w:delText>a</w:delText>
        </w:r>
        <w:r w:rsidDel="008926D7">
          <w:rPr>
            <w:color w:val="231F20"/>
            <w:spacing w:val="-5"/>
            <w:w w:val="95"/>
          </w:rPr>
          <w:delText xml:space="preserve"> </w:delText>
        </w:r>
        <w:r w:rsidDel="008926D7">
          <w:rPr>
            <w:color w:val="231F20"/>
            <w:w w:val="95"/>
          </w:rPr>
          <w:delText>s</w:delText>
        </w:r>
        <w:r w:rsidDel="008926D7">
          <w:rPr>
            <w:color w:val="231F20"/>
            <w:spacing w:val="-4"/>
            <w:w w:val="95"/>
          </w:rPr>
          <w:delText xml:space="preserve"> </w:delText>
        </w:r>
        <w:r w:rsidDel="008926D7">
          <w:rPr>
            <w:color w:val="231F20"/>
            <w:w w:val="95"/>
          </w:rPr>
          <w:delText>u</w:delText>
        </w:r>
        <w:r w:rsidDel="008926D7">
          <w:rPr>
            <w:color w:val="231F20"/>
            <w:spacing w:val="-2"/>
            <w:w w:val="95"/>
          </w:rPr>
          <w:delText xml:space="preserve"> </w:delText>
        </w:r>
        <w:r w:rsidDel="008926D7">
          <w:rPr>
            <w:color w:val="231F20"/>
            <w:w w:val="95"/>
          </w:rPr>
          <w:delText>r</w:delText>
        </w:r>
        <w:r w:rsidDel="008926D7">
          <w:rPr>
            <w:color w:val="231F20"/>
            <w:spacing w:val="-6"/>
            <w:w w:val="95"/>
          </w:rPr>
          <w:delText xml:space="preserve"> </w:delText>
        </w:r>
        <w:r w:rsidDel="008926D7">
          <w:rPr>
            <w:color w:val="231F20"/>
            <w:w w:val="95"/>
          </w:rPr>
          <w:delText>e</w:delText>
        </w:r>
        <w:r w:rsidDel="008926D7">
          <w:rPr>
            <w:color w:val="231F20"/>
            <w:spacing w:val="-4"/>
            <w:w w:val="95"/>
          </w:rPr>
          <w:delText xml:space="preserve"> </w:delText>
        </w:r>
        <w:r w:rsidDel="008926D7">
          <w:rPr>
            <w:color w:val="231F20"/>
            <w:w w:val="95"/>
          </w:rPr>
          <w:delText>m</w:delText>
        </w:r>
        <w:r w:rsidDel="008926D7">
          <w:rPr>
            <w:color w:val="231F20"/>
            <w:spacing w:val="-3"/>
            <w:w w:val="95"/>
          </w:rPr>
          <w:delText xml:space="preserve"> </w:delText>
        </w:r>
        <w:r w:rsidDel="008926D7">
          <w:rPr>
            <w:color w:val="231F20"/>
            <w:w w:val="95"/>
          </w:rPr>
          <w:delText>e</w:delText>
        </w:r>
        <w:r w:rsidDel="008926D7">
          <w:rPr>
            <w:color w:val="231F20"/>
            <w:spacing w:val="-4"/>
            <w:w w:val="95"/>
          </w:rPr>
          <w:delText xml:space="preserve"> </w:delText>
        </w:r>
        <w:r w:rsidDel="008926D7">
          <w:rPr>
            <w:color w:val="231F20"/>
            <w:w w:val="95"/>
          </w:rPr>
          <w:delText>n</w:delText>
        </w:r>
        <w:r w:rsidDel="008926D7">
          <w:rPr>
            <w:color w:val="231F20"/>
            <w:spacing w:val="-4"/>
            <w:w w:val="95"/>
          </w:rPr>
          <w:delText xml:space="preserve"> </w:delText>
        </w:r>
        <w:r w:rsidDel="008926D7">
          <w:rPr>
            <w:color w:val="231F20"/>
            <w:w w:val="95"/>
          </w:rPr>
          <w:delText>t</w:delText>
        </w:r>
        <w:r w:rsidDel="008926D7">
          <w:rPr>
            <w:color w:val="231F20"/>
            <w:spacing w:val="-4"/>
            <w:w w:val="95"/>
          </w:rPr>
          <w:delText xml:space="preserve"> </w:delText>
        </w:r>
        <w:r w:rsidDel="008926D7">
          <w:rPr>
            <w:color w:val="231F20"/>
            <w:w w:val="95"/>
          </w:rPr>
          <w:delText>s</w:delText>
        </w:r>
        <w:r w:rsidDel="008926D7">
          <w:rPr>
            <w:color w:val="231F20"/>
            <w:spacing w:val="31"/>
            <w:w w:val="95"/>
          </w:rPr>
          <w:delText xml:space="preserve"> </w:delText>
        </w:r>
        <w:r w:rsidDel="008926D7">
          <w:rPr>
            <w:color w:val="231F20"/>
            <w:w w:val="95"/>
          </w:rPr>
          <w:delText>i</w:delText>
        </w:r>
        <w:r w:rsidDel="008926D7">
          <w:rPr>
            <w:color w:val="231F20"/>
            <w:spacing w:val="-4"/>
            <w:w w:val="95"/>
          </w:rPr>
          <w:delText xml:space="preserve"> </w:delText>
        </w:r>
        <w:r w:rsidDel="008926D7">
          <w:rPr>
            <w:color w:val="231F20"/>
            <w:w w:val="95"/>
          </w:rPr>
          <w:delText>n</w:delText>
        </w:r>
        <w:r w:rsidDel="008926D7">
          <w:rPr>
            <w:color w:val="231F20"/>
            <w:spacing w:val="-2"/>
            <w:w w:val="95"/>
          </w:rPr>
          <w:delText xml:space="preserve"> </w:delText>
        </w:r>
        <w:r w:rsidDel="008926D7">
          <w:rPr>
            <w:color w:val="231F20"/>
            <w:w w:val="95"/>
          </w:rPr>
          <w:delText>d</w:delText>
        </w:r>
        <w:r w:rsidDel="008926D7">
          <w:rPr>
            <w:color w:val="231F20"/>
            <w:spacing w:val="-3"/>
            <w:w w:val="95"/>
          </w:rPr>
          <w:delText xml:space="preserve"> </w:delText>
        </w:r>
        <w:r w:rsidDel="008926D7">
          <w:rPr>
            <w:color w:val="231F20"/>
            <w:w w:val="95"/>
          </w:rPr>
          <w:delText>o</w:delText>
        </w:r>
        <w:r w:rsidDel="008926D7">
          <w:rPr>
            <w:color w:val="231F20"/>
            <w:spacing w:val="-4"/>
            <w:w w:val="95"/>
          </w:rPr>
          <w:delText xml:space="preserve"> </w:delText>
        </w:r>
        <w:r w:rsidDel="008926D7">
          <w:rPr>
            <w:color w:val="231F20"/>
            <w:w w:val="95"/>
          </w:rPr>
          <w:delText>o</w:delText>
        </w:r>
        <w:r w:rsidDel="008926D7">
          <w:rPr>
            <w:color w:val="231F20"/>
            <w:spacing w:val="-4"/>
            <w:w w:val="95"/>
          </w:rPr>
          <w:delText xml:space="preserve"> </w:delText>
        </w:r>
        <w:r w:rsidDel="008926D7">
          <w:rPr>
            <w:color w:val="231F20"/>
            <w:w w:val="95"/>
          </w:rPr>
          <w:delText>r</w:delText>
        </w:r>
        <w:r w:rsidDel="008926D7">
          <w:rPr>
            <w:color w:val="231F20"/>
            <w:spacing w:val="-5"/>
            <w:w w:val="95"/>
          </w:rPr>
          <w:delText xml:space="preserve"> </w:delText>
        </w:r>
        <w:r w:rsidDel="008926D7">
          <w:rPr>
            <w:color w:val="231F20"/>
            <w:w w:val="95"/>
          </w:rPr>
          <w:delText>s</w:delText>
        </w:r>
      </w:del>
    </w:p>
    <w:p w14:paraId="2CE7A5A4" w14:textId="548F353A" w:rsidR="00C560FD" w:rsidDel="008926D7" w:rsidRDefault="000A6985">
      <w:pPr>
        <w:pStyle w:val="Tekstpodstawowy"/>
        <w:spacing w:before="128" w:line="235" w:lineRule="auto"/>
        <w:ind w:left="1583" w:right="3450" w:firstLine="1"/>
        <w:jc w:val="both"/>
        <w:rPr>
          <w:del w:id="808" w:author="ARIAS ROLDAN Ivan (GROW)" w:date="2022-01-24T21:59:00Z"/>
        </w:rPr>
      </w:pPr>
      <w:del w:id="809" w:author="ARIAS ROLDAN Ivan (GROW)" w:date="2022-01-24T21:59:00Z">
        <w:r w:rsidDel="008926D7">
          <w:rPr>
            <w:color w:val="231F20"/>
          </w:rPr>
          <w:delText>The</w:delText>
        </w:r>
        <w:r w:rsidDel="008926D7">
          <w:rPr>
            <w:color w:val="231F20"/>
            <w:spacing w:val="19"/>
          </w:rPr>
          <w:delText xml:space="preserve"> </w:delText>
        </w:r>
        <w:r w:rsidDel="008926D7">
          <w:rPr>
            <w:color w:val="231F20"/>
          </w:rPr>
          <w:delText>value</w:delText>
        </w:r>
        <w:r w:rsidDel="008926D7">
          <w:rPr>
            <w:color w:val="231F20"/>
            <w:spacing w:val="19"/>
          </w:rPr>
          <w:delText xml:space="preserve"> </w:delText>
        </w:r>
        <w:r w:rsidDel="008926D7">
          <w:rPr>
            <w:color w:val="231F20"/>
          </w:rPr>
          <w:delText>of</w:delText>
        </w:r>
        <w:r w:rsidDel="008926D7">
          <w:rPr>
            <w:color w:val="231F20"/>
            <w:spacing w:val="20"/>
          </w:rPr>
          <w:delText xml:space="preserve"> </w:delText>
        </w:r>
        <w:r w:rsidDel="008926D7">
          <w:rPr>
            <w:color w:val="231F20"/>
          </w:rPr>
          <w:delText>the</w:delText>
        </w:r>
        <w:r w:rsidDel="008926D7">
          <w:rPr>
            <w:color w:val="231F20"/>
            <w:spacing w:val="19"/>
          </w:rPr>
          <w:delText xml:space="preserve"> </w:delText>
        </w:r>
        <w:r w:rsidDel="008926D7">
          <w:rPr>
            <w:color w:val="231F20"/>
          </w:rPr>
          <w:delText>constant</w:delText>
        </w:r>
        <w:r w:rsidDel="008926D7">
          <w:rPr>
            <w:color w:val="231F20"/>
            <w:spacing w:val="19"/>
          </w:rPr>
          <w:delText xml:space="preserve"> </w:delText>
        </w:r>
        <w:r w:rsidDel="008926D7">
          <w:rPr>
            <w:i/>
            <w:color w:val="231F20"/>
          </w:rPr>
          <w:delText>K</w:delText>
        </w:r>
        <w:r w:rsidDel="008926D7">
          <w:rPr>
            <w:color w:val="231F20"/>
            <w:vertAlign w:val="subscript"/>
          </w:rPr>
          <w:delText>2A</w:delText>
        </w:r>
        <w:r w:rsidDel="008926D7">
          <w:rPr>
            <w:color w:val="231F20"/>
          </w:rPr>
          <w:delText>,</w:delText>
        </w:r>
        <w:r w:rsidDel="008926D7">
          <w:rPr>
            <w:color w:val="231F20"/>
            <w:spacing w:val="20"/>
          </w:rPr>
          <w:delText xml:space="preserve"> </w:delText>
        </w:r>
        <w:r w:rsidDel="008926D7">
          <w:rPr>
            <w:color w:val="231F20"/>
          </w:rPr>
          <w:delText>determined</w:delText>
        </w:r>
        <w:r w:rsidDel="008926D7">
          <w:rPr>
            <w:color w:val="231F20"/>
            <w:spacing w:val="18"/>
          </w:rPr>
          <w:delText xml:space="preserve"> </w:delText>
        </w:r>
        <w:r w:rsidDel="008926D7">
          <w:rPr>
            <w:color w:val="231F20"/>
          </w:rPr>
          <w:delText>without</w:delText>
        </w:r>
        <w:r w:rsidDel="008926D7">
          <w:rPr>
            <w:color w:val="231F20"/>
            <w:spacing w:val="20"/>
          </w:rPr>
          <w:delText xml:space="preserve"> </w:delText>
        </w:r>
        <w:r w:rsidDel="008926D7">
          <w:rPr>
            <w:color w:val="231F20"/>
          </w:rPr>
          <w:delText>the</w:delText>
        </w:r>
        <w:r w:rsidDel="008926D7">
          <w:rPr>
            <w:color w:val="231F20"/>
            <w:spacing w:val="18"/>
          </w:rPr>
          <w:delText xml:space="preserve"> </w:delText>
        </w:r>
        <w:r w:rsidDel="008926D7">
          <w:rPr>
            <w:color w:val="231F20"/>
          </w:rPr>
          <w:delText>artificial</w:delText>
        </w:r>
        <w:r w:rsidDel="008926D7">
          <w:rPr>
            <w:color w:val="231F20"/>
            <w:spacing w:val="12"/>
          </w:rPr>
          <w:delText xml:space="preserve"> </w:delText>
        </w:r>
        <w:r w:rsidDel="008926D7">
          <w:rPr>
            <w:color w:val="231F20"/>
          </w:rPr>
          <w:delText>surface</w:delText>
        </w:r>
        <w:r w:rsidDel="008926D7">
          <w:rPr>
            <w:color w:val="231F20"/>
            <w:spacing w:val="17"/>
          </w:rPr>
          <w:delText xml:space="preserve"> </w:delText>
        </w:r>
        <w:r w:rsidDel="008926D7">
          <w:rPr>
            <w:color w:val="231F20"/>
          </w:rPr>
          <w:delText>and</w:delText>
        </w:r>
        <w:r w:rsidDel="008926D7">
          <w:rPr>
            <w:color w:val="231F20"/>
            <w:spacing w:val="-40"/>
          </w:rPr>
          <w:delText xml:space="preserve"> </w:delText>
        </w:r>
        <w:r w:rsidDel="008926D7">
          <w:rPr>
            <w:color w:val="231F20"/>
          </w:rPr>
          <w:delText>in accordance with Annex A to EN ISO 3744:1995, shall be ≤ 2,0 dB, in</w:delText>
        </w:r>
        <w:r w:rsidDel="008926D7">
          <w:rPr>
            <w:color w:val="231F20"/>
            <w:spacing w:val="1"/>
          </w:rPr>
          <w:delText xml:space="preserve"> </w:delText>
        </w:r>
        <w:r w:rsidDel="008926D7">
          <w:rPr>
            <w:color w:val="231F20"/>
          </w:rPr>
          <w:delText>which</w:delText>
        </w:r>
        <w:r w:rsidDel="008926D7">
          <w:rPr>
            <w:color w:val="231F20"/>
            <w:spacing w:val="26"/>
          </w:rPr>
          <w:delText xml:space="preserve"> </w:delText>
        </w:r>
        <w:r w:rsidDel="008926D7">
          <w:rPr>
            <w:color w:val="231F20"/>
          </w:rPr>
          <w:delText>case</w:delText>
        </w:r>
        <w:r w:rsidDel="008926D7">
          <w:rPr>
            <w:color w:val="231F20"/>
            <w:spacing w:val="24"/>
          </w:rPr>
          <w:delText xml:space="preserve"> </w:delText>
        </w:r>
        <w:r w:rsidDel="008926D7">
          <w:rPr>
            <w:i/>
            <w:color w:val="231F20"/>
          </w:rPr>
          <w:delText>K</w:delText>
        </w:r>
        <w:r w:rsidDel="008926D7">
          <w:rPr>
            <w:color w:val="231F20"/>
            <w:vertAlign w:val="subscript"/>
          </w:rPr>
          <w:delText>2A</w:delText>
        </w:r>
        <w:r w:rsidDel="008926D7">
          <w:rPr>
            <w:color w:val="231F20"/>
            <w:spacing w:val="26"/>
          </w:rPr>
          <w:delText xml:space="preserve"> </w:delText>
        </w:r>
        <w:r w:rsidDel="008926D7">
          <w:rPr>
            <w:color w:val="231F20"/>
          </w:rPr>
          <w:delText>shall</w:delText>
        </w:r>
        <w:r w:rsidDel="008926D7">
          <w:rPr>
            <w:color w:val="231F20"/>
            <w:spacing w:val="24"/>
          </w:rPr>
          <w:delText xml:space="preserve"> </w:delText>
        </w:r>
        <w:r w:rsidDel="008926D7">
          <w:rPr>
            <w:color w:val="231F20"/>
          </w:rPr>
          <w:delText>be</w:delText>
        </w:r>
        <w:r w:rsidDel="008926D7">
          <w:rPr>
            <w:color w:val="231F20"/>
            <w:spacing w:val="25"/>
          </w:rPr>
          <w:delText xml:space="preserve"> </w:delText>
        </w:r>
        <w:r w:rsidDel="008926D7">
          <w:rPr>
            <w:color w:val="231F20"/>
          </w:rPr>
          <w:delText>disregarded</w:delText>
        </w:r>
      </w:del>
    </w:p>
    <w:p w14:paraId="4DCA3D86" w14:textId="79EE09B2" w:rsidR="00C560FD" w:rsidDel="00124A1C" w:rsidRDefault="00C560FD">
      <w:pPr>
        <w:pStyle w:val="Tekstpodstawowy"/>
        <w:spacing w:before="3"/>
        <w:rPr>
          <w:del w:id="810" w:author="ARIAS ROLDAN Ivan (GROW)" w:date="2022-01-25T16:38:00Z"/>
          <w:sz w:val="19"/>
        </w:rPr>
      </w:pPr>
    </w:p>
    <w:p w14:paraId="62A71951" w14:textId="35E9D1E9" w:rsidR="00C560FD" w:rsidDel="00124A1C" w:rsidRDefault="000A6985">
      <w:pPr>
        <w:ind w:left="1584"/>
        <w:rPr>
          <w:del w:id="811" w:author="ARIAS ROLDAN Ivan (GROW)" w:date="2022-01-25T16:38:00Z"/>
          <w:i/>
          <w:sz w:val="17"/>
        </w:rPr>
      </w:pPr>
      <w:del w:id="812" w:author="ARIAS ROLDAN Ivan (GROW)" w:date="2022-01-25T16:38:00Z">
        <w:r w:rsidDel="00124A1C">
          <w:rPr>
            <w:i/>
            <w:color w:val="231F20"/>
            <w:sz w:val="17"/>
          </w:rPr>
          <w:delText>Measurement</w:delText>
        </w:r>
        <w:r w:rsidDel="00124A1C">
          <w:rPr>
            <w:i/>
            <w:color w:val="231F20"/>
            <w:spacing w:val="17"/>
            <w:sz w:val="17"/>
          </w:rPr>
          <w:delText xml:space="preserve"> </w:delText>
        </w:r>
        <w:r w:rsidDel="00124A1C">
          <w:rPr>
            <w:i/>
            <w:color w:val="231F20"/>
            <w:sz w:val="17"/>
          </w:rPr>
          <w:delText>surface/number</w:delText>
        </w:r>
        <w:r w:rsidDel="00124A1C">
          <w:rPr>
            <w:i/>
            <w:color w:val="231F20"/>
            <w:spacing w:val="18"/>
            <w:sz w:val="17"/>
          </w:rPr>
          <w:delText xml:space="preserve"> </w:delText>
        </w:r>
        <w:r w:rsidDel="00124A1C">
          <w:rPr>
            <w:i/>
            <w:color w:val="231F20"/>
            <w:sz w:val="17"/>
          </w:rPr>
          <w:delText>of</w:delText>
        </w:r>
        <w:r w:rsidDel="00124A1C">
          <w:rPr>
            <w:i/>
            <w:color w:val="231F20"/>
            <w:spacing w:val="17"/>
            <w:sz w:val="17"/>
          </w:rPr>
          <w:delText xml:space="preserve"> </w:delText>
        </w:r>
        <w:r w:rsidDel="00124A1C">
          <w:rPr>
            <w:i/>
            <w:color w:val="231F20"/>
            <w:sz w:val="17"/>
          </w:rPr>
          <w:delText>microphone</w:delText>
        </w:r>
        <w:r w:rsidDel="00124A1C">
          <w:rPr>
            <w:i/>
            <w:color w:val="231F20"/>
            <w:spacing w:val="18"/>
            <w:sz w:val="17"/>
          </w:rPr>
          <w:delText xml:space="preserve"> </w:delText>
        </w:r>
        <w:r w:rsidDel="00124A1C">
          <w:rPr>
            <w:i/>
            <w:color w:val="231F20"/>
            <w:sz w:val="17"/>
          </w:rPr>
          <w:delText>positions/measuring</w:delText>
        </w:r>
        <w:r w:rsidDel="00124A1C">
          <w:rPr>
            <w:i/>
            <w:color w:val="231F20"/>
            <w:spacing w:val="19"/>
            <w:sz w:val="17"/>
          </w:rPr>
          <w:delText xml:space="preserve"> </w:delText>
        </w:r>
        <w:r w:rsidDel="00124A1C">
          <w:rPr>
            <w:i/>
            <w:color w:val="231F20"/>
            <w:sz w:val="17"/>
          </w:rPr>
          <w:delText>distance</w:delText>
        </w:r>
      </w:del>
    </w:p>
    <w:p w14:paraId="3F8317E3" w14:textId="750C385F" w:rsidR="00C560FD" w:rsidRPr="00124A1C" w:rsidDel="008926D7" w:rsidRDefault="000A6985" w:rsidP="008926D7">
      <w:pPr>
        <w:pStyle w:val="Tekstpodstawowy"/>
        <w:spacing w:before="125"/>
        <w:ind w:left="1584"/>
        <w:rPr>
          <w:del w:id="813" w:author="ARIAS ROLDAN Ivan (GROW)" w:date="2022-01-24T21:59:00Z"/>
          <w:lang w:val="en-IE"/>
        </w:rPr>
      </w:pPr>
      <w:del w:id="814" w:author="ARIAS ROLDAN Ivan (GROW)" w:date="2022-01-24T21:59:00Z">
        <w:r w:rsidRPr="00124A1C" w:rsidDel="008926D7">
          <w:rPr>
            <w:color w:val="231F20"/>
            <w:lang w:val="en-IE"/>
          </w:rPr>
          <w:delText>ISO</w:delText>
        </w:r>
        <w:r w:rsidRPr="00124A1C" w:rsidDel="008926D7">
          <w:rPr>
            <w:color w:val="231F20"/>
            <w:spacing w:val="21"/>
            <w:lang w:val="en-IE"/>
          </w:rPr>
          <w:delText xml:space="preserve"> </w:delText>
        </w:r>
        <w:r w:rsidRPr="00124A1C" w:rsidDel="008926D7">
          <w:rPr>
            <w:color w:val="231F20"/>
            <w:lang w:val="en-IE"/>
          </w:rPr>
          <w:delText>11094:1991</w:delText>
        </w:r>
      </w:del>
    </w:p>
    <w:p w14:paraId="233822AD" w14:textId="70DB8F2B" w:rsidR="00C560FD" w:rsidRPr="00124A1C" w:rsidDel="00124A1C" w:rsidRDefault="00C560FD">
      <w:pPr>
        <w:pStyle w:val="Tekstpodstawowy"/>
        <w:spacing w:before="2"/>
        <w:rPr>
          <w:del w:id="815" w:author="ARIAS ROLDAN Ivan (GROW)" w:date="2022-01-25T16:38:00Z"/>
          <w:sz w:val="19"/>
          <w:lang w:val="en-IE"/>
        </w:rPr>
      </w:pPr>
    </w:p>
    <w:p w14:paraId="3B971E11" w14:textId="018BE3DA" w:rsidR="00C560FD" w:rsidDel="00FB612B" w:rsidRDefault="000A6985">
      <w:pPr>
        <w:pStyle w:val="Nagwek2"/>
        <w:rPr>
          <w:del w:id="816" w:author="ARIAS ROLDAN Ivan (GROW)" w:date="2022-01-28T17:59:00Z"/>
        </w:rPr>
      </w:pPr>
      <w:del w:id="817" w:author="ARIAS ROLDAN Ivan (GROW)" w:date="2022-01-28T17:59:00Z">
        <w:r w:rsidDel="00FB612B">
          <w:rPr>
            <w:color w:val="231F20"/>
          </w:rPr>
          <w:delText>Operating</w:delText>
        </w:r>
        <w:r w:rsidDel="00FB612B">
          <w:rPr>
            <w:color w:val="231F20"/>
            <w:spacing w:val="20"/>
          </w:rPr>
          <w:delText xml:space="preserve"> </w:delText>
        </w:r>
        <w:r w:rsidDel="00FB612B">
          <w:rPr>
            <w:color w:val="231F20"/>
          </w:rPr>
          <w:delText>conditions</w:delText>
        </w:r>
        <w:r w:rsidDel="00FB612B">
          <w:rPr>
            <w:color w:val="231F20"/>
            <w:spacing w:val="19"/>
          </w:rPr>
          <w:delText xml:space="preserve"> </w:delText>
        </w:r>
        <w:r w:rsidDel="00FB612B">
          <w:rPr>
            <w:color w:val="231F20"/>
          </w:rPr>
          <w:delText>during</w:delText>
        </w:r>
        <w:r w:rsidDel="00FB612B">
          <w:rPr>
            <w:color w:val="231F20"/>
            <w:spacing w:val="21"/>
          </w:rPr>
          <w:delText xml:space="preserve"> </w:delText>
        </w:r>
        <w:r w:rsidDel="00FB612B">
          <w:rPr>
            <w:color w:val="231F20"/>
          </w:rPr>
          <w:delText>test</w:delText>
        </w:r>
      </w:del>
    </w:p>
    <w:p w14:paraId="2F693623" w14:textId="17DD9FE3" w:rsidR="00C560FD" w:rsidDel="00124A1C" w:rsidRDefault="000A6985">
      <w:pPr>
        <w:spacing w:before="125"/>
        <w:ind w:left="1584"/>
        <w:rPr>
          <w:del w:id="818" w:author="ARIAS ROLDAN Ivan (GROW)" w:date="2022-01-25T16:39:00Z"/>
          <w:i/>
          <w:sz w:val="17"/>
        </w:rPr>
      </w:pPr>
      <w:del w:id="819" w:author="ARIAS ROLDAN Ivan (GROW)" w:date="2022-01-25T16:39:00Z">
        <w:r w:rsidDel="00124A1C">
          <w:rPr>
            <w:i/>
            <w:color w:val="231F20"/>
            <w:sz w:val="17"/>
          </w:rPr>
          <w:delText>Mounting</w:delText>
        </w:r>
        <w:r w:rsidDel="00124A1C">
          <w:rPr>
            <w:i/>
            <w:color w:val="231F20"/>
            <w:spacing w:val="24"/>
            <w:sz w:val="17"/>
          </w:rPr>
          <w:delText xml:space="preserve"> </w:delText>
        </w:r>
        <w:r w:rsidDel="00124A1C">
          <w:rPr>
            <w:i/>
            <w:color w:val="231F20"/>
            <w:sz w:val="17"/>
          </w:rPr>
          <w:delText>of</w:delText>
        </w:r>
        <w:r w:rsidDel="00124A1C">
          <w:rPr>
            <w:i/>
            <w:color w:val="231F20"/>
            <w:spacing w:val="23"/>
            <w:sz w:val="17"/>
          </w:rPr>
          <w:delText xml:space="preserve"> </w:delText>
        </w:r>
        <w:r w:rsidDel="00124A1C">
          <w:rPr>
            <w:i/>
            <w:color w:val="231F20"/>
            <w:sz w:val="17"/>
          </w:rPr>
          <w:delText>equipment</w:delText>
        </w:r>
      </w:del>
    </w:p>
    <w:p w14:paraId="724EACE3" w14:textId="2C4B9325" w:rsidR="00C560FD" w:rsidDel="008926D7" w:rsidRDefault="000A6985">
      <w:pPr>
        <w:pStyle w:val="Tekstpodstawowy"/>
        <w:spacing w:before="127" w:line="235" w:lineRule="auto"/>
        <w:ind w:left="1583" w:right="3447" w:firstLine="1"/>
        <w:jc w:val="both"/>
        <w:rPr>
          <w:del w:id="820" w:author="ARIAS ROLDAN Ivan (GROW)" w:date="2022-01-24T22:00:00Z"/>
        </w:rPr>
      </w:pPr>
      <w:del w:id="821" w:author="ARIAS ROLDAN Ivan (GROW)" w:date="2022-01-24T22:00:00Z">
        <w:r w:rsidDel="008926D7">
          <w:rPr>
            <w:color w:val="231F20"/>
          </w:rPr>
          <w:delText>The</w:delText>
        </w:r>
        <w:r w:rsidDel="008926D7">
          <w:rPr>
            <w:color w:val="231F20"/>
            <w:spacing w:val="1"/>
          </w:rPr>
          <w:delText xml:space="preserve"> </w:delText>
        </w:r>
        <w:r w:rsidDel="008926D7">
          <w:rPr>
            <w:color w:val="231F20"/>
          </w:rPr>
          <w:delText>hedge</w:delText>
        </w:r>
        <w:r w:rsidDel="008926D7">
          <w:rPr>
            <w:color w:val="231F20"/>
            <w:spacing w:val="1"/>
          </w:rPr>
          <w:delText xml:space="preserve"> </w:delText>
        </w:r>
        <w:r w:rsidDel="008926D7">
          <w:rPr>
            <w:color w:val="231F20"/>
          </w:rPr>
          <w:delText>trimmer shall be held</w:delText>
        </w:r>
        <w:r w:rsidDel="008926D7">
          <w:rPr>
            <w:color w:val="231F20"/>
            <w:spacing w:val="1"/>
          </w:rPr>
          <w:delText xml:space="preserve"> </w:delText>
        </w:r>
        <w:r w:rsidDel="008926D7">
          <w:rPr>
            <w:color w:val="231F20"/>
          </w:rPr>
          <w:delText>in the</w:delText>
        </w:r>
        <w:r w:rsidDel="008926D7">
          <w:rPr>
            <w:color w:val="231F20"/>
            <w:spacing w:val="42"/>
          </w:rPr>
          <w:delText xml:space="preserve"> </w:delText>
        </w:r>
        <w:r w:rsidDel="008926D7">
          <w:rPr>
            <w:color w:val="231F20"/>
          </w:rPr>
          <w:delText>natural manner for normal use either</w:delText>
        </w:r>
        <w:r w:rsidDel="008926D7">
          <w:rPr>
            <w:color w:val="231F20"/>
            <w:spacing w:val="-40"/>
          </w:rPr>
          <w:delText xml:space="preserve"> </w:delText>
        </w:r>
        <w:r w:rsidDel="008926D7">
          <w:rPr>
            <w:color w:val="231F20"/>
          </w:rPr>
          <w:delText>by a person or by a suitable device in such a way that its cutting device is</w:delText>
        </w:r>
        <w:r w:rsidDel="008926D7">
          <w:rPr>
            <w:color w:val="231F20"/>
            <w:spacing w:val="1"/>
          </w:rPr>
          <w:delText xml:space="preserve"> </w:delText>
        </w:r>
        <w:r w:rsidDel="008926D7">
          <w:rPr>
            <w:color w:val="231F20"/>
          </w:rPr>
          <w:delText>above</w:delText>
        </w:r>
        <w:r w:rsidDel="008926D7">
          <w:rPr>
            <w:color w:val="231F20"/>
            <w:spacing w:val="26"/>
          </w:rPr>
          <w:delText xml:space="preserve"> </w:delText>
        </w:r>
        <w:r w:rsidDel="008926D7">
          <w:rPr>
            <w:color w:val="231F20"/>
          </w:rPr>
          <w:delText>the</w:delText>
        </w:r>
        <w:r w:rsidDel="008926D7">
          <w:rPr>
            <w:color w:val="231F20"/>
            <w:spacing w:val="25"/>
          </w:rPr>
          <w:delText xml:space="preserve"> </w:delText>
        </w:r>
        <w:r w:rsidDel="008926D7">
          <w:rPr>
            <w:color w:val="231F20"/>
          </w:rPr>
          <w:delText>centre</w:delText>
        </w:r>
        <w:r w:rsidDel="008926D7">
          <w:rPr>
            <w:color w:val="231F20"/>
            <w:spacing w:val="23"/>
          </w:rPr>
          <w:delText xml:space="preserve"> </w:delText>
        </w:r>
        <w:r w:rsidDel="008926D7">
          <w:rPr>
            <w:color w:val="231F20"/>
          </w:rPr>
          <w:delText>of</w:delText>
        </w:r>
        <w:r w:rsidDel="008926D7">
          <w:rPr>
            <w:color w:val="231F20"/>
            <w:spacing w:val="25"/>
          </w:rPr>
          <w:delText xml:space="preserve"> </w:delText>
        </w:r>
        <w:r w:rsidDel="008926D7">
          <w:rPr>
            <w:color w:val="231F20"/>
          </w:rPr>
          <w:delText>the</w:delText>
        </w:r>
        <w:r w:rsidDel="008926D7">
          <w:rPr>
            <w:color w:val="231F20"/>
            <w:spacing w:val="26"/>
          </w:rPr>
          <w:delText xml:space="preserve"> </w:delText>
        </w:r>
        <w:r w:rsidDel="008926D7">
          <w:rPr>
            <w:color w:val="231F20"/>
          </w:rPr>
          <w:delText>hemisphere</w:delText>
        </w:r>
      </w:del>
    </w:p>
    <w:p w14:paraId="4F4B67F1" w14:textId="6A58B773" w:rsidR="00C560FD" w:rsidDel="00124A1C" w:rsidRDefault="00C560FD">
      <w:pPr>
        <w:pStyle w:val="Tekstpodstawowy"/>
        <w:spacing w:before="3"/>
        <w:rPr>
          <w:del w:id="822" w:author="ARIAS ROLDAN Ivan (GROW)" w:date="2022-01-25T16:39:00Z"/>
          <w:sz w:val="19"/>
        </w:rPr>
      </w:pPr>
    </w:p>
    <w:p w14:paraId="1ADF5C8C" w14:textId="69E883FD" w:rsidR="00C560FD" w:rsidDel="00124A1C" w:rsidRDefault="000A6985">
      <w:pPr>
        <w:ind w:left="1584"/>
        <w:rPr>
          <w:del w:id="823" w:author="ARIAS ROLDAN Ivan (GROW)" w:date="2022-01-25T16:39:00Z"/>
          <w:i/>
          <w:sz w:val="17"/>
        </w:rPr>
      </w:pPr>
      <w:del w:id="824" w:author="ARIAS ROLDAN Ivan (GROW)" w:date="2022-01-25T16:39:00Z">
        <w:r w:rsidDel="00124A1C">
          <w:rPr>
            <w:i/>
            <w:color w:val="231F20"/>
            <w:sz w:val="17"/>
          </w:rPr>
          <w:delText>Test</w:delText>
        </w:r>
        <w:r w:rsidDel="00124A1C">
          <w:rPr>
            <w:i/>
            <w:color w:val="231F20"/>
            <w:spacing w:val="21"/>
            <w:sz w:val="17"/>
          </w:rPr>
          <w:delText xml:space="preserve"> </w:delText>
        </w:r>
        <w:r w:rsidDel="00124A1C">
          <w:rPr>
            <w:i/>
            <w:color w:val="231F20"/>
            <w:sz w:val="17"/>
          </w:rPr>
          <w:delText>under</w:delText>
        </w:r>
        <w:r w:rsidDel="00124A1C">
          <w:rPr>
            <w:i/>
            <w:color w:val="231F20"/>
            <w:spacing w:val="24"/>
            <w:sz w:val="17"/>
          </w:rPr>
          <w:delText xml:space="preserve"> </w:delText>
        </w:r>
        <w:r w:rsidDel="00124A1C">
          <w:rPr>
            <w:i/>
            <w:color w:val="231F20"/>
            <w:sz w:val="17"/>
          </w:rPr>
          <w:delText>load</w:delText>
        </w:r>
      </w:del>
    </w:p>
    <w:p w14:paraId="05EE3217" w14:textId="181C68FD" w:rsidR="00C560FD" w:rsidDel="008926D7" w:rsidRDefault="000A6985">
      <w:pPr>
        <w:pStyle w:val="Tekstpodstawowy"/>
        <w:spacing w:before="126" w:line="237" w:lineRule="auto"/>
        <w:ind w:left="1583" w:right="3450" w:firstLine="1"/>
        <w:jc w:val="both"/>
        <w:rPr>
          <w:del w:id="825" w:author="ARIAS ROLDAN Ivan (GROW)" w:date="2022-01-24T22:00:00Z"/>
        </w:rPr>
      </w:pPr>
      <w:del w:id="826" w:author="ARIAS ROLDAN Ivan (GROW)" w:date="2022-01-24T22:00:00Z">
        <w:r w:rsidDel="008926D7">
          <w:rPr>
            <w:color w:val="231F20"/>
          </w:rPr>
          <w:delText>The hedge clipper shall be operated at its nominal speed with the cutting</w:delText>
        </w:r>
        <w:r w:rsidDel="008926D7">
          <w:rPr>
            <w:color w:val="231F20"/>
            <w:spacing w:val="1"/>
          </w:rPr>
          <w:delText xml:space="preserve"> </w:delText>
        </w:r>
        <w:r w:rsidDel="008926D7">
          <w:rPr>
            <w:color w:val="231F20"/>
          </w:rPr>
          <w:delText>device</w:delText>
        </w:r>
        <w:r w:rsidDel="008926D7">
          <w:rPr>
            <w:color w:val="231F20"/>
            <w:spacing w:val="24"/>
          </w:rPr>
          <w:delText xml:space="preserve"> </w:delText>
        </w:r>
        <w:r w:rsidDel="008926D7">
          <w:rPr>
            <w:color w:val="231F20"/>
          </w:rPr>
          <w:delText>working</w:delText>
        </w:r>
      </w:del>
    </w:p>
    <w:p w14:paraId="1E045DEC" w14:textId="14F470DA" w:rsidR="00C560FD" w:rsidDel="00124A1C" w:rsidRDefault="00C560FD">
      <w:pPr>
        <w:pStyle w:val="Tekstpodstawowy"/>
        <w:rPr>
          <w:del w:id="827" w:author="ARIAS ROLDAN Ivan (GROW)" w:date="2022-01-25T16:39:00Z"/>
          <w:sz w:val="19"/>
        </w:rPr>
      </w:pPr>
    </w:p>
    <w:p w14:paraId="2893D7BD" w14:textId="091E44D5" w:rsidR="00C560FD" w:rsidDel="00124A1C" w:rsidRDefault="000A6985">
      <w:pPr>
        <w:spacing w:before="1"/>
        <w:ind w:left="1584"/>
        <w:rPr>
          <w:del w:id="828" w:author="ARIAS ROLDAN Ivan (GROW)" w:date="2022-01-25T16:39:00Z"/>
          <w:i/>
          <w:sz w:val="17"/>
        </w:rPr>
      </w:pPr>
      <w:del w:id="829" w:author="ARIAS ROLDAN Ivan (GROW)" w:date="2022-01-25T16:39:00Z">
        <w:r w:rsidDel="00124A1C">
          <w:rPr>
            <w:i/>
            <w:color w:val="231F20"/>
            <w:sz w:val="17"/>
          </w:rPr>
          <w:delText>Period</w:delText>
        </w:r>
        <w:r w:rsidDel="00124A1C">
          <w:rPr>
            <w:i/>
            <w:color w:val="231F20"/>
            <w:spacing w:val="22"/>
            <w:sz w:val="17"/>
          </w:rPr>
          <w:delText xml:space="preserve"> </w:delText>
        </w:r>
        <w:r w:rsidDel="00124A1C">
          <w:rPr>
            <w:i/>
            <w:color w:val="231F20"/>
            <w:sz w:val="17"/>
          </w:rPr>
          <w:delText>of</w:delText>
        </w:r>
        <w:r w:rsidDel="00124A1C">
          <w:rPr>
            <w:i/>
            <w:color w:val="231F20"/>
            <w:spacing w:val="22"/>
            <w:sz w:val="17"/>
          </w:rPr>
          <w:delText xml:space="preserve"> </w:delText>
        </w:r>
        <w:r w:rsidDel="00124A1C">
          <w:rPr>
            <w:i/>
            <w:color w:val="231F20"/>
            <w:sz w:val="17"/>
          </w:rPr>
          <w:delText>observation</w:delText>
        </w:r>
      </w:del>
    </w:p>
    <w:p w14:paraId="4AC83F8E" w14:textId="694346F0" w:rsidR="00C560FD" w:rsidDel="008926D7" w:rsidRDefault="000A6985">
      <w:pPr>
        <w:pStyle w:val="Tekstpodstawowy"/>
        <w:spacing w:before="125"/>
        <w:ind w:left="1584"/>
        <w:rPr>
          <w:del w:id="830" w:author="ARIAS ROLDAN Ivan (GROW)" w:date="2022-01-24T22:00:00Z"/>
          <w:color w:val="231F20"/>
        </w:rPr>
      </w:pPr>
      <w:del w:id="831" w:author="ARIAS ROLDAN Ivan (GROW)" w:date="2022-01-24T22:00:00Z">
        <w:r w:rsidDel="008926D7">
          <w:rPr>
            <w:color w:val="231F20"/>
          </w:rPr>
          <w:delText>The</w:delText>
        </w:r>
        <w:r w:rsidDel="008926D7">
          <w:rPr>
            <w:color w:val="231F20"/>
            <w:spacing w:val="22"/>
          </w:rPr>
          <w:delText xml:space="preserve"> </w:delText>
        </w:r>
        <w:r w:rsidDel="008926D7">
          <w:rPr>
            <w:color w:val="231F20"/>
          </w:rPr>
          <w:delText>period</w:delText>
        </w:r>
        <w:r w:rsidDel="008926D7">
          <w:rPr>
            <w:color w:val="231F20"/>
            <w:spacing w:val="22"/>
          </w:rPr>
          <w:delText xml:space="preserve"> </w:delText>
        </w:r>
        <w:r w:rsidDel="008926D7">
          <w:rPr>
            <w:color w:val="231F20"/>
          </w:rPr>
          <w:delText>of</w:delText>
        </w:r>
        <w:r w:rsidDel="008926D7">
          <w:rPr>
            <w:color w:val="231F20"/>
            <w:spacing w:val="22"/>
          </w:rPr>
          <w:delText xml:space="preserve"> </w:delText>
        </w:r>
        <w:r w:rsidDel="008926D7">
          <w:rPr>
            <w:color w:val="231F20"/>
          </w:rPr>
          <w:delText>observation</w:delText>
        </w:r>
        <w:r w:rsidDel="008926D7">
          <w:rPr>
            <w:color w:val="231F20"/>
            <w:spacing w:val="22"/>
          </w:rPr>
          <w:delText xml:space="preserve"> </w:delText>
        </w:r>
        <w:r w:rsidDel="008926D7">
          <w:rPr>
            <w:color w:val="231F20"/>
          </w:rPr>
          <w:delText>shall</w:delText>
        </w:r>
        <w:r w:rsidDel="008926D7">
          <w:rPr>
            <w:color w:val="231F20"/>
            <w:spacing w:val="21"/>
          </w:rPr>
          <w:delText xml:space="preserve"> </w:delText>
        </w:r>
        <w:r w:rsidDel="008926D7">
          <w:rPr>
            <w:color w:val="231F20"/>
          </w:rPr>
          <w:delText>at</w:delText>
        </w:r>
        <w:r w:rsidDel="008926D7">
          <w:rPr>
            <w:color w:val="231F20"/>
            <w:spacing w:val="21"/>
          </w:rPr>
          <w:delText xml:space="preserve"> </w:delText>
        </w:r>
        <w:r w:rsidDel="008926D7">
          <w:rPr>
            <w:color w:val="231F20"/>
          </w:rPr>
          <w:delText>least</w:delText>
        </w:r>
        <w:r w:rsidDel="008926D7">
          <w:rPr>
            <w:color w:val="231F20"/>
            <w:spacing w:val="19"/>
          </w:rPr>
          <w:delText xml:space="preserve"> </w:delText>
        </w:r>
        <w:r w:rsidDel="008926D7">
          <w:rPr>
            <w:color w:val="231F20"/>
          </w:rPr>
          <w:delText>be</w:delText>
        </w:r>
        <w:r w:rsidDel="008926D7">
          <w:rPr>
            <w:color w:val="231F20"/>
            <w:spacing w:val="23"/>
          </w:rPr>
          <w:delText xml:space="preserve"> </w:delText>
        </w:r>
        <w:r w:rsidDel="008926D7">
          <w:rPr>
            <w:color w:val="231F20"/>
          </w:rPr>
          <w:delText>15</w:delText>
        </w:r>
        <w:r w:rsidDel="008926D7">
          <w:rPr>
            <w:color w:val="231F20"/>
            <w:spacing w:val="24"/>
          </w:rPr>
          <w:delText xml:space="preserve"> </w:delText>
        </w:r>
        <w:r w:rsidDel="008926D7">
          <w:rPr>
            <w:color w:val="231F20"/>
          </w:rPr>
          <w:delText>seconds</w:delText>
        </w:r>
      </w:del>
    </w:p>
    <w:p w14:paraId="7F3B18E0" w14:textId="77777777" w:rsidR="00C560FD" w:rsidRDefault="00C560FD">
      <w:pPr>
        <w:pStyle w:val="Tekstpodstawowy"/>
        <w:spacing w:before="2"/>
        <w:rPr>
          <w:sz w:val="19"/>
        </w:rPr>
      </w:pPr>
    </w:p>
    <w:p w14:paraId="193657F7" w14:textId="2E9C0314" w:rsidR="00C560FD" w:rsidRDefault="000A6985" w:rsidP="00AE72A3">
      <w:pPr>
        <w:pStyle w:val="Akapitzlist"/>
        <w:numPr>
          <w:ilvl w:val="0"/>
          <w:numId w:val="10"/>
        </w:numPr>
        <w:tabs>
          <w:tab w:val="left" w:pos="1584"/>
        </w:tabs>
        <w:spacing w:line="393" w:lineRule="auto"/>
        <w:ind w:left="1584" w:right="6405" w:hanging="301"/>
        <w:rPr>
          <w:sz w:val="17"/>
        </w:rPr>
      </w:pPr>
      <w:commentRangeStart w:id="832"/>
      <w:r>
        <w:rPr>
          <w:b/>
          <w:color w:val="231F20"/>
          <w:sz w:val="17"/>
        </w:rPr>
        <w:t>HIGH PRESSURE</w:t>
      </w:r>
      <w:r>
        <w:rPr>
          <w:b/>
          <w:color w:val="231F20"/>
          <w:spacing w:val="1"/>
          <w:sz w:val="17"/>
        </w:rPr>
        <w:t xml:space="preserve"> </w:t>
      </w:r>
      <w:r>
        <w:rPr>
          <w:b/>
          <w:color w:val="231F20"/>
          <w:sz w:val="17"/>
        </w:rPr>
        <w:t>FLUSHERS</w:t>
      </w:r>
      <w:r>
        <w:rPr>
          <w:b/>
          <w:color w:val="231F20"/>
          <w:spacing w:val="-40"/>
          <w:sz w:val="17"/>
        </w:rPr>
        <w:t xml:space="preserve"> </w:t>
      </w:r>
      <w:commentRangeEnd w:id="832"/>
      <w:r w:rsidR="006D7B00">
        <w:rPr>
          <w:rStyle w:val="Odwoaniedokomentarza"/>
        </w:rPr>
        <w:commentReference w:id="832"/>
      </w:r>
      <w:r>
        <w:rPr>
          <w:b/>
          <w:color w:val="231F20"/>
          <w:sz w:val="17"/>
        </w:rPr>
        <w:t>Basic</w:t>
      </w:r>
      <w:r>
        <w:rPr>
          <w:b/>
          <w:color w:val="231F20"/>
          <w:spacing w:val="1"/>
          <w:sz w:val="17"/>
        </w:rPr>
        <w:t xml:space="preserve"> </w:t>
      </w:r>
      <w:r>
        <w:rPr>
          <w:b/>
          <w:color w:val="231F20"/>
          <w:sz w:val="17"/>
        </w:rPr>
        <w:t>noise</w:t>
      </w:r>
      <w:r>
        <w:rPr>
          <w:b/>
          <w:color w:val="231F20"/>
          <w:spacing w:val="1"/>
          <w:sz w:val="17"/>
        </w:rPr>
        <w:t xml:space="preserve"> </w:t>
      </w:r>
      <w:r>
        <w:rPr>
          <w:b/>
          <w:color w:val="231F20"/>
          <w:sz w:val="17"/>
        </w:rPr>
        <w:t>emission</w:t>
      </w:r>
      <w:r>
        <w:rPr>
          <w:b/>
          <w:color w:val="231F20"/>
          <w:spacing w:val="1"/>
          <w:sz w:val="17"/>
        </w:rPr>
        <w:t xml:space="preserve"> </w:t>
      </w:r>
      <w:r>
        <w:rPr>
          <w:b/>
          <w:color w:val="231F20"/>
          <w:sz w:val="17"/>
        </w:rPr>
        <w:t>standard</w:t>
      </w:r>
      <w:r>
        <w:rPr>
          <w:b/>
          <w:color w:val="231F20"/>
          <w:spacing w:val="1"/>
          <w:sz w:val="17"/>
        </w:rPr>
        <w:t xml:space="preserve"> </w:t>
      </w:r>
      <w:r>
        <w:rPr>
          <w:color w:val="231F20"/>
          <w:sz w:val="17"/>
        </w:rPr>
        <w:t>EN</w:t>
      </w:r>
      <w:r>
        <w:rPr>
          <w:color w:val="231F20"/>
          <w:spacing w:val="26"/>
          <w:sz w:val="17"/>
        </w:rPr>
        <w:t xml:space="preserve"> </w:t>
      </w:r>
      <w:r>
        <w:rPr>
          <w:color w:val="231F20"/>
          <w:sz w:val="17"/>
        </w:rPr>
        <w:t>ISO</w:t>
      </w:r>
      <w:r>
        <w:rPr>
          <w:color w:val="231F20"/>
          <w:spacing w:val="23"/>
          <w:sz w:val="17"/>
        </w:rPr>
        <w:t xml:space="preserve"> </w:t>
      </w:r>
      <w:r>
        <w:rPr>
          <w:color w:val="231F20"/>
          <w:sz w:val="17"/>
        </w:rPr>
        <w:t>3744:</w:t>
      </w:r>
      <w:del w:id="833" w:author="ARIAS ROLDAN Ivan (GROW)" w:date="2022-01-24T22:03:00Z">
        <w:r w:rsidDel="00681F26">
          <w:rPr>
            <w:color w:val="231F20"/>
            <w:sz w:val="17"/>
          </w:rPr>
          <w:delText>1995</w:delText>
        </w:r>
      </w:del>
      <w:ins w:id="834" w:author="ARIAS ROLDAN Ivan (GROW)" w:date="2022-01-24T22:03:00Z">
        <w:r w:rsidR="00681F26">
          <w:rPr>
            <w:color w:val="231F20"/>
            <w:sz w:val="17"/>
          </w:rPr>
          <w:t>2010</w:t>
        </w:r>
      </w:ins>
    </w:p>
    <w:p w14:paraId="54D96BAE" w14:textId="77777777" w:rsidR="00C560FD" w:rsidRDefault="000A6985">
      <w:pPr>
        <w:pStyle w:val="Nagwek2"/>
        <w:spacing w:before="94"/>
      </w:pPr>
      <w:r>
        <w:rPr>
          <w:color w:val="231F20"/>
        </w:rPr>
        <w:t>Operating</w:t>
      </w:r>
      <w:r>
        <w:rPr>
          <w:color w:val="231F20"/>
          <w:spacing w:val="20"/>
        </w:rPr>
        <w:t xml:space="preserve"> </w:t>
      </w:r>
      <w:r>
        <w:rPr>
          <w:color w:val="231F20"/>
        </w:rPr>
        <w:t>conditions</w:t>
      </w:r>
      <w:r>
        <w:rPr>
          <w:color w:val="231F20"/>
          <w:spacing w:val="19"/>
        </w:rPr>
        <w:t xml:space="preserve"> </w:t>
      </w:r>
      <w:r>
        <w:rPr>
          <w:color w:val="231F20"/>
        </w:rPr>
        <w:t>during</w:t>
      </w:r>
      <w:r>
        <w:rPr>
          <w:color w:val="231F20"/>
          <w:spacing w:val="21"/>
        </w:rPr>
        <w:t xml:space="preserve"> </w:t>
      </w:r>
      <w:r>
        <w:rPr>
          <w:color w:val="231F20"/>
        </w:rPr>
        <w:t>test</w:t>
      </w:r>
    </w:p>
    <w:p w14:paraId="3404E0F5" w14:textId="77777777" w:rsidR="00C560FD" w:rsidRDefault="000A6985">
      <w:pPr>
        <w:spacing w:before="124"/>
        <w:ind w:left="1584"/>
        <w:rPr>
          <w:i/>
          <w:sz w:val="17"/>
        </w:rPr>
      </w:pPr>
      <w:r>
        <w:rPr>
          <w:i/>
          <w:color w:val="231F20"/>
          <w:sz w:val="17"/>
        </w:rPr>
        <w:t>Test</w:t>
      </w:r>
      <w:r>
        <w:rPr>
          <w:i/>
          <w:color w:val="231F20"/>
          <w:spacing w:val="21"/>
          <w:sz w:val="17"/>
        </w:rPr>
        <w:t xml:space="preserve"> </w:t>
      </w:r>
      <w:r>
        <w:rPr>
          <w:i/>
          <w:color w:val="231F20"/>
          <w:sz w:val="17"/>
        </w:rPr>
        <w:t>under</w:t>
      </w:r>
      <w:r>
        <w:rPr>
          <w:i/>
          <w:color w:val="231F20"/>
          <w:spacing w:val="24"/>
          <w:sz w:val="17"/>
        </w:rPr>
        <w:t xml:space="preserve"> </w:t>
      </w:r>
      <w:r>
        <w:rPr>
          <w:i/>
          <w:color w:val="231F20"/>
          <w:sz w:val="17"/>
        </w:rPr>
        <w:t>load</w:t>
      </w:r>
    </w:p>
    <w:p w14:paraId="3A36DC50" w14:textId="77777777" w:rsidR="00C560FD" w:rsidRDefault="000A6985">
      <w:pPr>
        <w:pStyle w:val="Tekstpodstawowy"/>
        <w:spacing w:before="128" w:line="235" w:lineRule="auto"/>
        <w:ind w:left="1583" w:right="3446" w:firstLine="1"/>
        <w:jc w:val="both"/>
      </w:pPr>
      <w:r>
        <w:rPr>
          <w:color w:val="231F20"/>
        </w:rPr>
        <w:t>The high pressure flusher shall be tested in a stationary position. The engine</w:t>
      </w:r>
      <w:r>
        <w:rPr>
          <w:color w:val="231F20"/>
          <w:spacing w:val="1"/>
        </w:rPr>
        <w:t xml:space="preserve"> </w:t>
      </w:r>
      <w:r>
        <w:rPr>
          <w:color w:val="231F20"/>
        </w:rPr>
        <w:t>and auxiliary units operate at the speed provided by the manufacturer for the</w:t>
      </w:r>
      <w:r>
        <w:rPr>
          <w:color w:val="231F20"/>
          <w:spacing w:val="1"/>
        </w:rPr>
        <w:t xml:space="preserve"> </w:t>
      </w:r>
      <w:r>
        <w:rPr>
          <w:color w:val="231F20"/>
        </w:rPr>
        <w:t>operation</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working</w:t>
      </w:r>
      <w:r>
        <w:rPr>
          <w:color w:val="231F20"/>
          <w:spacing w:val="1"/>
        </w:rPr>
        <w:t xml:space="preserve"> </w:t>
      </w:r>
      <w:r>
        <w:rPr>
          <w:color w:val="231F20"/>
        </w:rPr>
        <w:t>equipment;</w:t>
      </w:r>
      <w:r>
        <w:rPr>
          <w:color w:val="231F20"/>
          <w:spacing w:val="1"/>
        </w:rPr>
        <w:t xml:space="preserve"> </w:t>
      </w:r>
      <w:r>
        <w:rPr>
          <w:color w:val="231F20"/>
        </w:rPr>
        <w:t>the</w:t>
      </w:r>
      <w:r>
        <w:rPr>
          <w:color w:val="231F20"/>
          <w:spacing w:val="1"/>
        </w:rPr>
        <w:t xml:space="preserve"> </w:t>
      </w:r>
      <w:r>
        <w:rPr>
          <w:color w:val="231F20"/>
        </w:rPr>
        <w:t>high</w:t>
      </w:r>
      <w:r>
        <w:rPr>
          <w:color w:val="231F20"/>
          <w:spacing w:val="1"/>
        </w:rPr>
        <w:t xml:space="preserve"> </w:t>
      </w:r>
      <w:r>
        <w:rPr>
          <w:color w:val="231F20"/>
        </w:rPr>
        <w:t>pressure</w:t>
      </w:r>
      <w:r>
        <w:rPr>
          <w:color w:val="231F20"/>
          <w:spacing w:val="1"/>
        </w:rPr>
        <w:t xml:space="preserve"> </w:t>
      </w:r>
      <w:r>
        <w:rPr>
          <w:color w:val="231F20"/>
        </w:rPr>
        <w:t>pump(s)</w:t>
      </w:r>
      <w:r>
        <w:rPr>
          <w:color w:val="231F20"/>
          <w:spacing w:val="1"/>
        </w:rPr>
        <w:t xml:space="preserve"> </w:t>
      </w:r>
      <w:r>
        <w:rPr>
          <w:color w:val="231F20"/>
        </w:rPr>
        <w:t>is</w:t>
      </w:r>
      <w:r>
        <w:rPr>
          <w:color w:val="231F20"/>
          <w:spacing w:val="1"/>
        </w:rPr>
        <w:t xml:space="preserve"> </w:t>
      </w:r>
      <w:r>
        <w:rPr>
          <w:color w:val="231F20"/>
        </w:rPr>
        <w:t>(are)</w:t>
      </w:r>
      <w:r>
        <w:rPr>
          <w:color w:val="231F20"/>
          <w:spacing w:val="1"/>
        </w:rPr>
        <w:t xml:space="preserve"> </w:t>
      </w:r>
      <w:r>
        <w:rPr>
          <w:color w:val="231F20"/>
        </w:rPr>
        <w:t>operating</w:t>
      </w:r>
      <w:r>
        <w:rPr>
          <w:color w:val="231F20"/>
          <w:spacing w:val="1"/>
        </w:rPr>
        <w:t xml:space="preserve"> </w:t>
      </w:r>
      <w:r>
        <w:rPr>
          <w:color w:val="231F20"/>
        </w:rPr>
        <w:t>at its (their) maximum</w:t>
      </w:r>
      <w:r>
        <w:rPr>
          <w:color w:val="231F20"/>
          <w:spacing w:val="1"/>
        </w:rPr>
        <w:t xml:space="preserve"> </w:t>
      </w:r>
      <w:r>
        <w:rPr>
          <w:color w:val="231F20"/>
        </w:rPr>
        <w:t>speed</w:t>
      </w:r>
      <w:r>
        <w:rPr>
          <w:color w:val="231F20"/>
          <w:spacing w:val="1"/>
        </w:rPr>
        <w:t xml:space="preserve"> </w:t>
      </w:r>
      <w:r>
        <w:rPr>
          <w:color w:val="231F20"/>
        </w:rPr>
        <w:t>and</w:t>
      </w:r>
      <w:r>
        <w:rPr>
          <w:color w:val="231F20"/>
          <w:spacing w:val="42"/>
        </w:rPr>
        <w:t xml:space="preserve"> </w:t>
      </w:r>
      <w:r>
        <w:rPr>
          <w:color w:val="231F20"/>
        </w:rPr>
        <w:t>operating pressure provided</w:t>
      </w:r>
      <w:r>
        <w:rPr>
          <w:color w:val="231F20"/>
          <w:spacing w:val="43"/>
        </w:rPr>
        <w:t xml:space="preserve"> </w:t>
      </w:r>
      <w:r>
        <w:rPr>
          <w:color w:val="231F20"/>
        </w:rPr>
        <w:t>by</w:t>
      </w:r>
      <w:r>
        <w:rPr>
          <w:color w:val="231F20"/>
          <w:spacing w:val="1"/>
        </w:rPr>
        <w:t xml:space="preserve"> </w:t>
      </w:r>
      <w:r>
        <w:rPr>
          <w:color w:val="231F20"/>
        </w:rPr>
        <w:t>the manufacturer. Using an adapted nozzle the pressure reduction valve shall</w:t>
      </w:r>
      <w:r>
        <w:rPr>
          <w:color w:val="231F20"/>
          <w:spacing w:val="1"/>
        </w:rPr>
        <w:t xml:space="preserve"> </w:t>
      </w:r>
      <w:r>
        <w:rPr>
          <w:color w:val="231F20"/>
        </w:rPr>
        <w:t>be just on</w:t>
      </w:r>
      <w:r>
        <w:rPr>
          <w:color w:val="231F20"/>
          <w:spacing w:val="1"/>
        </w:rPr>
        <w:t xml:space="preserve"> </w:t>
      </w:r>
      <w:r>
        <w:rPr>
          <w:color w:val="231F20"/>
        </w:rPr>
        <w:t>the point</w:t>
      </w:r>
      <w:r>
        <w:rPr>
          <w:color w:val="231F20"/>
          <w:spacing w:val="1"/>
        </w:rPr>
        <w:t xml:space="preserve"> </w:t>
      </w:r>
      <w:r>
        <w:rPr>
          <w:color w:val="231F20"/>
        </w:rPr>
        <w:t>of reacting. The flow noise of the nozzle shall not</w:t>
      </w:r>
      <w:r>
        <w:rPr>
          <w:color w:val="231F20"/>
          <w:spacing w:val="42"/>
        </w:rPr>
        <w:t xml:space="preserve"> </w:t>
      </w:r>
      <w:r>
        <w:rPr>
          <w:color w:val="231F20"/>
        </w:rPr>
        <w:t>have</w:t>
      </w:r>
      <w:r>
        <w:rPr>
          <w:color w:val="231F20"/>
          <w:spacing w:val="1"/>
        </w:rPr>
        <w:t xml:space="preserve"> </w:t>
      </w:r>
      <w:r>
        <w:rPr>
          <w:color w:val="231F20"/>
        </w:rPr>
        <w:t>any</w:t>
      </w:r>
      <w:r>
        <w:rPr>
          <w:color w:val="231F20"/>
          <w:spacing w:val="25"/>
        </w:rPr>
        <w:t xml:space="preserve"> </w:t>
      </w:r>
      <w:r>
        <w:rPr>
          <w:color w:val="231F20"/>
        </w:rPr>
        <w:t>influence</w:t>
      </w:r>
      <w:r>
        <w:rPr>
          <w:color w:val="231F20"/>
          <w:spacing w:val="23"/>
        </w:rPr>
        <w:t xml:space="preserve"> </w:t>
      </w:r>
      <w:r>
        <w:rPr>
          <w:color w:val="231F20"/>
        </w:rPr>
        <w:t>on</w:t>
      </w:r>
      <w:r>
        <w:rPr>
          <w:color w:val="231F20"/>
          <w:spacing w:val="27"/>
        </w:rPr>
        <w:t xml:space="preserve"> </w:t>
      </w:r>
      <w:r>
        <w:rPr>
          <w:color w:val="231F20"/>
        </w:rPr>
        <w:t>the</w:t>
      </w:r>
      <w:r>
        <w:rPr>
          <w:color w:val="231F20"/>
          <w:spacing w:val="25"/>
        </w:rPr>
        <w:t xml:space="preserve"> </w:t>
      </w:r>
      <w:r>
        <w:rPr>
          <w:color w:val="231F20"/>
        </w:rPr>
        <w:t>results</w:t>
      </w:r>
      <w:r>
        <w:rPr>
          <w:color w:val="231F20"/>
          <w:spacing w:val="22"/>
        </w:rPr>
        <w:t xml:space="preserve"> </w:t>
      </w:r>
      <w:r>
        <w:rPr>
          <w:color w:val="231F20"/>
        </w:rPr>
        <w:t>of</w:t>
      </w:r>
      <w:r>
        <w:rPr>
          <w:color w:val="231F20"/>
          <w:spacing w:val="25"/>
        </w:rPr>
        <w:t xml:space="preserve"> </w:t>
      </w:r>
      <w:r>
        <w:rPr>
          <w:color w:val="231F20"/>
        </w:rPr>
        <w:t>the</w:t>
      </w:r>
      <w:r>
        <w:rPr>
          <w:color w:val="231F20"/>
          <w:spacing w:val="25"/>
        </w:rPr>
        <w:t xml:space="preserve"> </w:t>
      </w:r>
      <w:r>
        <w:rPr>
          <w:color w:val="231F20"/>
        </w:rPr>
        <w:t>measurements</w:t>
      </w:r>
    </w:p>
    <w:p w14:paraId="65AEC393" w14:textId="77777777" w:rsidR="00C560FD" w:rsidRDefault="00C560FD">
      <w:pPr>
        <w:pStyle w:val="Tekstpodstawowy"/>
        <w:spacing w:before="4"/>
        <w:rPr>
          <w:sz w:val="19"/>
        </w:rPr>
      </w:pPr>
    </w:p>
    <w:p w14:paraId="7C91C86C" w14:textId="77777777" w:rsidR="00C560FD" w:rsidRDefault="000A6985">
      <w:pPr>
        <w:ind w:left="1584"/>
        <w:rPr>
          <w:i/>
          <w:sz w:val="17"/>
        </w:rPr>
      </w:pPr>
      <w:r>
        <w:rPr>
          <w:i/>
          <w:color w:val="231F20"/>
          <w:sz w:val="17"/>
        </w:rPr>
        <w:t>Period</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observation</w:t>
      </w:r>
    </w:p>
    <w:p w14:paraId="7FC2D842" w14:textId="77777777" w:rsidR="00C560FD" w:rsidRDefault="000A6985">
      <w:pPr>
        <w:pStyle w:val="Tekstpodstawowy"/>
        <w:spacing w:before="124"/>
        <w:ind w:left="1584"/>
      </w:pPr>
      <w:r>
        <w:rPr>
          <w:color w:val="231F20"/>
        </w:rPr>
        <w:t>The</w:t>
      </w:r>
      <w:r>
        <w:rPr>
          <w:color w:val="231F20"/>
          <w:spacing w:val="22"/>
        </w:rPr>
        <w:t xml:space="preserve"> </w:t>
      </w:r>
      <w:r>
        <w:rPr>
          <w:color w:val="231F20"/>
        </w:rPr>
        <w:t>period</w:t>
      </w:r>
      <w:r>
        <w:rPr>
          <w:color w:val="231F20"/>
          <w:spacing w:val="22"/>
        </w:rPr>
        <w:t xml:space="preserve"> </w:t>
      </w:r>
      <w:r>
        <w:rPr>
          <w:color w:val="231F20"/>
        </w:rPr>
        <w:t>of</w:t>
      </w:r>
      <w:r>
        <w:rPr>
          <w:color w:val="231F20"/>
          <w:spacing w:val="22"/>
        </w:rPr>
        <w:t xml:space="preserve"> </w:t>
      </w:r>
      <w:r>
        <w:rPr>
          <w:color w:val="231F20"/>
        </w:rPr>
        <w:t>observation</w:t>
      </w:r>
      <w:r>
        <w:rPr>
          <w:color w:val="231F20"/>
          <w:spacing w:val="22"/>
        </w:rPr>
        <w:t xml:space="preserve"> </w:t>
      </w:r>
      <w:r>
        <w:rPr>
          <w:color w:val="231F20"/>
        </w:rPr>
        <w:t>shall</w:t>
      </w:r>
      <w:r>
        <w:rPr>
          <w:color w:val="231F20"/>
          <w:spacing w:val="21"/>
        </w:rPr>
        <w:t xml:space="preserve"> </w:t>
      </w:r>
      <w:r>
        <w:rPr>
          <w:color w:val="231F20"/>
        </w:rPr>
        <w:t>at</w:t>
      </w:r>
      <w:r>
        <w:rPr>
          <w:color w:val="231F20"/>
          <w:spacing w:val="21"/>
        </w:rPr>
        <w:t xml:space="preserve"> </w:t>
      </w:r>
      <w:r>
        <w:rPr>
          <w:color w:val="231F20"/>
        </w:rPr>
        <w:t>least</w:t>
      </w:r>
      <w:r>
        <w:rPr>
          <w:color w:val="231F20"/>
          <w:spacing w:val="19"/>
        </w:rPr>
        <w:t xml:space="preserve"> </w:t>
      </w:r>
      <w:r>
        <w:rPr>
          <w:color w:val="231F20"/>
        </w:rPr>
        <w:t>be</w:t>
      </w:r>
      <w:r>
        <w:rPr>
          <w:color w:val="231F20"/>
          <w:spacing w:val="23"/>
        </w:rPr>
        <w:t xml:space="preserve"> </w:t>
      </w:r>
      <w:r>
        <w:rPr>
          <w:color w:val="231F20"/>
        </w:rPr>
        <w:t>30</w:t>
      </w:r>
      <w:r>
        <w:rPr>
          <w:color w:val="231F20"/>
          <w:spacing w:val="24"/>
        </w:rPr>
        <w:t xml:space="preserve"> </w:t>
      </w:r>
      <w:r>
        <w:rPr>
          <w:color w:val="231F20"/>
        </w:rPr>
        <w:t>seconds</w:t>
      </w:r>
    </w:p>
    <w:p w14:paraId="70EF5415" w14:textId="77777777" w:rsidR="00C560FD" w:rsidRDefault="00C560FD">
      <w:pPr>
        <w:pStyle w:val="Tekstpodstawowy"/>
        <w:spacing w:before="2"/>
        <w:rPr>
          <w:sz w:val="19"/>
        </w:rPr>
      </w:pPr>
    </w:p>
    <w:p w14:paraId="2879B06D" w14:textId="2909194A" w:rsidR="00C560FD" w:rsidRDefault="000A6985" w:rsidP="00AE72A3">
      <w:pPr>
        <w:pStyle w:val="Nagwek2"/>
        <w:numPr>
          <w:ilvl w:val="0"/>
          <w:numId w:val="10"/>
        </w:numPr>
        <w:tabs>
          <w:tab w:val="left" w:pos="1584"/>
        </w:tabs>
        <w:spacing w:line="393" w:lineRule="auto"/>
        <w:ind w:left="1584" w:right="5275" w:hanging="301"/>
      </w:pPr>
      <w:commentRangeStart w:id="835"/>
      <w:r>
        <w:rPr>
          <w:color w:val="231F20"/>
        </w:rPr>
        <w:t>HIGH</w:t>
      </w:r>
      <w:r>
        <w:rPr>
          <w:color w:val="231F20"/>
          <w:spacing w:val="17"/>
        </w:rPr>
        <w:t xml:space="preserve"> </w:t>
      </w:r>
      <w:r>
        <w:rPr>
          <w:color w:val="231F20"/>
        </w:rPr>
        <w:t>PRESSURE</w:t>
      </w:r>
      <w:r>
        <w:rPr>
          <w:color w:val="231F20"/>
          <w:spacing w:val="21"/>
        </w:rPr>
        <w:t xml:space="preserve"> </w:t>
      </w:r>
      <w:r>
        <w:rPr>
          <w:color w:val="231F20"/>
        </w:rPr>
        <w:t>WATER</w:t>
      </w:r>
      <w:r>
        <w:rPr>
          <w:color w:val="231F20"/>
          <w:spacing w:val="22"/>
        </w:rPr>
        <w:t xml:space="preserve"> </w:t>
      </w:r>
      <w:r>
        <w:rPr>
          <w:color w:val="231F20"/>
        </w:rPr>
        <w:t>JET</w:t>
      </w:r>
      <w:r>
        <w:rPr>
          <w:color w:val="231F20"/>
          <w:spacing w:val="20"/>
        </w:rPr>
        <w:t xml:space="preserve"> </w:t>
      </w:r>
      <w:r>
        <w:rPr>
          <w:color w:val="231F20"/>
        </w:rPr>
        <w:t>MACHINES</w:t>
      </w:r>
      <w:r>
        <w:rPr>
          <w:color w:val="231F20"/>
          <w:spacing w:val="-39"/>
        </w:rPr>
        <w:t xml:space="preserve"> </w:t>
      </w:r>
      <w:commentRangeEnd w:id="835"/>
      <w:r w:rsidR="00C63956">
        <w:rPr>
          <w:rStyle w:val="Odwoaniedokomentarza"/>
          <w:b w:val="0"/>
          <w:bCs w:val="0"/>
        </w:rPr>
        <w:commentReference w:id="835"/>
      </w:r>
      <w:del w:id="836" w:author="ARIAS ROLDAN Ivan (GROW)" w:date="2022-01-28T18:00:00Z">
        <w:r w:rsidDel="00FB612B">
          <w:rPr>
            <w:color w:val="231F20"/>
          </w:rPr>
          <w:delText>Basic</w:delText>
        </w:r>
        <w:r w:rsidDel="00FB612B">
          <w:rPr>
            <w:color w:val="231F20"/>
            <w:spacing w:val="25"/>
          </w:rPr>
          <w:delText xml:space="preserve"> </w:delText>
        </w:r>
        <w:r w:rsidDel="00FB612B">
          <w:rPr>
            <w:color w:val="231F20"/>
          </w:rPr>
          <w:delText>noise</w:delText>
        </w:r>
        <w:r w:rsidDel="00FB612B">
          <w:rPr>
            <w:color w:val="231F20"/>
            <w:spacing w:val="23"/>
          </w:rPr>
          <w:delText xml:space="preserve"> </w:delText>
        </w:r>
        <w:r w:rsidDel="00FB612B">
          <w:rPr>
            <w:color w:val="231F20"/>
          </w:rPr>
          <w:delText>emission</w:delText>
        </w:r>
        <w:r w:rsidDel="00FB612B">
          <w:rPr>
            <w:color w:val="231F20"/>
            <w:spacing w:val="24"/>
          </w:rPr>
          <w:delText xml:space="preserve"> </w:delText>
        </w:r>
        <w:r w:rsidDel="00FB612B">
          <w:rPr>
            <w:color w:val="231F20"/>
          </w:rPr>
          <w:delText>standard</w:delText>
        </w:r>
      </w:del>
    </w:p>
    <w:p w14:paraId="5F02A55F" w14:textId="36B8C00F" w:rsidR="009A7C9D" w:rsidRPr="009A7C9D" w:rsidRDefault="009A7C9D" w:rsidP="009A7C9D">
      <w:pPr>
        <w:pStyle w:val="Akapitzlist"/>
        <w:numPr>
          <w:ilvl w:val="0"/>
          <w:numId w:val="19"/>
        </w:numPr>
        <w:spacing w:before="120"/>
        <w:rPr>
          <w:i/>
          <w:color w:val="231F20"/>
          <w:sz w:val="17"/>
        </w:rPr>
      </w:pPr>
      <w:r w:rsidRPr="009A7C9D">
        <w:rPr>
          <w:i/>
          <w:color w:val="231F20"/>
          <w:sz w:val="17"/>
        </w:rPr>
        <w:t xml:space="preserve">Equipment with pressure rating </w:t>
      </w:r>
      <w:ins w:id="837" w:author="ARIAS ROLDAN Ivan (GROW)" w:date="2022-01-28T18:00:00Z">
        <w:r w:rsidR="00FB612B" w:rsidRPr="009A7C9D">
          <w:rPr>
            <w:i/>
            <w:color w:val="231F20"/>
            <w:sz w:val="17"/>
          </w:rPr>
          <w:t xml:space="preserve">≤ 35 MPa: </w:t>
        </w:r>
      </w:ins>
    </w:p>
    <w:p w14:paraId="665F9A5A" w14:textId="5C55B4B7" w:rsidR="00FB612B" w:rsidRPr="009A7C9D" w:rsidRDefault="00FB612B" w:rsidP="009A7C9D">
      <w:pPr>
        <w:spacing w:before="120"/>
        <w:ind w:left="1584"/>
        <w:rPr>
          <w:ins w:id="838" w:author="ARIAS ROLDAN Ivan (GROW)" w:date="2022-01-28T18:00:00Z"/>
          <w:color w:val="231F20"/>
          <w:sz w:val="17"/>
        </w:rPr>
      </w:pPr>
      <w:ins w:id="839" w:author="ARIAS ROLDAN Ivan (GROW)" w:date="2022-01-28T18:00:00Z">
        <w:r w:rsidRPr="009A7C9D">
          <w:rPr>
            <w:color w:val="231F20"/>
            <w:sz w:val="17"/>
          </w:rPr>
          <w:t>EN 60335-2-79:2012, Annex CC</w:t>
        </w:r>
      </w:ins>
    </w:p>
    <w:p w14:paraId="25B1847A" w14:textId="75994D80" w:rsidR="009A7C9D" w:rsidRPr="009A7C9D" w:rsidRDefault="009A7C9D" w:rsidP="009A7C9D">
      <w:pPr>
        <w:pStyle w:val="Akapitzlist"/>
        <w:numPr>
          <w:ilvl w:val="0"/>
          <w:numId w:val="19"/>
        </w:numPr>
        <w:spacing w:before="120"/>
        <w:rPr>
          <w:i/>
          <w:color w:val="231F20"/>
          <w:sz w:val="17"/>
        </w:rPr>
      </w:pPr>
      <w:r w:rsidRPr="009A7C9D">
        <w:rPr>
          <w:i/>
          <w:color w:val="231F20"/>
          <w:sz w:val="17"/>
        </w:rPr>
        <w:t xml:space="preserve">Equipment with pressure rating </w:t>
      </w:r>
      <w:ins w:id="840" w:author="ARIAS ROLDAN Ivan (GROW)" w:date="2022-01-28T18:00:00Z">
        <w:r w:rsidR="00FB612B" w:rsidRPr="009A7C9D">
          <w:rPr>
            <w:i/>
            <w:color w:val="231F20"/>
            <w:sz w:val="17"/>
          </w:rPr>
          <w:t xml:space="preserve">&gt; 35 MPa: </w:t>
        </w:r>
      </w:ins>
    </w:p>
    <w:p w14:paraId="1DB32C89" w14:textId="038F2600" w:rsidR="00FB612B" w:rsidRPr="009A7C9D" w:rsidRDefault="00FB612B" w:rsidP="009A7C9D">
      <w:pPr>
        <w:spacing w:before="120"/>
        <w:ind w:left="1584"/>
        <w:rPr>
          <w:ins w:id="841" w:author="ARIAS ROLDAN Ivan (GROW)" w:date="2022-01-28T18:00:00Z"/>
          <w:color w:val="231F20"/>
          <w:sz w:val="17"/>
        </w:rPr>
      </w:pPr>
      <w:ins w:id="842" w:author="ARIAS ROLDAN Ivan (GROW)" w:date="2022-01-28T18:00:00Z">
        <w:r w:rsidRPr="009A7C9D">
          <w:rPr>
            <w:color w:val="231F20"/>
            <w:sz w:val="17"/>
          </w:rPr>
          <w:t>EN 1829-1:2010, Annex A</w:t>
        </w:r>
      </w:ins>
    </w:p>
    <w:p w14:paraId="556FB6E4" w14:textId="77777777" w:rsidR="00FB612B" w:rsidRPr="009A7C9D" w:rsidRDefault="00FB612B" w:rsidP="00FB612B">
      <w:pPr>
        <w:spacing w:before="1"/>
        <w:ind w:left="1584"/>
        <w:rPr>
          <w:ins w:id="843" w:author="ARIAS ROLDAN Ivan (GROW)" w:date="2022-01-28T18:00:00Z"/>
          <w:color w:val="231F20"/>
          <w:sz w:val="17"/>
        </w:rPr>
      </w:pPr>
    </w:p>
    <w:p w14:paraId="344CF07F" w14:textId="1930D581" w:rsidR="00C560FD" w:rsidDel="00FB612B" w:rsidRDefault="000A6985" w:rsidP="00FB612B">
      <w:pPr>
        <w:spacing w:before="1"/>
        <w:ind w:left="1584"/>
        <w:rPr>
          <w:del w:id="844" w:author="ARIAS ROLDAN Ivan (GROW)" w:date="2022-01-28T18:01:00Z"/>
          <w:i/>
          <w:sz w:val="17"/>
        </w:rPr>
      </w:pPr>
      <w:del w:id="845" w:author="ARIAS ROLDAN Ivan (GROW)" w:date="2022-01-28T18:01:00Z">
        <w:r w:rsidDel="00FB612B">
          <w:rPr>
            <w:i/>
            <w:color w:val="231F20"/>
            <w:sz w:val="17"/>
          </w:rPr>
          <w:delText>Measurement</w:delText>
        </w:r>
        <w:r w:rsidDel="00FB612B">
          <w:rPr>
            <w:i/>
            <w:color w:val="231F20"/>
            <w:spacing w:val="17"/>
            <w:sz w:val="17"/>
          </w:rPr>
          <w:delText xml:space="preserve"> </w:delText>
        </w:r>
        <w:r w:rsidDel="00FB612B">
          <w:rPr>
            <w:i/>
            <w:color w:val="231F20"/>
            <w:sz w:val="17"/>
          </w:rPr>
          <w:delText>surface/number</w:delText>
        </w:r>
        <w:r w:rsidDel="00FB612B">
          <w:rPr>
            <w:i/>
            <w:color w:val="231F20"/>
            <w:spacing w:val="18"/>
            <w:sz w:val="17"/>
          </w:rPr>
          <w:delText xml:space="preserve"> </w:delText>
        </w:r>
        <w:r w:rsidDel="00FB612B">
          <w:rPr>
            <w:i/>
            <w:color w:val="231F20"/>
            <w:sz w:val="17"/>
          </w:rPr>
          <w:delText>of</w:delText>
        </w:r>
        <w:r w:rsidDel="00FB612B">
          <w:rPr>
            <w:i/>
            <w:color w:val="231F20"/>
            <w:spacing w:val="17"/>
            <w:sz w:val="17"/>
          </w:rPr>
          <w:delText xml:space="preserve"> </w:delText>
        </w:r>
        <w:r w:rsidDel="00FB612B">
          <w:rPr>
            <w:i/>
            <w:color w:val="231F20"/>
            <w:sz w:val="17"/>
          </w:rPr>
          <w:delText>microphone</w:delText>
        </w:r>
        <w:r w:rsidDel="00FB612B">
          <w:rPr>
            <w:i/>
            <w:color w:val="231F20"/>
            <w:spacing w:val="18"/>
            <w:sz w:val="17"/>
          </w:rPr>
          <w:delText xml:space="preserve"> </w:delText>
        </w:r>
        <w:r w:rsidDel="00FB612B">
          <w:rPr>
            <w:i/>
            <w:color w:val="231F20"/>
            <w:sz w:val="17"/>
          </w:rPr>
          <w:delText>positions/measuring</w:delText>
        </w:r>
        <w:r w:rsidDel="00FB612B">
          <w:rPr>
            <w:i/>
            <w:color w:val="231F20"/>
            <w:spacing w:val="19"/>
            <w:sz w:val="17"/>
          </w:rPr>
          <w:delText xml:space="preserve"> </w:delText>
        </w:r>
        <w:r w:rsidDel="00FB612B">
          <w:rPr>
            <w:i/>
            <w:color w:val="231F20"/>
            <w:sz w:val="17"/>
          </w:rPr>
          <w:delText>distance</w:delText>
        </w:r>
      </w:del>
    </w:p>
    <w:p w14:paraId="06B30145" w14:textId="24C5C2C6" w:rsidR="00C560FD" w:rsidDel="00FB612B" w:rsidRDefault="000A6985">
      <w:pPr>
        <w:pStyle w:val="Tekstpodstawowy"/>
        <w:spacing w:before="124" w:line="194" w:lineRule="exact"/>
        <w:ind w:left="1584"/>
        <w:jc w:val="both"/>
        <w:rPr>
          <w:del w:id="846" w:author="ARIAS ROLDAN Ivan (GROW)" w:date="2022-01-28T18:01:00Z"/>
          <w:i/>
        </w:rPr>
      </w:pPr>
      <w:del w:id="847" w:author="ARIAS ROLDAN Ivan (GROW)" w:date="2022-01-28T18:01:00Z">
        <w:r w:rsidDel="00FB612B">
          <w:rPr>
            <w:color w:val="231F20"/>
          </w:rPr>
          <w:delText>Parallelepiped/according</w:delText>
        </w:r>
        <w:r w:rsidDel="00FB612B">
          <w:rPr>
            <w:color w:val="231F20"/>
            <w:spacing w:val="4"/>
          </w:rPr>
          <w:delText xml:space="preserve"> </w:delText>
        </w:r>
        <w:r w:rsidDel="00FB612B">
          <w:rPr>
            <w:color w:val="231F20"/>
          </w:rPr>
          <w:delText>to</w:delText>
        </w:r>
        <w:r w:rsidDel="00FB612B">
          <w:rPr>
            <w:color w:val="231F20"/>
            <w:spacing w:val="9"/>
          </w:rPr>
          <w:delText xml:space="preserve"> </w:delText>
        </w:r>
        <w:r w:rsidDel="00FB612B">
          <w:rPr>
            <w:color w:val="231F20"/>
          </w:rPr>
          <w:delText>EN</w:delText>
        </w:r>
        <w:r w:rsidDel="00FB612B">
          <w:rPr>
            <w:color w:val="231F20"/>
            <w:spacing w:val="8"/>
          </w:rPr>
          <w:delText xml:space="preserve"> </w:delText>
        </w:r>
        <w:r w:rsidDel="00FB612B">
          <w:rPr>
            <w:color w:val="231F20"/>
          </w:rPr>
          <w:delText>ISO</w:delText>
        </w:r>
        <w:r w:rsidDel="00FB612B">
          <w:rPr>
            <w:color w:val="231F20"/>
            <w:spacing w:val="7"/>
          </w:rPr>
          <w:delText xml:space="preserve"> </w:delText>
        </w:r>
        <w:r w:rsidDel="00FB612B">
          <w:rPr>
            <w:color w:val="231F20"/>
          </w:rPr>
          <w:delText>3744:</w:delText>
        </w:r>
      </w:del>
      <w:del w:id="848" w:author="ARIAS ROLDAN Ivan (GROW)" w:date="2022-01-25T08:52:00Z">
        <w:r w:rsidDel="00C63956">
          <w:rPr>
            <w:color w:val="231F20"/>
          </w:rPr>
          <w:delText>1995</w:delText>
        </w:r>
        <w:r w:rsidDel="00C63956">
          <w:rPr>
            <w:color w:val="231F20"/>
            <w:spacing w:val="13"/>
          </w:rPr>
          <w:delText xml:space="preserve"> </w:delText>
        </w:r>
      </w:del>
      <w:del w:id="849" w:author="ARIAS ROLDAN Ivan (GROW)" w:date="2022-01-28T18:01:00Z">
        <w:r w:rsidDel="00FB612B">
          <w:rPr>
            <w:color w:val="231F20"/>
          </w:rPr>
          <w:delText>with</w:delText>
        </w:r>
        <w:r w:rsidDel="00FB612B">
          <w:rPr>
            <w:color w:val="231F20"/>
            <w:spacing w:val="9"/>
          </w:rPr>
          <w:delText xml:space="preserve"> </w:delText>
        </w:r>
        <w:r w:rsidDel="00FB612B">
          <w:rPr>
            <w:color w:val="231F20"/>
          </w:rPr>
          <w:delText>measurement</w:delText>
        </w:r>
        <w:r w:rsidDel="00FB612B">
          <w:rPr>
            <w:color w:val="231F20"/>
            <w:spacing w:val="6"/>
          </w:rPr>
          <w:delText xml:space="preserve"> </w:delText>
        </w:r>
        <w:r w:rsidDel="00FB612B">
          <w:rPr>
            <w:color w:val="231F20"/>
          </w:rPr>
          <w:delText>distance</w:delText>
        </w:r>
        <w:r w:rsidDel="00FB612B">
          <w:rPr>
            <w:color w:val="231F20"/>
            <w:spacing w:val="7"/>
          </w:rPr>
          <w:delText xml:space="preserve"> </w:delText>
        </w:r>
        <w:r w:rsidDel="00FB612B">
          <w:rPr>
            <w:i/>
            <w:color w:val="231F20"/>
          </w:rPr>
          <w:delText>d</w:delText>
        </w:r>
      </w:del>
    </w:p>
    <w:p w14:paraId="1C447256" w14:textId="5611BD3D" w:rsidR="00C560FD" w:rsidDel="00FB612B" w:rsidRDefault="000A6985">
      <w:pPr>
        <w:pStyle w:val="Tekstpodstawowy"/>
        <w:spacing w:line="194" w:lineRule="exact"/>
        <w:ind w:left="1583"/>
        <w:jc w:val="both"/>
        <w:rPr>
          <w:del w:id="850" w:author="ARIAS ROLDAN Ivan (GROW)" w:date="2022-01-28T18:01:00Z"/>
        </w:rPr>
      </w:pPr>
      <w:del w:id="851" w:author="ARIAS ROLDAN Ivan (GROW)" w:date="2022-01-28T18:01:00Z">
        <w:r w:rsidDel="00FB612B">
          <w:rPr>
            <w:color w:val="231F20"/>
          </w:rPr>
          <w:delText>=</w:delText>
        </w:r>
        <w:r w:rsidDel="00FB612B">
          <w:rPr>
            <w:color w:val="231F20"/>
            <w:spacing w:val="26"/>
          </w:rPr>
          <w:delText xml:space="preserve"> </w:delText>
        </w:r>
        <w:r w:rsidDel="00FB612B">
          <w:rPr>
            <w:color w:val="231F20"/>
          </w:rPr>
          <w:delText>1</w:delText>
        </w:r>
        <w:r w:rsidDel="00FB612B">
          <w:rPr>
            <w:color w:val="231F20"/>
            <w:spacing w:val="1"/>
          </w:rPr>
          <w:delText xml:space="preserve"> </w:delText>
        </w:r>
        <w:r w:rsidDel="00FB612B">
          <w:rPr>
            <w:color w:val="231F20"/>
          </w:rPr>
          <w:delText>m</w:delText>
        </w:r>
      </w:del>
    </w:p>
    <w:p w14:paraId="074C0845" w14:textId="4B58B4C9" w:rsidR="00C560FD" w:rsidDel="00FB612B" w:rsidRDefault="000A6985">
      <w:pPr>
        <w:pStyle w:val="Nagwek2"/>
        <w:spacing w:before="133"/>
        <w:rPr>
          <w:del w:id="852" w:author="ARIAS ROLDAN Ivan (GROW)" w:date="2022-01-28T18:01:00Z"/>
        </w:rPr>
      </w:pPr>
      <w:del w:id="853" w:author="ARIAS ROLDAN Ivan (GROW)" w:date="2022-01-28T18:01:00Z">
        <w:r w:rsidDel="00FB612B">
          <w:rPr>
            <w:color w:val="231F20"/>
          </w:rPr>
          <w:delText>Operating</w:delText>
        </w:r>
        <w:r w:rsidDel="00FB612B">
          <w:rPr>
            <w:color w:val="231F20"/>
            <w:spacing w:val="20"/>
          </w:rPr>
          <w:delText xml:space="preserve"> </w:delText>
        </w:r>
        <w:r w:rsidDel="00FB612B">
          <w:rPr>
            <w:color w:val="231F20"/>
          </w:rPr>
          <w:delText>conditions</w:delText>
        </w:r>
        <w:r w:rsidDel="00FB612B">
          <w:rPr>
            <w:color w:val="231F20"/>
            <w:spacing w:val="19"/>
          </w:rPr>
          <w:delText xml:space="preserve"> </w:delText>
        </w:r>
        <w:r w:rsidDel="00FB612B">
          <w:rPr>
            <w:color w:val="231F20"/>
          </w:rPr>
          <w:delText>during</w:delText>
        </w:r>
        <w:r w:rsidDel="00FB612B">
          <w:rPr>
            <w:color w:val="231F20"/>
            <w:spacing w:val="21"/>
          </w:rPr>
          <w:delText xml:space="preserve"> </w:delText>
        </w:r>
        <w:r w:rsidDel="00FB612B">
          <w:rPr>
            <w:color w:val="231F20"/>
          </w:rPr>
          <w:delText>test</w:delText>
        </w:r>
      </w:del>
    </w:p>
    <w:p w14:paraId="0AE5F684" w14:textId="07FB9FCA" w:rsidR="00C560FD" w:rsidDel="00FB612B" w:rsidRDefault="000A6985">
      <w:pPr>
        <w:spacing w:before="125"/>
        <w:ind w:left="1584"/>
        <w:rPr>
          <w:del w:id="854" w:author="ARIAS ROLDAN Ivan (GROW)" w:date="2022-01-28T18:01:00Z"/>
          <w:i/>
          <w:sz w:val="17"/>
        </w:rPr>
      </w:pPr>
      <w:del w:id="855" w:author="ARIAS ROLDAN Ivan (GROW)" w:date="2022-01-28T18:01:00Z">
        <w:r w:rsidDel="00FB612B">
          <w:rPr>
            <w:i/>
            <w:color w:val="231F20"/>
            <w:sz w:val="17"/>
          </w:rPr>
          <w:delText>Mounting</w:delText>
        </w:r>
        <w:r w:rsidDel="00FB612B">
          <w:rPr>
            <w:i/>
            <w:color w:val="231F20"/>
            <w:spacing w:val="24"/>
            <w:sz w:val="17"/>
          </w:rPr>
          <w:delText xml:space="preserve"> </w:delText>
        </w:r>
        <w:r w:rsidDel="00FB612B">
          <w:rPr>
            <w:i/>
            <w:color w:val="231F20"/>
            <w:sz w:val="17"/>
          </w:rPr>
          <w:delText>of</w:delText>
        </w:r>
        <w:r w:rsidDel="00FB612B">
          <w:rPr>
            <w:i/>
            <w:color w:val="231F20"/>
            <w:spacing w:val="23"/>
            <w:sz w:val="17"/>
          </w:rPr>
          <w:delText xml:space="preserve"> </w:delText>
        </w:r>
        <w:r w:rsidDel="00FB612B">
          <w:rPr>
            <w:i/>
            <w:color w:val="231F20"/>
            <w:sz w:val="17"/>
          </w:rPr>
          <w:delText>equipment</w:delText>
        </w:r>
      </w:del>
    </w:p>
    <w:p w14:paraId="332EE951" w14:textId="0744594D" w:rsidR="00C560FD" w:rsidDel="00C63956" w:rsidRDefault="000A6985" w:rsidP="00C63956">
      <w:pPr>
        <w:pStyle w:val="Tekstpodstawowy"/>
        <w:spacing w:before="127" w:line="235" w:lineRule="auto"/>
        <w:ind w:left="1560" w:right="3445" w:firstLine="1"/>
        <w:jc w:val="both"/>
        <w:rPr>
          <w:del w:id="856" w:author="ARIAS ROLDAN Ivan (GROW)" w:date="2022-01-25T08:53:00Z"/>
        </w:rPr>
      </w:pPr>
      <w:del w:id="857" w:author="ARIAS ROLDAN Ivan (GROW)" w:date="2022-01-25T08:53:00Z">
        <w:r w:rsidDel="00C63956">
          <w:rPr>
            <w:color w:val="231F20"/>
          </w:rPr>
          <w:delText>The</w:delText>
        </w:r>
        <w:r w:rsidDel="00C63956">
          <w:rPr>
            <w:color w:val="231F20"/>
            <w:spacing w:val="1"/>
          </w:rPr>
          <w:delText xml:space="preserve"> </w:delText>
        </w:r>
        <w:r w:rsidDel="00C63956">
          <w:rPr>
            <w:color w:val="231F20"/>
          </w:rPr>
          <w:delText>high</w:delText>
        </w:r>
        <w:r w:rsidDel="00C63956">
          <w:rPr>
            <w:color w:val="231F20"/>
            <w:spacing w:val="1"/>
          </w:rPr>
          <w:delText xml:space="preserve"> </w:delText>
        </w:r>
        <w:r w:rsidDel="00C63956">
          <w:rPr>
            <w:color w:val="231F20"/>
          </w:rPr>
          <w:delText>pressure</w:delText>
        </w:r>
        <w:r w:rsidDel="00C63956">
          <w:rPr>
            <w:color w:val="231F20"/>
            <w:spacing w:val="1"/>
          </w:rPr>
          <w:delText xml:space="preserve"> </w:delText>
        </w:r>
        <w:r w:rsidDel="00C63956">
          <w:rPr>
            <w:color w:val="231F20"/>
          </w:rPr>
          <w:delText>water</w:delText>
        </w:r>
        <w:r w:rsidDel="00C63956">
          <w:rPr>
            <w:color w:val="231F20"/>
            <w:spacing w:val="1"/>
          </w:rPr>
          <w:delText xml:space="preserve"> </w:delText>
        </w:r>
        <w:r w:rsidDel="00C63956">
          <w:rPr>
            <w:color w:val="231F20"/>
          </w:rPr>
          <w:delText>jet</w:delText>
        </w:r>
        <w:r w:rsidDel="00C63956">
          <w:rPr>
            <w:color w:val="231F20"/>
            <w:spacing w:val="1"/>
          </w:rPr>
          <w:delText xml:space="preserve"> </w:delText>
        </w:r>
        <w:r w:rsidDel="00C63956">
          <w:rPr>
            <w:color w:val="231F20"/>
          </w:rPr>
          <w:delText>machine</w:delText>
        </w:r>
        <w:r w:rsidDel="00C63956">
          <w:rPr>
            <w:color w:val="231F20"/>
            <w:spacing w:val="1"/>
          </w:rPr>
          <w:delText xml:space="preserve"> </w:delText>
        </w:r>
        <w:r w:rsidDel="00C63956">
          <w:rPr>
            <w:color w:val="231F20"/>
          </w:rPr>
          <w:delText>shall</w:delText>
        </w:r>
        <w:r w:rsidDel="00C63956">
          <w:rPr>
            <w:color w:val="231F20"/>
            <w:spacing w:val="1"/>
          </w:rPr>
          <w:delText xml:space="preserve"> </w:delText>
        </w:r>
        <w:r w:rsidDel="00C63956">
          <w:rPr>
            <w:color w:val="231F20"/>
          </w:rPr>
          <w:delText>be</w:delText>
        </w:r>
        <w:r w:rsidDel="00C63956">
          <w:rPr>
            <w:color w:val="231F20"/>
            <w:spacing w:val="1"/>
          </w:rPr>
          <w:delText xml:space="preserve"> </w:delText>
        </w:r>
        <w:r w:rsidDel="00C63956">
          <w:rPr>
            <w:color w:val="231F20"/>
          </w:rPr>
          <w:delText>installed</w:delText>
        </w:r>
        <w:r w:rsidDel="00C63956">
          <w:rPr>
            <w:color w:val="231F20"/>
            <w:spacing w:val="42"/>
          </w:rPr>
          <w:delText xml:space="preserve"> </w:delText>
        </w:r>
        <w:r w:rsidDel="00C63956">
          <w:rPr>
            <w:color w:val="231F20"/>
          </w:rPr>
          <w:delText>on</w:delText>
        </w:r>
        <w:r w:rsidDel="00C63956">
          <w:rPr>
            <w:color w:val="231F20"/>
            <w:spacing w:val="43"/>
          </w:rPr>
          <w:delText xml:space="preserve"> </w:delText>
        </w:r>
        <w:r w:rsidDel="00C63956">
          <w:rPr>
            <w:color w:val="231F20"/>
          </w:rPr>
          <w:delText>the</w:delText>
        </w:r>
        <w:r w:rsidDel="00C63956">
          <w:rPr>
            <w:color w:val="231F20"/>
            <w:spacing w:val="42"/>
          </w:rPr>
          <w:delText xml:space="preserve"> </w:delText>
        </w:r>
        <w:r w:rsidDel="00C63956">
          <w:rPr>
            <w:color w:val="231F20"/>
          </w:rPr>
          <w:delText>reflecting</w:delText>
        </w:r>
        <w:r w:rsidDel="00C63956">
          <w:rPr>
            <w:color w:val="231F20"/>
            <w:spacing w:val="1"/>
          </w:rPr>
          <w:delText xml:space="preserve"> </w:delText>
        </w:r>
        <w:r w:rsidDel="00C63956">
          <w:rPr>
            <w:color w:val="231F20"/>
          </w:rPr>
          <w:delText>plane; skid-mounted</w:delText>
        </w:r>
        <w:r w:rsidDel="00C63956">
          <w:rPr>
            <w:color w:val="231F20"/>
            <w:spacing w:val="1"/>
          </w:rPr>
          <w:delText xml:space="preserve"> </w:delText>
        </w:r>
        <w:r w:rsidDel="00C63956">
          <w:rPr>
            <w:color w:val="231F20"/>
          </w:rPr>
          <w:delText>machines shall be placed on</w:delText>
        </w:r>
        <w:r w:rsidDel="00C63956">
          <w:rPr>
            <w:color w:val="231F20"/>
            <w:spacing w:val="1"/>
          </w:rPr>
          <w:delText xml:space="preserve"> </w:delText>
        </w:r>
        <w:r w:rsidDel="00C63956">
          <w:rPr>
            <w:color w:val="231F20"/>
          </w:rPr>
          <w:delText>a support</w:delText>
        </w:r>
        <w:r w:rsidDel="00C63956">
          <w:rPr>
            <w:color w:val="231F20"/>
            <w:spacing w:val="42"/>
          </w:rPr>
          <w:delText xml:space="preserve"> </w:delText>
        </w:r>
        <w:r w:rsidDel="00C63956">
          <w:rPr>
            <w:color w:val="231F20"/>
          </w:rPr>
          <w:delText>0,40 m high,</w:delText>
        </w:r>
        <w:r w:rsidDel="00C63956">
          <w:rPr>
            <w:color w:val="231F20"/>
            <w:spacing w:val="1"/>
          </w:rPr>
          <w:delText xml:space="preserve"> </w:delText>
        </w:r>
        <w:r w:rsidDel="00C63956">
          <w:rPr>
            <w:color w:val="231F20"/>
          </w:rPr>
          <w:delText>unless</w:delText>
        </w:r>
        <w:r w:rsidDel="00C63956">
          <w:rPr>
            <w:color w:val="231F20"/>
            <w:spacing w:val="22"/>
          </w:rPr>
          <w:delText xml:space="preserve"> </w:delText>
        </w:r>
        <w:r w:rsidDel="00C63956">
          <w:rPr>
            <w:color w:val="231F20"/>
          </w:rPr>
          <w:delText>otherwise</w:delText>
        </w:r>
        <w:r w:rsidDel="00C63956">
          <w:rPr>
            <w:color w:val="231F20"/>
            <w:spacing w:val="21"/>
          </w:rPr>
          <w:delText xml:space="preserve"> </w:delText>
        </w:r>
        <w:r w:rsidDel="00C63956">
          <w:rPr>
            <w:color w:val="231F20"/>
          </w:rPr>
          <w:delText>required</w:delText>
        </w:r>
        <w:r w:rsidDel="00C63956">
          <w:rPr>
            <w:color w:val="231F20"/>
            <w:spacing w:val="21"/>
          </w:rPr>
          <w:delText xml:space="preserve"> </w:delText>
        </w:r>
        <w:r w:rsidDel="00C63956">
          <w:rPr>
            <w:color w:val="231F20"/>
          </w:rPr>
          <w:delText>by</w:delText>
        </w:r>
        <w:r w:rsidDel="00C63956">
          <w:rPr>
            <w:color w:val="231F20"/>
            <w:spacing w:val="24"/>
          </w:rPr>
          <w:delText xml:space="preserve"> </w:delText>
        </w:r>
        <w:r w:rsidDel="00C63956">
          <w:rPr>
            <w:color w:val="231F20"/>
          </w:rPr>
          <w:delText>the</w:delText>
        </w:r>
        <w:r w:rsidDel="00C63956">
          <w:rPr>
            <w:color w:val="231F20"/>
            <w:spacing w:val="23"/>
          </w:rPr>
          <w:delText xml:space="preserve"> </w:delText>
        </w:r>
        <w:r w:rsidDel="00C63956">
          <w:rPr>
            <w:color w:val="231F20"/>
          </w:rPr>
          <w:delText>manufacturer's</w:delText>
        </w:r>
        <w:r w:rsidDel="00C63956">
          <w:rPr>
            <w:color w:val="231F20"/>
            <w:spacing w:val="18"/>
          </w:rPr>
          <w:delText xml:space="preserve"> </w:delText>
        </w:r>
        <w:r w:rsidDel="00C63956">
          <w:rPr>
            <w:color w:val="231F20"/>
          </w:rPr>
          <w:delText>conditions</w:delText>
        </w:r>
        <w:r w:rsidDel="00C63956">
          <w:rPr>
            <w:color w:val="231F20"/>
            <w:spacing w:val="24"/>
          </w:rPr>
          <w:delText xml:space="preserve"> </w:delText>
        </w:r>
        <w:r w:rsidDel="00C63956">
          <w:rPr>
            <w:color w:val="231F20"/>
          </w:rPr>
          <w:delText>of</w:delText>
        </w:r>
        <w:r w:rsidDel="00C63956">
          <w:rPr>
            <w:color w:val="231F20"/>
            <w:spacing w:val="23"/>
          </w:rPr>
          <w:delText xml:space="preserve"> </w:delText>
        </w:r>
        <w:r w:rsidDel="00C63956">
          <w:rPr>
            <w:color w:val="231F20"/>
          </w:rPr>
          <w:delText>installation</w:delText>
        </w:r>
      </w:del>
    </w:p>
    <w:p w14:paraId="29B98738" w14:textId="64229226" w:rsidR="00C560FD" w:rsidDel="00FB612B" w:rsidRDefault="00C560FD" w:rsidP="00C63956">
      <w:pPr>
        <w:pStyle w:val="Tekstpodstawowy"/>
        <w:ind w:left="1560"/>
        <w:rPr>
          <w:del w:id="858" w:author="ARIAS ROLDAN Ivan (GROW)" w:date="2022-01-28T18:01:00Z"/>
          <w:sz w:val="18"/>
        </w:rPr>
      </w:pPr>
    </w:p>
    <w:p w14:paraId="4D852B10" w14:textId="579CC502" w:rsidR="00C560FD" w:rsidDel="00FB612B" w:rsidRDefault="000A6985">
      <w:pPr>
        <w:spacing w:before="133"/>
        <w:ind w:left="1584"/>
        <w:rPr>
          <w:del w:id="859" w:author="ARIAS ROLDAN Ivan (GROW)" w:date="2022-01-28T18:01:00Z"/>
          <w:i/>
          <w:sz w:val="17"/>
        </w:rPr>
      </w:pPr>
      <w:del w:id="860" w:author="ARIAS ROLDAN Ivan (GROW)" w:date="2022-01-28T18:01:00Z">
        <w:r w:rsidDel="00FB612B">
          <w:rPr>
            <w:i/>
            <w:color w:val="231F20"/>
            <w:sz w:val="17"/>
          </w:rPr>
          <w:delText>Test</w:delText>
        </w:r>
        <w:r w:rsidDel="00FB612B">
          <w:rPr>
            <w:i/>
            <w:color w:val="231F20"/>
            <w:spacing w:val="21"/>
            <w:sz w:val="17"/>
          </w:rPr>
          <w:delText xml:space="preserve"> </w:delText>
        </w:r>
        <w:r w:rsidDel="00FB612B">
          <w:rPr>
            <w:i/>
            <w:color w:val="231F20"/>
            <w:sz w:val="17"/>
          </w:rPr>
          <w:delText>under</w:delText>
        </w:r>
        <w:r w:rsidDel="00FB612B">
          <w:rPr>
            <w:i/>
            <w:color w:val="231F20"/>
            <w:spacing w:val="24"/>
            <w:sz w:val="17"/>
          </w:rPr>
          <w:delText xml:space="preserve"> </w:delText>
        </w:r>
        <w:r w:rsidDel="00FB612B">
          <w:rPr>
            <w:i/>
            <w:color w:val="231F20"/>
            <w:sz w:val="17"/>
          </w:rPr>
          <w:delText>load</w:delText>
        </w:r>
      </w:del>
    </w:p>
    <w:p w14:paraId="08D1D5BD" w14:textId="656E2356" w:rsidR="00C560FD" w:rsidDel="00C63956" w:rsidRDefault="000A6985" w:rsidP="00C63956">
      <w:pPr>
        <w:pStyle w:val="Tekstpodstawowy"/>
        <w:spacing w:before="128" w:line="235" w:lineRule="auto"/>
        <w:ind w:left="1560" w:right="3448" w:firstLine="1"/>
        <w:jc w:val="both"/>
        <w:rPr>
          <w:del w:id="861" w:author="ARIAS ROLDAN Ivan (GROW)" w:date="2022-01-25T08:54:00Z"/>
        </w:rPr>
      </w:pPr>
      <w:del w:id="862" w:author="ARIAS ROLDAN Ivan (GROW)" w:date="2022-01-25T08:54:00Z">
        <w:r w:rsidDel="00C63956">
          <w:rPr>
            <w:color w:val="231F20"/>
          </w:rPr>
          <w:delText>The</w:delText>
        </w:r>
        <w:r w:rsidDel="00C63956">
          <w:rPr>
            <w:color w:val="231F20"/>
            <w:spacing w:val="1"/>
          </w:rPr>
          <w:delText xml:space="preserve"> </w:delText>
        </w:r>
        <w:r w:rsidDel="00C63956">
          <w:rPr>
            <w:color w:val="231F20"/>
          </w:rPr>
          <w:delText>high-pressure</w:delText>
        </w:r>
        <w:r w:rsidDel="00C63956">
          <w:rPr>
            <w:color w:val="231F20"/>
            <w:spacing w:val="1"/>
          </w:rPr>
          <w:delText xml:space="preserve"> </w:delText>
        </w:r>
        <w:r w:rsidDel="00C63956">
          <w:rPr>
            <w:color w:val="231F20"/>
          </w:rPr>
          <w:delText>cleaning</w:delText>
        </w:r>
        <w:r w:rsidDel="00C63956">
          <w:rPr>
            <w:color w:val="231F20"/>
            <w:spacing w:val="1"/>
          </w:rPr>
          <w:delText xml:space="preserve"> </w:delText>
        </w:r>
        <w:r w:rsidDel="00C63956">
          <w:rPr>
            <w:color w:val="231F20"/>
          </w:rPr>
          <w:delText>machine</w:delText>
        </w:r>
        <w:r w:rsidDel="00C63956">
          <w:rPr>
            <w:color w:val="231F20"/>
            <w:spacing w:val="1"/>
          </w:rPr>
          <w:delText xml:space="preserve"> </w:delText>
        </w:r>
        <w:r w:rsidDel="00C63956">
          <w:rPr>
            <w:color w:val="231F20"/>
          </w:rPr>
          <w:delText>shall</w:delText>
        </w:r>
        <w:r w:rsidDel="00C63956">
          <w:rPr>
            <w:color w:val="231F20"/>
            <w:spacing w:val="1"/>
          </w:rPr>
          <w:delText xml:space="preserve"> </w:delText>
        </w:r>
        <w:r w:rsidDel="00C63956">
          <w:rPr>
            <w:color w:val="231F20"/>
          </w:rPr>
          <w:delText>be</w:delText>
        </w:r>
        <w:r w:rsidDel="00C63956">
          <w:rPr>
            <w:color w:val="231F20"/>
            <w:spacing w:val="1"/>
          </w:rPr>
          <w:delText xml:space="preserve"> </w:delText>
        </w:r>
        <w:r w:rsidDel="00C63956">
          <w:rPr>
            <w:color w:val="231F20"/>
          </w:rPr>
          <w:delText>brought</w:delText>
        </w:r>
        <w:r w:rsidDel="00C63956">
          <w:rPr>
            <w:color w:val="231F20"/>
            <w:spacing w:val="1"/>
          </w:rPr>
          <w:delText xml:space="preserve"> </w:delText>
        </w:r>
        <w:r w:rsidDel="00C63956">
          <w:rPr>
            <w:color w:val="231F20"/>
          </w:rPr>
          <w:delText>to</w:delText>
        </w:r>
        <w:r w:rsidDel="00C63956">
          <w:rPr>
            <w:color w:val="231F20"/>
            <w:spacing w:val="42"/>
          </w:rPr>
          <w:delText xml:space="preserve"> </w:delText>
        </w:r>
        <w:r w:rsidDel="00C63956">
          <w:rPr>
            <w:color w:val="231F20"/>
          </w:rPr>
          <w:delText>its</w:delText>
        </w:r>
        <w:r w:rsidDel="00C63956">
          <w:rPr>
            <w:color w:val="231F20"/>
            <w:spacing w:val="43"/>
          </w:rPr>
          <w:delText xml:space="preserve"> </w:delText>
        </w:r>
        <w:r w:rsidDel="00C63956">
          <w:rPr>
            <w:color w:val="231F20"/>
          </w:rPr>
          <w:delText>steady-state</w:delText>
        </w:r>
        <w:r w:rsidDel="00C63956">
          <w:rPr>
            <w:color w:val="231F20"/>
            <w:spacing w:val="1"/>
          </w:rPr>
          <w:delText xml:space="preserve"> </w:delText>
        </w:r>
        <w:r w:rsidDel="00C63956">
          <w:rPr>
            <w:color w:val="231F20"/>
          </w:rPr>
          <w:delText>within</w:delText>
        </w:r>
        <w:r w:rsidDel="00C63956">
          <w:rPr>
            <w:color w:val="231F20"/>
            <w:spacing w:val="1"/>
          </w:rPr>
          <w:delText xml:space="preserve"> </w:delText>
        </w:r>
        <w:r w:rsidDel="00C63956">
          <w:rPr>
            <w:color w:val="231F20"/>
          </w:rPr>
          <w:delText>the range</w:delText>
        </w:r>
        <w:r w:rsidDel="00C63956">
          <w:rPr>
            <w:color w:val="231F20"/>
            <w:spacing w:val="1"/>
          </w:rPr>
          <w:delText xml:space="preserve"> </w:delText>
        </w:r>
        <w:r w:rsidDel="00C63956">
          <w:rPr>
            <w:color w:val="231F20"/>
          </w:rPr>
          <w:delText>specified by</w:delText>
        </w:r>
        <w:r w:rsidDel="00C63956">
          <w:rPr>
            <w:color w:val="231F20"/>
            <w:spacing w:val="1"/>
          </w:rPr>
          <w:delText xml:space="preserve"> </w:delText>
        </w:r>
        <w:r w:rsidDel="00C63956">
          <w:rPr>
            <w:color w:val="231F20"/>
          </w:rPr>
          <w:delText>the</w:delText>
        </w:r>
        <w:r w:rsidDel="00C63956">
          <w:rPr>
            <w:color w:val="231F20"/>
            <w:spacing w:val="1"/>
          </w:rPr>
          <w:delText xml:space="preserve"> </w:delText>
        </w:r>
        <w:r w:rsidDel="00C63956">
          <w:rPr>
            <w:color w:val="231F20"/>
          </w:rPr>
          <w:delText>manufacturer. During</w:delText>
        </w:r>
        <w:r w:rsidDel="00C63956">
          <w:rPr>
            <w:color w:val="231F20"/>
            <w:spacing w:val="42"/>
          </w:rPr>
          <w:delText xml:space="preserve"> </w:delText>
        </w:r>
        <w:r w:rsidDel="00C63956">
          <w:rPr>
            <w:color w:val="231F20"/>
          </w:rPr>
          <w:delText>testing the</w:delText>
        </w:r>
        <w:r w:rsidDel="00C63956">
          <w:rPr>
            <w:color w:val="231F20"/>
            <w:spacing w:val="43"/>
          </w:rPr>
          <w:delText xml:space="preserve"> </w:delText>
        </w:r>
        <w:r w:rsidDel="00C63956">
          <w:rPr>
            <w:color w:val="231F20"/>
          </w:rPr>
          <w:delText>nozzle</w:delText>
        </w:r>
        <w:r w:rsidDel="00C63956">
          <w:rPr>
            <w:color w:val="231F20"/>
            <w:spacing w:val="1"/>
          </w:rPr>
          <w:delText xml:space="preserve"> </w:delText>
        </w:r>
        <w:r w:rsidDel="00C63956">
          <w:rPr>
            <w:color w:val="231F20"/>
          </w:rPr>
          <w:delText>shall</w:delText>
        </w:r>
        <w:r w:rsidDel="00C63956">
          <w:rPr>
            <w:color w:val="231F20"/>
            <w:spacing w:val="1"/>
          </w:rPr>
          <w:delText xml:space="preserve"> </w:delText>
        </w:r>
        <w:r w:rsidDel="00C63956">
          <w:rPr>
            <w:color w:val="231F20"/>
          </w:rPr>
          <w:delText>be</w:delText>
        </w:r>
        <w:r w:rsidDel="00C63956">
          <w:rPr>
            <w:color w:val="231F20"/>
            <w:spacing w:val="1"/>
          </w:rPr>
          <w:delText xml:space="preserve"> </w:delText>
        </w:r>
        <w:r w:rsidDel="00C63956">
          <w:rPr>
            <w:color w:val="231F20"/>
          </w:rPr>
          <w:delText>coupled</w:delText>
        </w:r>
        <w:r w:rsidDel="00C63956">
          <w:rPr>
            <w:color w:val="231F20"/>
            <w:spacing w:val="1"/>
          </w:rPr>
          <w:delText xml:space="preserve"> </w:delText>
        </w:r>
        <w:r w:rsidDel="00C63956">
          <w:rPr>
            <w:color w:val="231F20"/>
          </w:rPr>
          <w:delText>to</w:delText>
        </w:r>
        <w:r w:rsidDel="00C63956">
          <w:rPr>
            <w:color w:val="231F20"/>
            <w:spacing w:val="1"/>
          </w:rPr>
          <w:delText xml:space="preserve"> </w:delText>
        </w:r>
        <w:r w:rsidDel="00C63956">
          <w:rPr>
            <w:color w:val="231F20"/>
          </w:rPr>
          <w:delText>the</w:delText>
        </w:r>
        <w:r w:rsidDel="00C63956">
          <w:rPr>
            <w:color w:val="231F20"/>
            <w:spacing w:val="1"/>
          </w:rPr>
          <w:delText xml:space="preserve"> </w:delText>
        </w:r>
        <w:r w:rsidDel="00C63956">
          <w:rPr>
            <w:color w:val="231F20"/>
          </w:rPr>
          <w:delText>high-pressure</w:delText>
        </w:r>
        <w:r w:rsidDel="00C63956">
          <w:rPr>
            <w:color w:val="231F20"/>
            <w:spacing w:val="1"/>
          </w:rPr>
          <w:delText xml:space="preserve"> </w:delText>
        </w:r>
        <w:r w:rsidDel="00C63956">
          <w:rPr>
            <w:color w:val="231F20"/>
          </w:rPr>
          <w:delText>cleaning</w:delText>
        </w:r>
        <w:r w:rsidDel="00C63956">
          <w:rPr>
            <w:color w:val="231F20"/>
            <w:spacing w:val="1"/>
          </w:rPr>
          <w:delText xml:space="preserve"> </w:delText>
        </w:r>
        <w:r w:rsidDel="00C63956">
          <w:rPr>
            <w:color w:val="231F20"/>
          </w:rPr>
          <w:delText>machine</w:delText>
        </w:r>
        <w:r w:rsidDel="00C63956">
          <w:rPr>
            <w:color w:val="231F20"/>
            <w:spacing w:val="1"/>
          </w:rPr>
          <w:delText xml:space="preserve"> </w:delText>
        </w:r>
        <w:r w:rsidDel="00C63956">
          <w:rPr>
            <w:color w:val="231F20"/>
          </w:rPr>
          <w:delText>that</w:delText>
        </w:r>
        <w:r w:rsidDel="00C63956">
          <w:rPr>
            <w:color w:val="231F20"/>
            <w:spacing w:val="42"/>
          </w:rPr>
          <w:delText xml:space="preserve"> </w:delText>
        </w:r>
        <w:r w:rsidDel="00C63956">
          <w:rPr>
            <w:color w:val="231F20"/>
          </w:rPr>
          <w:delText>causes</w:delText>
        </w:r>
        <w:r w:rsidDel="00C63956">
          <w:rPr>
            <w:color w:val="231F20"/>
            <w:spacing w:val="43"/>
          </w:rPr>
          <w:delText xml:space="preserve"> </w:delText>
        </w:r>
        <w:r w:rsidDel="00C63956">
          <w:rPr>
            <w:color w:val="231F20"/>
          </w:rPr>
          <w:delText>the</w:delText>
        </w:r>
        <w:r w:rsidDel="00C63956">
          <w:rPr>
            <w:color w:val="231F20"/>
            <w:spacing w:val="1"/>
          </w:rPr>
          <w:delText xml:space="preserve"> </w:delText>
        </w:r>
        <w:r w:rsidDel="00C63956">
          <w:rPr>
            <w:color w:val="231F20"/>
          </w:rPr>
          <w:delText>highest</w:delText>
        </w:r>
        <w:r w:rsidDel="00C63956">
          <w:rPr>
            <w:color w:val="231F20"/>
            <w:spacing w:val="23"/>
          </w:rPr>
          <w:delText xml:space="preserve"> </w:delText>
        </w:r>
        <w:r w:rsidDel="00C63956">
          <w:rPr>
            <w:color w:val="231F20"/>
          </w:rPr>
          <w:delText>pressure</w:delText>
        </w:r>
        <w:r w:rsidDel="00C63956">
          <w:rPr>
            <w:color w:val="231F20"/>
            <w:spacing w:val="22"/>
          </w:rPr>
          <w:delText xml:space="preserve"> </w:delText>
        </w:r>
        <w:r w:rsidDel="00C63956">
          <w:rPr>
            <w:color w:val="231F20"/>
          </w:rPr>
          <w:delText>if</w:delText>
        </w:r>
        <w:r w:rsidDel="00C63956">
          <w:rPr>
            <w:color w:val="231F20"/>
            <w:spacing w:val="21"/>
          </w:rPr>
          <w:delText xml:space="preserve"> </w:delText>
        </w:r>
        <w:r w:rsidDel="00C63956">
          <w:rPr>
            <w:color w:val="231F20"/>
          </w:rPr>
          <w:delText>used</w:delText>
        </w:r>
        <w:r w:rsidDel="00C63956">
          <w:rPr>
            <w:color w:val="231F20"/>
            <w:spacing w:val="26"/>
          </w:rPr>
          <w:delText xml:space="preserve"> </w:delText>
        </w:r>
        <w:r w:rsidDel="00C63956">
          <w:rPr>
            <w:color w:val="231F20"/>
          </w:rPr>
          <w:delText>according</w:delText>
        </w:r>
        <w:r w:rsidDel="00C63956">
          <w:rPr>
            <w:color w:val="231F20"/>
            <w:spacing w:val="22"/>
          </w:rPr>
          <w:delText xml:space="preserve"> </w:delText>
        </w:r>
        <w:r w:rsidDel="00C63956">
          <w:rPr>
            <w:color w:val="231F20"/>
          </w:rPr>
          <w:delText>to</w:delText>
        </w:r>
        <w:r w:rsidDel="00C63956">
          <w:rPr>
            <w:color w:val="231F20"/>
            <w:spacing w:val="24"/>
          </w:rPr>
          <w:delText xml:space="preserve"> </w:delText>
        </w:r>
        <w:r w:rsidDel="00C63956">
          <w:rPr>
            <w:color w:val="231F20"/>
          </w:rPr>
          <w:delText>the</w:delText>
        </w:r>
        <w:r w:rsidDel="00C63956">
          <w:rPr>
            <w:color w:val="231F20"/>
            <w:spacing w:val="24"/>
          </w:rPr>
          <w:delText xml:space="preserve"> </w:delText>
        </w:r>
        <w:r w:rsidDel="00C63956">
          <w:rPr>
            <w:color w:val="231F20"/>
          </w:rPr>
          <w:delText>manufacturer's</w:delText>
        </w:r>
        <w:r w:rsidDel="00C63956">
          <w:rPr>
            <w:color w:val="231F20"/>
            <w:spacing w:val="20"/>
          </w:rPr>
          <w:delText xml:space="preserve"> </w:delText>
        </w:r>
        <w:r w:rsidDel="00C63956">
          <w:rPr>
            <w:color w:val="231F20"/>
          </w:rPr>
          <w:delText>instructions</w:delText>
        </w:r>
      </w:del>
    </w:p>
    <w:p w14:paraId="75016DBA" w14:textId="4D4E8D55" w:rsidR="00C560FD" w:rsidDel="00FB612B" w:rsidRDefault="00C560FD" w:rsidP="00C63956">
      <w:pPr>
        <w:pStyle w:val="Tekstpodstawowy"/>
        <w:ind w:left="1560"/>
        <w:rPr>
          <w:del w:id="863" w:author="ARIAS ROLDAN Ivan (GROW)" w:date="2022-01-28T18:01:00Z"/>
          <w:sz w:val="18"/>
        </w:rPr>
      </w:pPr>
    </w:p>
    <w:p w14:paraId="52DB7001" w14:textId="0807625A" w:rsidR="00C560FD" w:rsidDel="00FB612B" w:rsidRDefault="000A6985">
      <w:pPr>
        <w:spacing w:before="135"/>
        <w:ind w:left="1584"/>
        <w:rPr>
          <w:del w:id="864" w:author="ARIAS ROLDAN Ivan (GROW)" w:date="2022-01-28T18:01:00Z"/>
          <w:i/>
          <w:sz w:val="17"/>
        </w:rPr>
      </w:pPr>
      <w:del w:id="865" w:author="ARIAS ROLDAN Ivan (GROW)" w:date="2022-01-28T18:01:00Z">
        <w:r w:rsidDel="00FB612B">
          <w:rPr>
            <w:i/>
            <w:color w:val="231F20"/>
            <w:sz w:val="17"/>
          </w:rPr>
          <w:delText>Period</w:delText>
        </w:r>
        <w:r w:rsidDel="00FB612B">
          <w:rPr>
            <w:i/>
            <w:color w:val="231F20"/>
            <w:spacing w:val="22"/>
            <w:sz w:val="17"/>
          </w:rPr>
          <w:delText xml:space="preserve"> </w:delText>
        </w:r>
        <w:r w:rsidDel="00FB612B">
          <w:rPr>
            <w:i/>
            <w:color w:val="231F20"/>
            <w:sz w:val="17"/>
          </w:rPr>
          <w:delText>of</w:delText>
        </w:r>
        <w:r w:rsidDel="00FB612B">
          <w:rPr>
            <w:i/>
            <w:color w:val="231F20"/>
            <w:spacing w:val="22"/>
            <w:sz w:val="17"/>
          </w:rPr>
          <w:delText xml:space="preserve"> </w:delText>
        </w:r>
        <w:r w:rsidDel="00FB612B">
          <w:rPr>
            <w:i/>
            <w:color w:val="231F20"/>
            <w:sz w:val="17"/>
          </w:rPr>
          <w:delText>observation</w:delText>
        </w:r>
      </w:del>
    </w:p>
    <w:p w14:paraId="4764C4E2" w14:textId="36EAFF80" w:rsidR="00C560FD" w:rsidDel="00C63956" w:rsidRDefault="000A6985" w:rsidP="00C63956">
      <w:pPr>
        <w:pStyle w:val="Tekstpodstawowy"/>
        <w:spacing w:before="124"/>
        <w:ind w:left="1560"/>
        <w:rPr>
          <w:del w:id="866" w:author="ARIAS ROLDAN Ivan (GROW)" w:date="2022-01-25T08:53:00Z"/>
        </w:rPr>
      </w:pPr>
      <w:del w:id="867" w:author="ARIAS ROLDAN Ivan (GROW)" w:date="2022-01-25T08:53:00Z">
        <w:r w:rsidDel="00C63956">
          <w:rPr>
            <w:color w:val="231F20"/>
          </w:rPr>
          <w:delText>The</w:delText>
        </w:r>
        <w:r w:rsidDel="00C63956">
          <w:rPr>
            <w:color w:val="231F20"/>
            <w:spacing w:val="22"/>
          </w:rPr>
          <w:delText xml:space="preserve"> </w:delText>
        </w:r>
        <w:r w:rsidDel="00C63956">
          <w:rPr>
            <w:color w:val="231F20"/>
          </w:rPr>
          <w:delText>period</w:delText>
        </w:r>
        <w:r w:rsidDel="00C63956">
          <w:rPr>
            <w:color w:val="231F20"/>
            <w:spacing w:val="22"/>
          </w:rPr>
          <w:delText xml:space="preserve"> </w:delText>
        </w:r>
        <w:r w:rsidDel="00C63956">
          <w:rPr>
            <w:color w:val="231F20"/>
          </w:rPr>
          <w:delText>of</w:delText>
        </w:r>
        <w:r w:rsidDel="00C63956">
          <w:rPr>
            <w:color w:val="231F20"/>
            <w:spacing w:val="22"/>
          </w:rPr>
          <w:delText xml:space="preserve"> </w:delText>
        </w:r>
        <w:r w:rsidDel="00C63956">
          <w:rPr>
            <w:color w:val="231F20"/>
          </w:rPr>
          <w:delText>observation</w:delText>
        </w:r>
        <w:r w:rsidDel="00C63956">
          <w:rPr>
            <w:color w:val="231F20"/>
            <w:spacing w:val="22"/>
          </w:rPr>
          <w:delText xml:space="preserve"> </w:delText>
        </w:r>
        <w:r w:rsidDel="00C63956">
          <w:rPr>
            <w:color w:val="231F20"/>
          </w:rPr>
          <w:delText>shall</w:delText>
        </w:r>
        <w:r w:rsidDel="00C63956">
          <w:rPr>
            <w:color w:val="231F20"/>
            <w:spacing w:val="21"/>
          </w:rPr>
          <w:delText xml:space="preserve"> </w:delText>
        </w:r>
        <w:r w:rsidDel="00C63956">
          <w:rPr>
            <w:color w:val="231F20"/>
          </w:rPr>
          <w:delText>at</w:delText>
        </w:r>
        <w:r w:rsidDel="00C63956">
          <w:rPr>
            <w:color w:val="231F20"/>
            <w:spacing w:val="21"/>
          </w:rPr>
          <w:delText xml:space="preserve"> </w:delText>
        </w:r>
        <w:r w:rsidDel="00C63956">
          <w:rPr>
            <w:color w:val="231F20"/>
          </w:rPr>
          <w:delText>least</w:delText>
        </w:r>
        <w:r w:rsidDel="00C63956">
          <w:rPr>
            <w:color w:val="231F20"/>
            <w:spacing w:val="19"/>
          </w:rPr>
          <w:delText xml:space="preserve"> </w:delText>
        </w:r>
        <w:r w:rsidDel="00C63956">
          <w:rPr>
            <w:color w:val="231F20"/>
          </w:rPr>
          <w:delText>be</w:delText>
        </w:r>
        <w:r w:rsidDel="00C63956">
          <w:rPr>
            <w:color w:val="231F20"/>
            <w:spacing w:val="23"/>
          </w:rPr>
          <w:delText xml:space="preserve"> </w:delText>
        </w:r>
        <w:r w:rsidDel="00C63956">
          <w:rPr>
            <w:color w:val="231F20"/>
          </w:rPr>
          <w:delText>15</w:delText>
        </w:r>
        <w:r w:rsidDel="00C63956">
          <w:rPr>
            <w:color w:val="231F20"/>
            <w:spacing w:val="24"/>
          </w:rPr>
          <w:delText xml:space="preserve"> </w:delText>
        </w:r>
        <w:r w:rsidDel="00C63956">
          <w:rPr>
            <w:color w:val="231F20"/>
          </w:rPr>
          <w:delText>seconds</w:delText>
        </w:r>
      </w:del>
    </w:p>
    <w:p w14:paraId="18AF7387" w14:textId="29DA58C0" w:rsidR="00C560FD" w:rsidRPr="00AE72A3" w:rsidRDefault="000A6985" w:rsidP="00AE72A3">
      <w:pPr>
        <w:pStyle w:val="Akapitzlist"/>
        <w:numPr>
          <w:ilvl w:val="0"/>
          <w:numId w:val="10"/>
        </w:numPr>
        <w:tabs>
          <w:tab w:val="left" w:pos="1584"/>
        </w:tabs>
        <w:spacing w:before="132" w:line="393" w:lineRule="auto"/>
        <w:ind w:left="1584" w:right="6556" w:hanging="301"/>
        <w:rPr>
          <w:sz w:val="17"/>
          <w:lang w:val="fr-BE"/>
        </w:rPr>
      </w:pPr>
      <w:commentRangeStart w:id="868"/>
      <w:r w:rsidRPr="00AE72A3">
        <w:rPr>
          <w:b/>
          <w:color w:val="231F20"/>
          <w:sz w:val="17"/>
          <w:lang w:val="fr-BE"/>
        </w:rPr>
        <w:t>HYDRAULIC</w:t>
      </w:r>
      <w:r w:rsidRPr="00AE72A3">
        <w:rPr>
          <w:b/>
          <w:color w:val="231F20"/>
          <w:spacing w:val="1"/>
          <w:sz w:val="17"/>
          <w:lang w:val="fr-BE"/>
        </w:rPr>
        <w:t xml:space="preserve"> </w:t>
      </w:r>
      <w:r w:rsidRPr="00AE72A3">
        <w:rPr>
          <w:b/>
          <w:color w:val="231F20"/>
          <w:sz w:val="17"/>
          <w:lang w:val="fr-BE"/>
        </w:rPr>
        <w:t>HAMMERS</w:t>
      </w:r>
      <w:r w:rsidRPr="00AE72A3">
        <w:rPr>
          <w:b/>
          <w:color w:val="231F20"/>
          <w:spacing w:val="1"/>
          <w:sz w:val="17"/>
          <w:lang w:val="fr-BE"/>
        </w:rPr>
        <w:t xml:space="preserve"> </w:t>
      </w:r>
      <w:commentRangeEnd w:id="868"/>
      <w:r w:rsidR="00D625ED">
        <w:rPr>
          <w:rStyle w:val="Odwoaniedokomentarza"/>
        </w:rPr>
        <w:commentReference w:id="868"/>
      </w:r>
      <w:del w:id="869" w:author="ARIAS ROLDAN Ivan (GROW)" w:date="2022-01-31T09:19:00Z">
        <w:r w:rsidRPr="00AE72A3" w:rsidDel="009C0913">
          <w:rPr>
            <w:b/>
            <w:color w:val="231F20"/>
            <w:sz w:val="17"/>
            <w:lang w:val="fr-BE"/>
          </w:rPr>
          <w:delText>Basic</w:delText>
        </w:r>
        <w:r w:rsidRPr="00AE72A3" w:rsidDel="009C0913">
          <w:rPr>
            <w:b/>
            <w:color w:val="231F20"/>
            <w:spacing w:val="18"/>
            <w:sz w:val="17"/>
            <w:lang w:val="fr-BE"/>
          </w:rPr>
          <w:delText xml:space="preserve"> </w:delText>
        </w:r>
        <w:r w:rsidRPr="00AE72A3" w:rsidDel="009C0913">
          <w:rPr>
            <w:b/>
            <w:color w:val="231F20"/>
            <w:sz w:val="17"/>
            <w:lang w:val="fr-BE"/>
          </w:rPr>
          <w:delText>noise</w:delText>
        </w:r>
        <w:r w:rsidRPr="00AE72A3" w:rsidDel="009C0913">
          <w:rPr>
            <w:b/>
            <w:color w:val="231F20"/>
            <w:spacing w:val="17"/>
            <w:sz w:val="17"/>
            <w:lang w:val="fr-BE"/>
          </w:rPr>
          <w:delText xml:space="preserve"> </w:delText>
        </w:r>
        <w:r w:rsidRPr="00AE72A3" w:rsidDel="009C0913">
          <w:rPr>
            <w:b/>
            <w:color w:val="231F20"/>
            <w:sz w:val="17"/>
            <w:lang w:val="fr-BE"/>
          </w:rPr>
          <w:delText>emission</w:delText>
        </w:r>
        <w:r w:rsidRPr="00AE72A3" w:rsidDel="009C0913">
          <w:rPr>
            <w:b/>
            <w:color w:val="231F20"/>
            <w:spacing w:val="17"/>
            <w:sz w:val="17"/>
            <w:lang w:val="fr-BE"/>
          </w:rPr>
          <w:delText xml:space="preserve"> </w:delText>
        </w:r>
        <w:r w:rsidRPr="00AE72A3" w:rsidDel="009C0913">
          <w:rPr>
            <w:b/>
            <w:color w:val="231F20"/>
            <w:sz w:val="17"/>
            <w:lang w:val="fr-BE"/>
          </w:rPr>
          <w:delText>standard</w:delText>
        </w:r>
      </w:del>
      <w:r w:rsidRPr="00AE72A3">
        <w:rPr>
          <w:b/>
          <w:color w:val="231F20"/>
          <w:spacing w:val="-39"/>
          <w:sz w:val="17"/>
          <w:lang w:val="fr-BE"/>
        </w:rPr>
        <w:t xml:space="preserve"> </w:t>
      </w:r>
      <w:del w:id="870" w:author="ARIAS ROLDAN Ivan (GROW)" w:date="2022-01-31T09:19:00Z">
        <w:r w:rsidRPr="00AE72A3" w:rsidDel="009C0913">
          <w:rPr>
            <w:color w:val="231F20"/>
            <w:sz w:val="17"/>
            <w:lang w:val="fr-BE"/>
          </w:rPr>
          <w:delText>EN</w:delText>
        </w:r>
        <w:r w:rsidRPr="00AE72A3" w:rsidDel="009C0913">
          <w:rPr>
            <w:color w:val="231F20"/>
            <w:spacing w:val="25"/>
            <w:sz w:val="17"/>
            <w:lang w:val="fr-BE"/>
          </w:rPr>
          <w:delText xml:space="preserve"> </w:delText>
        </w:r>
        <w:r w:rsidRPr="00AE72A3" w:rsidDel="009C0913">
          <w:rPr>
            <w:color w:val="231F20"/>
            <w:sz w:val="17"/>
            <w:lang w:val="fr-BE"/>
          </w:rPr>
          <w:delText>ISO</w:delText>
        </w:r>
        <w:r w:rsidRPr="00AE72A3" w:rsidDel="009C0913">
          <w:rPr>
            <w:color w:val="231F20"/>
            <w:spacing w:val="23"/>
            <w:sz w:val="17"/>
            <w:lang w:val="fr-BE"/>
          </w:rPr>
          <w:delText xml:space="preserve"> </w:delText>
        </w:r>
        <w:r w:rsidRPr="00AE72A3" w:rsidDel="009C0913">
          <w:rPr>
            <w:color w:val="231F20"/>
            <w:sz w:val="17"/>
            <w:lang w:val="fr-BE"/>
          </w:rPr>
          <w:delText>3744:</w:delText>
        </w:r>
      </w:del>
      <w:del w:id="871" w:author="ARIAS ROLDAN Ivan (GROW)" w:date="2022-01-25T08:59:00Z">
        <w:r w:rsidRPr="00AE72A3" w:rsidDel="006E4F4E">
          <w:rPr>
            <w:color w:val="231F20"/>
            <w:sz w:val="17"/>
            <w:lang w:val="fr-BE"/>
          </w:rPr>
          <w:delText>1995</w:delText>
        </w:r>
      </w:del>
    </w:p>
    <w:p w14:paraId="1DEFC4A8" w14:textId="388B9950" w:rsidR="00C560FD" w:rsidRPr="00AE72A3" w:rsidDel="009C0913" w:rsidRDefault="00C560FD">
      <w:pPr>
        <w:pStyle w:val="Tekstpodstawowy"/>
        <w:spacing w:before="5"/>
        <w:rPr>
          <w:del w:id="872" w:author="ARIAS ROLDAN Ivan (GROW)" w:date="2022-01-31T09:19:00Z"/>
          <w:sz w:val="18"/>
          <w:lang w:val="fr-BE"/>
        </w:rPr>
      </w:pPr>
    </w:p>
    <w:p w14:paraId="125826DE" w14:textId="77777777" w:rsidR="00C560FD" w:rsidRDefault="000A6985">
      <w:pPr>
        <w:ind w:left="1584"/>
        <w:rPr>
          <w:i/>
          <w:sz w:val="17"/>
        </w:rPr>
      </w:pPr>
      <w:r>
        <w:rPr>
          <w:i/>
          <w:color w:val="231F20"/>
          <w:sz w:val="17"/>
        </w:rPr>
        <w:t>Measurement</w:t>
      </w:r>
      <w:r>
        <w:rPr>
          <w:i/>
          <w:color w:val="231F20"/>
          <w:spacing w:val="17"/>
          <w:sz w:val="17"/>
        </w:rPr>
        <w:t xml:space="preserve"> </w:t>
      </w:r>
      <w:r>
        <w:rPr>
          <w:i/>
          <w:color w:val="231F20"/>
          <w:sz w:val="17"/>
        </w:rPr>
        <w:t>surface/number</w:t>
      </w:r>
      <w:r>
        <w:rPr>
          <w:i/>
          <w:color w:val="231F20"/>
          <w:spacing w:val="18"/>
          <w:sz w:val="17"/>
        </w:rPr>
        <w:t xml:space="preserve"> </w:t>
      </w:r>
      <w:r>
        <w:rPr>
          <w:i/>
          <w:color w:val="231F20"/>
          <w:sz w:val="17"/>
        </w:rPr>
        <w:t>of</w:t>
      </w:r>
      <w:r>
        <w:rPr>
          <w:i/>
          <w:color w:val="231F20"/>
          <w:spacing w:val="17"/>
          <w:sz w:val="17"/>
        </w:rPr>
        <w:t xml:space="preserve"> </w:t>
      </w:r>
      <w:r>
        <w:rPr>
          <w:i/>
          <w:color w:val="231F20"/>
          <w:sz w:val="17"/>
        </w:rPr>
        <w:t>microphone</w:t>
      </w:r>
      <w:r>
        <w:rPr>
          <w:i/>
          <w:color w:val="231F20"/>
          <w:spacing w:val="18"/>
          <w:sz w:val="17"/>
        </w:rPr>
        <w:t xml:space="preserve"> </w:t>
      </w:r>
      <w:r>
        <w:rPr>
          <w:i/>
          <w:color w:val="231F20"/>
          <w:sz w:val="17"/>
        </w:rPr>
        <w:t>positions/measuring</w:t>
      </w:r>
      <w:r>
        <w:rPr>
          <w:i/>
          <w:color w:val="231F20"/>
          <w:spacing w:val="19"/>
          <w:sz w:val="17"/>
        </w:rPr>
        <w:t xml:space="preserve"> </w:t>
      </w:r>
      <w:r>
        <w:rPr>
          <w:i/>
          <w:color w:val="231F20"/>
          <w:sz w:val="17"/>
        </w:rPr>
        <w:t>distance</w:t>
      </w:r>
    </w:p>
    <w:p w14:paraId="5AD7D136" w14:textId="77777777" w:rsidR="00C560FD" w:rsidRDefault="000A6985">
      <w:pPr>
        <w:pStyle w:val="Tekstpodstawowy"/>
        <w:spacing w:before="125"/>
        <w:ind w:left="1584"/>
      </w:pPr>
      <w:r>
        <w:rPr>
          <w:color w:val="231F20"/>
        </w:rPr>
        <w:t>Hemisphere/six</w:t>
      </w:r>
      <w:r>
        <w:rPr>
          <w:color w:val="231F20"/>
          <w:spacing w:val="19"/>
        </w:rPr>
        <w:t xml:space="preserve"> </w:t>
      </w:r>
      <w:r>
        <w:rPr>
          <w:color w:val="231F20"/>
        </w:rPr>
        <w:t>microphone</w:t>
      </w:r>
      <w:r>
        <w:rPr>
          <w:color w:val="231F20"/>
          <w:spacing w:val="22"/>
        </w:rPr>
        <w:t xml:space="preserve"> </w:t>
      </w:r>
      <w:r>
        <w:rPr>
          <w:color w:val="231F20"/>
        </w:rPr>
        <w:t>positions</w:t>
      </w:r>
      <w:r>
        <w:rPr>
          <w:color w:val="231F20"/>
          <w:spacing w:val="21"/>
        </w:rPr>
        <w:t xml:space="preserve"> </w:t>
      </w:r>
      <w:r>
        <w:rPr>
          <w:color w:val="231F20"/>
        </w:rPr>
        <w:t>according</w:t>
      </w:r>
      <w:r>
        <w:rPr>
          <w:color w:val="231F20"/>
          <w:spacing w:val="22"/>
        </w:rPr>
        <w:t xml:space="preserve"> </w:t>
      </w:r>
      <w:r>
        <w:rPr>
          <w:color w:val="231F20"/>
        </w:rPr>
        <w:t>to</w:t>
      </w:r>
      <w:r>
        <w:rPr>
          <w:color w:val="231F20"/>
          <w:spacing w:val="20"/>
        </w:rPr>
        <w:t xml:space="preserve"> </w:t>
      </w:r>
      <w:r>
        <w:rPr>
          <w:color w:val="231F20"/>
        </w:rPr>
        <w:t>Part</w:t>
      </w:r>
      <w:r>
        <w:rPr>
          <w:color w:val="231F20"/>
          <w:spacing w:val="19"/>
        </w:rPr>
        <w:t xml:space="preserve"> </w:t>
      </w:r>
      <w:r>
        <w:rPr>
          <w:color w:val="231F20"/>
        </w:rPr>
        <w:t>A,</w:t>
      </w:r>
      <w:r>
        <w:rPr>
          <w:color w:val="231F20"/>
          <w:spacing w:val="22"/>
        </w:rPr>
        <w:t xml:space="preserve"> </w:t>
      </w:r>
      <w:r>
        <w:rPr>
          <w:color w:val="231F20"/>
        </w:rPr>
        <w:t>item</w:t>
      </w:r>
      <w:r>
        <w:rPr>
          <w:color w:val="231F20"/>
          <w:spacing w:val="19"/>
        </w:rPr>
        <w:t xml:space="preserve"> </w:t>
      </w:r>
      <w:r>
        <w:rPr>
          <w:color w:val="231F20"/>
        </w:rPr>
        <w:t>5/</w:t>
      </w:r>
      <w:r>
        <w:rPr>
          <w:i/>
          <w:color w:val="231F20"/>
        </w:rPr>
        <w:t>r</w:t>
      </w:r>
      <w:r>
        <w:rPr>
          <w:i/>
          <w:color w:val="231F20"/>
          <w:spacing w:val="22"/>
        </w:rPr>
        <w:t xml:space="preserve"> </w:t>
      </w:r>
      <w:r>
        <w:rPr>
          <w:color w:val="231F20"/>
        </w:rPr>
        <w:t>=</w:t>
      </w:r>
      <w:r>
        <w:rPr>
          <w:color w:val="231F20"/>
          <w:spacing w:val="23"/>
        </w:rPr>
        <w:t xml:space="preserve"> </w:t>
      </w:r>
      <w:r>
        <w:rPr>
          <w:color w:val="231F20"/>
        </w:rPr>
        <w:t>10</w:t>
      </w:r>
      <w:r>
        <w:rPr>
          <w:color w:val="231F20"/>
          <w:spacing w:val="-2"/>
        </w:rPr>
        <w:t xml:space="preserve"> </w:t>
      </w:r>
      <w:r>
        <w:rPr>
          <w:color w:val="231F20"/>
        </w:rPr>
        <w:t>m</w:t>
      </w:r>
    </w:p>
    <w:p w14:paraId="2481F829" w14:textId="77777777" w:rsidR="00C560FD" w:rsidRDefault="00C560FD">
      <w:pPr>
        <w:pStyle w:val="Tekstpodstawowy"/>
        <w:rPr>
          <w:sz w:val="18"/>
        </w:rPr>
      </w:pPr>
    </w:p>
    <w:p w14:paraId="2919F3D2" w14:textId="77777777" w:rsidR="00C560FD" w:rsidRDefault="000A6985">
      <w:pPr>
        <w:pStyle w:val="Nagwek2"/>
        <w:spacing w:before="131"/>
      </w:pPr>
      <w:r>
        <w:rPr>
          <w:color w:val="231F20"/>
        </w:rPr>
        <w:t>Operating</w:t>
      </w:r>
      <w:r>
        <w:rPr>
          <w:color w:val="231F20"/>
          <w:spacing w:val="20"/>
        </w:rPr>
        <w:t xml:space="preserve"> </w:t>
      </w:r>
      <w:r>
        <w:rPr>
          <w:color w:val="231F20"/>
        </w:rPr>
        <w:t>conditions</w:t>
      </w:r>
      <w:r>
        <w:rPr>
          <w:color w:val="231F20"/>
          <w:spacing w:val="19"/>
        </w:rPr>
        <w:t xml:space="preserve"> </w:t>
      </w:r>
      <w:r>
        <w:rPr>
          <w:color w:val="231F20"/>
        </w:rPr>
        <w:t>during</w:t>
      </w:r>
      <w:r>
        <w:rPr>
          <w:color w:val="231F20"/>
          <w:spacing w:val="20"/>
        </w:rPr>
        <w:t xml:space="preserve"> </w:t>
      </w:r>
      <w:r>
        <w:rPr>
          <w:color w:val="231F20"/>
        </w:rPr>
        <w:t>tests</w:t>
      </w:r>
    </w:p>
    <w:p w14:paraId="63AB783C" w14:textId="77777777" w:rsidR="00C560FD" w:rsidRDefault="000A6985">
      <w:pPr>
        <w:spacing w:before="125"/>
        <w:ind w:left="1584"/>
        <w:rPr>
          <w:i/>
          <w:sz w:val="17"/>
        </w:rPr>
      </w:pPr>
      <w:r>
        <w:rPr>
          <w:i/>
          <w:color w:val="231F20"/>
          <w:sz w:val="17"/>
        </w:rPr>
        <w:t>Mounting</w:t>
      </w:r>
      <w:r>
        <w:rPr>
          <w:i/>
          <w:color w:val="231F20"/>
          <w:spacing w:val="25"/>
          <w:sz w:val="17"/>
        </w:rPr>
        <w:t xml:space="preserve"> </w:t>
      </w:r>
      <w:r>
        <w:rPr>
          <w:i/>
          <w:color w:val="231F20"/>
          <w:sz w:val="17"/>
        </w:rPr>
        <w:t>of</w:t>
      </w:r>
      <w:r>
        <w:rPr>
          <w:i/>
          <w:color w:val="231F20"/>
          <w:spacing w:val="23"/>
          <w:sz w:val="17"/>
        </w:rPr>
        <w:t xml:space="preserve"> </w:t>
      </w:r>
      <w:r>
        <w:rPr>
          <w:i/>
          <w:color w:val="231F20"/>
          <w:sz w:val="17"/>
        </w:rPr>
        <w:t>the</w:t>
      </w:r>
      <w:r>
        <w:rPr>
          <w:i/>
          <w:color w:val="231F20"/>
          <w:spacing w:val="22"/>
          <w:sz w:val="17"/>
        </w:rPr>
        <w:t xml:space="preserve"> </w:t>
      </w:r>
      <w:r>
        <w:rPr>
          <w:i/>
          <w:color w:val="231F20"/>
          <w:sz w:val="17"/>
        </w:rPr>
        <w:t>equipment</w:t>
      </w:r>
    </w:p>
    <w:p w14:paraId="4430716F" w14:textId="77777777" w:rsidR="00C560FD" w:rsidRDefault="000A6985">
      <w:pPr>
        <w:pStyle w:val="Tekstpodstawowy"/>
        <w:spacing w:before="127" w:line="235" w:lineRule="auto"/>
        <w:ind w:left="1583" w:right="3448" w:firstLine="1"/>
        <w:jc w:val="both"/>
      </w:pPr>
      <w:r>
        <w:rPr>
          <w:color w:val="231F20"/>
        </w:rPr>
        <w:t>For</w:t>
      </w:r>
      <w:r>
        <w:rPr>
          <w:color w:val="231F20"/>
          <w:spacing w:val="1"/>
        </w:rPr>
        <w:t xml:space="preserve"> </w:t>
      </w:r>
      <w:r>
        <w:rPr>
          <w:color w:val="231F20"/>
        </w:rPr>
        <w:t>the test the</w:t>
      </w:r>
      <w:r>
        <w:rPr>
          <w:color w:val="231F20"/>
          <w:spacing w:val="1"/>
        </w:rPr>
        <w:t xml:space="preserve"> </w:t>
      </w:r>
      <w:r>
        <w:rPr>
          <w:color w:val="231F20"/>
        </w:rPr>
        <w:t>hammer is attached to</w:t>
      </w:r>
      <w:r>
        <w:rPr>
          <w:color w:val="231F20"/>
          <w:spacing w:val="1"/>
        </w:rPr>
        <w:t xml:space="preserve"> </w:t>
      </w:r>
      <w:r>
        <w:rPr>
          <w:color w:val="231F20"/>
        </w:rPr>
        <w:t>a carrier and</w:t>
      </w:r>
      <w:r>
        <w:rPr>
          <w:color w:val="231F20"/>
          <w:spacing w:val="1"/>
        </w:rPr>
        <w:t xml:space="preserve"> </w:t>
      </w:r>
      <w:r>
        <w:rPr>
          <w:color w:val="231F20"/>
        </w:rPr>
        <w:t>a special test block</w:t>
      </w:r>
      <w:r>
        <w:rPr>
          <w:color w:val="231F20"/>
          <w:spacing w:val="1"/>
        </w:rPr>
        <w:t xml:space="preserve"> </w:t>
      </w:r>
      <w:r>
        <w:rPr>
          <w:color w:val="231F20"/>
        </w:rPr>
        <w:t>structure shall be used. Figure 28.1 gives the characteristics of this structure</w:t>
      </w:r>
      <w:r>
        <w:rPr>
          <w:color w:val="231F20"/>
          <w:spacing w:val="1"/>
        </w:rPr>
        <w:t xml:space="preserve"> </w:t>
      </w:r>
      <w:r>
        <w:rPr>
          <w:color w:val="231F20"/>
        </w:rPr>
        <w:t>and</w:t>
      </w:r>
      <w:r>
        <w:rPr>
          <w:color w:val="231F20"/>
          <w:spacing w:val="25"/>
        </w:rPr>
        <w:t xml:space="preserve"> </w:t>
      </w:r>
      <w:r>
        <w:rPr>
          <w:color w:val="231F20"/>
        </w:rPr>
        <w:t>Figure</w:t>
      </w:r>
      <w:r>
        <w:rPr>
          <w:color w:val="231F20"/>
          <w:spacing w:val="25"/>
        </w:rPr>
        <w:t xml:space="preserve"> </w:t>
      </w:r>
      <w:r>
        <w:rPr>
          <w:color w:val="231F20"/>
        </w:rPr>
        <w:t>28.2</w:t>
      </w:r>
      <w:r>
        <w:rPr>
          <w:color w:val="231F20"/>
          <w:spacing w:val="27"/>
        </w:rPr>
        <w:t xml:space="preserve"> </w:t>
      </w:r>
      <w:r>
        <w:rPr>
          <w:color w:val="231F20"/>
        </w:rPr>
        <w:t>shows</w:t>
      </w:r>
      <w:r>
        <w:rPr>
          <w:color w:val="231F20"/>
          <w:spacing w:val="26"/>
        </w:rPr>
        <w:t xml:space="preserve"> </w:t>
      </w:r>
      <w:r>
        <w:rPr>
          <w:color w:val="231F20"/>
        </w:rPr>
        <w:t>the</w:t>
      </w:r>
      <w:r>
        <w:rPr>
          <w:color w:val="231F20"/>
          <w:spacing w:val="25"/>
        </w:rPr>
        <w:t xml:space="preserve"> </w:t>
      </w:r>
      <w:r>
        <w:rPr>
          <w:color w:val="231F20"/>
        </w:rPr>
        <w:t>position</w:t>
      </w:r>
      <w:r>
        <w:rPr>
          <w:color w:val="231F20"/>
          <w:spacing w:val="26"/>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carrier</w:t>
      </w:r>
    </w:p>
    <w:p w14:paraId="117C8EC9" w14:textId="77777777" w:rsidR="00C560FD" w:rsidRDefault="00C560FD">
      <w:pPr>
        <w:pStyle w:val="Tekstpodstawowy"/>
        <w:rPr>
          <w:sz w:val="18"/>
        </w:rPr>
      </w:pPr>
    </w:p>
    <w:p w14:paraId="727E783A" w14:textId="3C030B56" w:rsidR="00C560FD" w:rsidRDefault="000A6985">
      <w:pPr>
        <w:pStyle w:val="Tekstpodstawowy"/>
        <w:spacing w:before="134"/>
        <w:ind w:left="1584"/>
      </w:pPr>
      <w:r>
        <w:rPr>
          <w:color w:val="231F20"/>
          <w:w w:val="95"/>
        </w:rPr>
        <w:t>Carrier</w:t>
      </w:r>
    </w:p>
    <w:p w14:paraId="78D746A6" w14:textId="77777777" w:rsidR="00C560FD" w:rsidRDefault="000A6985">
      <w:pPr>
        <w:pStyle w:val="Tekstpodstawowy"/>
        <w:spacing w:before="127" w:line="235" w:lineRule="auto"/>
        <w:ind w:left="1583" w:right="3448" w:firstLine="1"/>
        <w:jc w:val="both"/>
      </w:pPr>
      <w:r>
        <w:rPr>
          <w:color w:val="231F20"/>
        </w:rPr>
        <w:t>The</w:t>
      </w:r>
      <w:r>
        <w:rPr>
          <w:color w:val="231F20"/>
          <w:spacing w:val="1"/>
        </w:rPr>
        <w:t xml:space="preserve"> </w:t>
      </w:r>
      <w:r>
        <w:rPr>
          <w:color w:val="231F20"/>
        </w:rPr>
        <w:t>carrier</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test</w:t>
      </w:r>
      <w:r>
        <w:rPr>
          <w:color w:val="231F20"/>
          <w:spacing w:val="1"/>
        </w:rPr>
        <w:t xml:space="preserve"> </w:t>
      </w:r>
      <w:r>
        <w:rPr>
          <w:color w:val="231F20"/>
        </w:rPr>
        <w:t>hammer</w:t>
      </w:r>
      <w:r>
        <w:rPr>
          <w:color w:val="231F20"/>
          <w:spacing w:val="1"/>
        </w:rPr>
        <w:t xml:space="preserve"> </w:t>
      </w:r>
      <w:r>
        <w:rPr>
          <w:color w:val="231F20"/>
        </w:rPr>
        <w:t>shall</w:t>
      </w:r>
      <w:r>
        <w:rPr>
          <w:color w:val="231F20"/>
          <w:spacing w:val="1"/>
        </w:rPr>
        <w:t xml:space="preserve"> </w:t>
      </w:r>
      <w:r>
        <w:rPr>
          <w:color w:val="231F20"/>
        </w:rPr>
        <w:t>meet</w:t>
      </w:r>
      <w:r>
        <w:rPr>
          <w:color w:val="231F20"/>
          <w:spacing w:val="1"/>
        </w:rPr>
        <w:t xml:space="preserve"> </w:t>
      </w:r>
      <w:r>
        <w:rPr>
          <w:color w:val="231F20"/>
        </w:rPr>
        <w:t>the</w:t>
      </w:r>
      <w:r>
        <w:rPr>
          <w:color w:val="231F20"/>
          <w:spacing w:val="1"/>
        </w:rPr>
        <w:t xml:space="preserve"> </w:t>
      </w:r>
      <w:r>
        <w:rPr>
          <w:color w:val="231F20"/>
        </w:rPr>
        <w:t>requirements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test</w:t>
      </w:r>
      <w:r>
        <w:rPr>
          <w:color w:val="231F20"/>
          <w:spacing w:val="1"/>
        </w:rPr>
        <w:t xml:space="preserve"> </w:t>
      </w:r>
      <w:r>
        <w:rPr>
          <w:color w:val="231F20"/>
        </w:rPr>
        <w:t>hammer's</w:t>
      </w:r>
      <w:r>
        <w:rPr>
          <w:color w:val="231F20"/>
          <w:spacing w:val="1"/>
        </w:rPr>
        <w:t xml:space="preserve"> </w:t>
      </w:r>
      <w:r>
        <w:rPr>
          <w:color w:val="231F20"/>
        </w:rPr>
        <w:t>technical</w:t>
      </w:r>
      <w:r>
        <w:rPr>
          <w:color w:val="231F20"/>
          <w:spacing w:val="1"/>
        </w:rPr>
        <w:t xml:space="preserve"> </w:t>
      </w:r>
      <w:r>
        <w:rPr>
          <w:color w:val="231F20"/>
        </w:rPr>
        <w:t>specifications</w:t>
      </w:r>
      <w:r>
        <w:rPr>
          <w:color w:val="231F20"/>
          <w:spacing w:val="1"/>
        </w:rPr>
        <w:t xml:space="preserve"> </w:t>
      </w:r>
      <w:r>
        <w:rPr>
          <w:color w:val="231F20"/>
        </w:rPr>
        <w:t>especially</w:t>
      </w:r>
      <w:r>
        <w:rPr>
          <w:color w:val="231F20"/>
          <w:spacing w:val="1"/>
        </w:rPr>
        <w:t xml:space="preserve"> </w:t>
      </w:r>
      <w:r>
        <w:rPr>
          <w:color w:val="231F20"/>
        </w:rPr>
        <w:t>in</w:t>
      </w:r>
      <w:r>
        <w:rPr>
          <w:color w:val="231F20"/>
          <w:spacing w:val="1"/>
        </w:rPr>
        <w:t xml:space="preserve"> </w:t>
      </w:r>
      <w:r>
        <w:rPr>
          <w:color w:val="231F20"/>
        </w:rPr>
        <w:t>weight</w:t>
      </w:r>
      <w:r>
        <w:rPr>
          <w:color w:val="231F20"/>
          <w:spacing w:val="42"/>
        </w:rPr>
        <w:t xml:space="preserve"> </w:t>
      </w:r>
      <w:r>
        <w:rPr>
          <w:color w:val="231F20"/>
        </w:rPr>
        <w:t>range,</w:t>
      </w:r>
      <w:r>
        <w:rPr>
          <w:color w:val="231F20"/>
          <w:spacing w:val="43"/>
        </w:rPr>
        <w:t xml:space="preserve"> </w:t>
      </w:r>
      <w:r>
        <w:rPr>
          <w:color w:val="231F20"/>
        </w:rPr>
        <w:t>hydraulic</w:t>
      </w:r>
      <w:r>
        <w:rPr>
          <w:color w:val="231F20"/>
          <w:spacing w:val="1"/>
        </w:rPr>
        <w:t xml:space="preserve"> </w:t>
      </w:r>
      <w:r>
        <w:rPr>
          <w:color w:val="231F20"/>
        </w:rPr>
        <w:t>output</w:t>
      </w:r>
      <w:r>
        <w:rPr>
          <w:color w:val="231F20"/>
          <w:spacing w:val="25"/>
        </w:rPr>
        <w:t xml:space="preserve"> </w:t>
      </w:r>
      <w:r>
        <w:rPr>
          <w:color w:val="231F20"/>
        </w:rPr>
        <w:t>power,</w:t>
      </w:r>
      <w:r>
        <w:rPr>
          <w:color w:val="231F20"/>
          <w:spacing w:val="25"/>
        </w:rPr>
        <w:t xml:space="preserve"> </w:t>
      </w:r>
      <w:r>
        <w:rPr>
          <w:color w:val="231F20"/>
        </w:rPr>
        <w:t>supply</w:t>
      </w:r>
      <w:r>
        <w:rPr>
          <w:color w:val="231F20"/>
          <w:spacing w:val="26"/>
        </w:rPr>
        <w:t xml:space="preserve"> </w:t>
      </w:r>
      <w:r>
        <w:rPr>
          <w:color w:val="231F20"/>
        </w:rPr>
        <w:t>oil</w:t>
      </w:r>
      <w:r>
        <w:rPr>
          <w:color w:val="231F20"/>
          <w:spacing w:val="23"/>
        </w:rPr>
        <w:t xml:space="preserve"> </w:t>
      </w:r>
      <w:r>
        <w:rPr>
          <w:color w:val="231F20"/>
        </w:rPr>
        <w:t>flow</w:t>
      </w:r>
      <w:r>
        <w:rPr>
          <w:color w:val="231F20"/>
          <w:spacing w:val="23"/>
        </w:rPr>
        <w:t xml:space="preserve"> </w:t>
      </w:r>
      <w:r>
        <w:rPr>
          <w:color w:val="231F20"/>
        </w:rPr>
        <w:t>and</w:t>
      </w:r>
      <w:r>
        <w:rPr>
          <w:color w:val="231F20"/>
          <w:spacing w:val="26"/>
        </w:rPr>
        <w:t xml:space="preserve"> </w:t>
      </w:r>
      <w:r>
        <w:rPr>
          <w:color w:val="231F20"/>
        </w:rPr>
        <w:t>return</w:t>
      </w:r>
      <w:r>
        <w:rPr>
          <w:color w:val="231F20"/>
          <w:spacing w:val="22"/>
        </w:rPr>
        <w:t xml:space="preserve"> </w:t>
      </w:r>
      <w:r>
        <w:rPr>
          <w:color w:val="231F20"/>
        </w:rPr>
        <w:t>line</w:t>
      </w:r>
      <w:r>
        <w:rPr>
          <w:color w:val="231F20"/>
          <w:spacing w:val="24"/>
        </w:rPr>
        <w:t xml:space="preserve"> </w:t>
      </w:r>
      <w:r>
        <w:rPr>
          <w:color w:val="231F20"/>
        </w:rPr>
        <w:t>back</w:t>
      </w:r>
      <w:r>
        <w:rPr>
          <w:color w:val="231F20"/>
          <w:spacing w:val="25"/>
        </w:rPr>
        <w:t xml:space="preserve"> </w:t>
      </w:r>
      <w:r>
        <w:rPr>
          <w:color w:val="231F20"/>
        </w:rPr>
        <w:t>pressure</w:t>
      </w:r>
    </w:p>
    <w:p w14:paraId="75BE38A0" w14:textId="77777777" w:rsidR="00C560FD" w:rsidRDefault="00C560FD">
      <w:pPr>
        <w:pStyle w:val="Tekstpodstawowy"/>
        <w:rPr>
          <w:sz w:val="18"/>
        </w:rPr>
      </w:pPr>
    </w:p>
    <w:p w14:paraId="1D8F48BD" w14:textId="138BDDF6" w:rsidR="00C560FD" w:rsidRDefault="000A6985">
      <w:pPr>
        <w:pStyle w:val="Tekstpodstawowy"/>
        <w:spacing w:before="134"/>
        <w:ind w:left="1584"/>
      </w:pPr>
      <w:r>
        <w:rPr>
          <w:color w:val="231F20"/>
        </w:rPr>
        <w:t>Mounting</w:t>
      </w:r>
    </w:p>
    <w:p w14:paraId="1CE642D2" w14:textId="77777777" w:rsidR="00C560FD" w:rsidRDefault="000A6985">
      <w:pPr>
        <w:pStyle w:val="Tekstpodstawowy"/>
        <w:spacing w:before="128" w:line="235" w:lineRule="auto"/>
        <w:ind w:left="1583" w:right="3450" w:firstLine="1"/>
        <w:jc w:val="both"/>
      </w:pPr>
      <w:r>
        <w:rPr>
          <w:color w:val="231F20"/>
        </w:rPr>
        <w:t>Mechanical</w:t>
      </w:r>
      <w:r>
        <w:rPr>
          <w:color w:val="231F20"/>
          <w:spacing w:val="1"/>
        </w:rPr>
        <w:t xml:space="preserve"> </w:t>
      </w:r>
      <w:r>
        <w:rPr>
          <w:color w:val="231F20"/>
        </w:rPr>
        <w:t>mounting</w:t>
      </w:r>
      <w:r>
        <w:rPr>
          <w:color w:val="231F20"/>
          <w:spacing w:val="1"/>
        </w:rPr>
        <w:t xml:space="preserve"> </w:t>
      </w:r>
      <w:r>
        <w:rPr>
          <w:color w:val="231F20"/>
        </w:rPr>
        <w:t>as</w:t>
      </w:r>
      <w:r>
        <w:rPr>
          <w:color w:val="231F20"/>
          <w:spacing w:val="1"/>
        </w:rPr>
        <w:t xml:space="preserve"> </w:t>
      </w:r>
      <w:r>
        <w:rPr>
          <w:color w:val="231F20"/>
        </w:rPr>
        <w:t>well</w:t>
      </w:r>
      <w:r>
        <w:rPr>
          <w:color w:val="231F20"/>
          <w:spacing w:val="1"/>
        </w:rPr>
        <w:t xml:space="preserve"> </w:t>
      </w:r>
      <w:r>
        <w:rPr>
          <w:color w:val="231F20"/>
        </w:rPr>
        <w:t>as</w:t>
      </w:r>
      <w:r>
        <w:rPr>
          <w:color w:val="231F20"/>
          <w:spacing w:val="1"/>
        </w:rPr>
        <w:t xml:space="preserve"> </w:t>
      </w:r>
      <w:r>
        <w:rPr>
          <w:color w:val="231F20"/>
        </w:rPr>
        <w:t>connections</w:t>
      </w:r>
      <w:r>
        <w:rPr>
          <w:color w:val="231F20"/>
          <w:spacing w:val="1"/>
        </w:rPr>
        <w:t xml:space="preserve"> </w:t>
      </w:r>
      <w:r>
        <w:rPr>
          <w:color w:val="231F20"/>
        </w:rPr>
        <w:t>(hoses,</w:t>
      </w:r>
      <w:r>
        <w:rPr>
          <w:color w:val="231F20"/>
          <w:spacing w:val="1"/>
        </w:rPr>
        <w:t xml:space="preserve"> </w:t>
      </w:r>
      <w:r>
        <w:rPr>
          <w:color w:val="231F20"/>
        </w:rPr>
        <w:t>pipes</w:t>
      </w:r>
      <w:r>
        <w:rPr>
          <w:color w:val="231F20"/>
          <w:spacing w:val="1"/>
        </w:rPr>
        <w:t xml:space="preserve"> </w:t>
      </w:r>
      <w:r>
        <w:rPr>
          <w:color w:val="231F20"/>
        </w:rPr>
        <w:t>…)</w:t>
      </w:r>
      <w:r>
        <w:rPr>
          <w:color w:val="231F20"/>
          <w:spacing w:val="1"/>
        </w:rPr>
        <w:t xml:space="preserve"> </w:t>
      </w:r>
      <w:r>
        <w:rPr>
          <w:color w:val="231F20"/>
        </w:rPr>
        <w:t>must</w:t>
      </w:r>
      <w:r>
        <w:rPr>
          <w:color w:val="231F20"/>
          <w:spacing w:val="1"/>
        </w:rPr>
        <w:t xml:space="preserve"> </w:t>
      </w:r>
      <w:r>
        <w:rPr>
          <w:color w:val="231F20"/>
        </w:rPr>
        <w:t>correspond</w:t>
      </w:r>
      <w:r>
        <w:rPr>
          <w:color w:val="231F20"/>
          <w:spacing w:val="1"/>
        </w:rPr>
        <w:t xml:space="preserve"> </w:t>
      </w:r>
      <w:r>
        <w:rPr>
          <w:color w:val="231F20"/>
        </w:rPr>
        <w:t>to</w:t>
      </w:r>
      <w:r>
        <w:rPr>
          <w:color w:val="231F20"/>
          <w:spacing w:val="1"/>
        </w:rPr>
        <w:t xml:space="preserve"> </w:t>
      </w:r>
      <w:r>
        <w:rPr>
          <w:color w:val="231F20"/>
        </w:rPr>
        <w:t>specifications</w:t>
      </w:r>
      <w:r>
        <w:rPr>
          <w:color w:val="231F20"/>
          <w:spacing w:val="1"/>
        </w:rPr>
        <w:t xml:space="preserve"> </w:t>
      </w:r>
      <w:r>
        <w:rPr>
          <w:color w:val="231F20"/>
        </w:rPr>
        <w:t>given</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hammer's</w:t>
      </w:r>
      <w:r>
        <w:rPr>
          <w:color w:val="231F20"/>
          <w:spacing w:val="1"/>
        </w:rPr>
        <w:t xml:space="preserve"> </w:t>
      </w:r>
      <w:r>
        <w:rPr>
          <w:color w:val="231F20"/>
        </w:rPr>
        <w:t>technical</w:t>
      </w:r>
      <w:r>
        <w:rPr>
          <w:color w:val="231F20"/>
          <w:spacing w:val="1"/>
        </w:rPr>
        <w:t xml:space="preserve"> </w:t>
      </w:r>
      <w:r>
        <w:rPr>
          <w:color w:val="231F20"/>
        </w:rPr>
        <w:t>data.</w:t>
      </w:r>
      <w:r>
        <w:rPr>
          <w:color w:val="231F20"/>
          <w:spacing w:val="1"/>
        </w:rPr>
        <w:t xml:space="preserve"> </w:t>
      </w:r>
      <w:r>
        <w:rPr>
          <w:color w:val="231F20"/>
        </w:rPr>
        <w:t>All</w:t>
      </w:r>
      <w:r>
        <w:rPr>
          <w:color w:val="231F20"/>
          <w:spacing w:val="1"/>
        </w:rPr>
        <w:t xml:space="preserve"> </w:t>
      </w:r>
      <w:r>
        <w:rPr>
          <w:color w:val="231F20"/>
        </w:rPr>
        <w:t>significant</w:t>
      </w:r>
      <w:r>
        <w:rPr>
          <w:color w:val="231F20"/>
          <w:spacing w:val="1"/>
        </w:rPr>
        <w:t xml:space="preserve"> </w:t>
      </w:r>
      <w:r>
        <w:rPr>
          <w:color w:val="231F20"/>
        </w:rPr>
        <w:t>noise</w:t>
      </w:r>
      <w:r>
        <w:rPr>
          <w:color w:val="231F20"/>
          <w:spacing w:val="1"/>
        </w:rPr>
        <w:t xml:space="preserve"> </w:t>
      </w:r>
      <w:r>
        <w:rPr>
          <w:color w:val="231F20"/>
        </w:rPr>
        <w:t>caused</w:t>
      </w:r>
      <w:r>
        <w:rPr>
          <w:color w:val="231F20"/>
          <w:spacing w:val="1"/>
        </w:rPr>
        <w:t xml:space="preserve"> </w:t>
      </w:r>
      <w:r>
        <w:rPr>
          <w:color w:val="231F20"/>
        </w:rPr>
        <w:t>by</w:t>
      </w:r>
      <w:r>
        <w:rPr>
          <w:color w:val="231F20"/>
          <w:spacing w:val="1"/>
        </w:rPr>
        <w:t xml:space="preserve"> </w:t>
      </w:r>
      <w:r>
        <w:rPr>
          <w:color w:val="231F20"/>
        </w:rPr>
        <w:t>pipes</w:t>
      </w:r>
      <w:r>
        <w:rPr>
          <w:color w:val="231F20"/>
          <w:spacing w:val="1"/>
        </w:rPr>
        <w:t xml:space="preserve"> </w:t>
      </w:r>
      <w:r>
        <w:rPr>
          <w:color w:val="231F20"/>
        </w:rPr>
        <w:t>and</w:t>
      </w:r>
      <w:r>
        <w:rPr>
          <w:color w:val="231F20"/>
          <w:spacing w:val="42"/>
        </w:rPr>
        <w:t xml:space="preserve"> </w:t>
      </w:r>
      <w:r>
        <w:rPr>
          <w:color w:val="231F20"/>
        </w:rPr>
        <w:t>various</w:t>
      </w:r>
      <w:r>
        <w:rPr>
          <w:color w:val="231F20"/>
          <w:spacing w:val="43"/>
        </w:rPr>
        <w:t xml:space="preserve"> </w:t>
      </w:r>
      <w:r>
        <w:rPr>
          <w:color w:val="231F20"/>
        </w:rPr>
        <w:t>mechanical</w:t>
      </w:r>
      <w:r>
        <w:rPr>
          <w:color w:val="231F20"/>
          <w:spacing w:val="42"/>
        </w:rPr>
        <w:t xml:space="preserve"> </w:t>
      </w:r>
      <w:r>
        <w:rPr>
          <w:color w:val="231F20"/>
        </w:rPr>
        <w:t>components</w:t>
      </w:r>
      <w:r>
        <w:rPr>
          <w:color w:val="231F20"/>
          <w:spacing w:val="1"/>
        </w:rPr>
        <w:t xml:space="preserve"> </w:t>
      </w:r>
      <w:r>
        <w:rPr>
          <w:color w:val="231F20"/>
        </w:rPr>
        <w:t>needed for installation, ought to be eliminated. All component connections</w:t>
      </w:r>
      <w:r>
        <w:rPr>
          <w:color w:val="231F20"/>
          <w:spacing w:val="1"/>
        </w:rPr>
        <w:t xml:space="preserve"> </w:t>
      </w:r>
      <w:r>
        <w:rPr>
          <w:color w:val="231F20"/>
        </w:rPr>
        <w:t>have</w:t>
      </w:r>
      <w:r>
        <w:rPr>
          <w:color w:val="231F20"/>
          <w:spacing w:val="25"/>
        </w:rPr>
        <w:t xml:space="preserve"> </w:t>
      </w:r>
      <w:r>
        <w:rPr>
          <w:color w:val="231F20"/>
        </w:rPr>
        <w:t>to</w:t>
      </w:r>
      <w:r>
        <w:rPr>
          <w:color w:val="231F20"/>
          <w:spacing w:val="25"/>
        </w:rPr>
        <w:t xml:space="preserve"> </w:t>
      </w:r>
      <w:r>
        <w:rPr>
          <w:color w:val="231F20"/>
        </w:rPr>
        <w:t>be</w:t>
      </w:r>
      <w:r>
        <w:rPr>
          <w:color w:val="231F20"/>
          <w:spacing w:val="25"/>
        </w:rPr>
        <w:t xml:space="preserve"> </w:t>
      </w:r>
      <w:r>
        <w:rPr>
          <w:color w:val="231F20"/>
        </w:rPr>
        <w:t>well</w:t>
      </w:r>
      <w:r>
        <w:rPr>
          <w:color w:val="231F20"/>
          <w:spacing w:val="25"/>
        </w:rPr>
        <w:t xml:space="preserve"> </w:t>
      </w:r>
      <w:r>
        <w:rPr>
          <w:color w:val="231F20"/>
        </w:rPr>
        <w:t>tightened</w:t>
      </w:r>
    </w:p>
    <w:p w14:paraId="489E22B1" w14:textId="77777777" w:rsidR="00C560FD" w:rsidRDefault="00C560FD">
      <w:pPr>
        <w:pStyle w:val="Tekstpodstawowy"/>
        <w:rPr>
          <w:sz w:val="18"/>
        </w:rPr>
      </w:pPr>
    </w:p>
    <w:p w14:paraId="75A5C72D" w14:textId="77777777" w:rsidR="00C560FD" w:rsidRDefault="000A6985">
      <w:pPr>
        <w:pStyle w:val="Tekstpodstawowy"/>
        <w:spacing w:before="134"/>
        <w:ind w:left="1584"/>
      </w:pPr>
      <w:r>
        <w:rPr>
          <w:color w:val="231F20"/>
          <w:w w:val="95"/>
        </w:rPr>
        <w:t>H</w:t>
      </w:r>
      <w:r>
        <w:rPr>
          <w:color w:val="231F20"/>
          <w:spacing w:val="-3"/>
          <w:w w:val="95"/>
        </w:rPr>
        <w:t xml:space="preserve"> </w:t>
      </w:r>
      <w:r>
        <w:rPr>
          <w:color w:val="231F20"/>
          <w:w w:val="95"/>
        </w:rPr>
        <w:t>a</w:t>
      </w:r>
      <w:r>
        <w:rPr>
          <w:color w:val="231F20"/>
          <w:spacing w:val="-4"/>
          <w:w w:val="95"/>
        </w:rPr>
        <w:t xml:space="preserve"> </w:t>
      </w:r>
      <w:r>
        <w:rPr>
          <w:color w:val="231F20"/>
          <w:w w:val="95"/>
        </w:rPr>
        <w:t>m</w:t>
      </w:r>
      <w:r>
        <w:rPr>
          <w:color w:val="231F20"/>
          <w:spacing w:val="-5"/>
          <w:w w:val="95"/>
        </w:rPr>
        <w:t xml:space="preserve"> </w:t>
      </w:r>
      <w:proofErr w:type="spellStart"/>
      <w:r>
        <w:rPr>
          <w:color w:val="231F20"/>
          <w:w w:val="95"/>
        </w:rPr>
        <w:t>m</w:t>
      </w:r>
      <w:proofErr w:type="spellEnd"/>
      <w:r>
        <w:rPr>
          <w:color w:val="231F20"/>
          <w:spacing w:val="-4"/>
          <w:w w:val="95"/>
        </w:rPr>
        <w:t xml:space="preserve"> </w:t>
      </w:r>
      <w:r>
        <w:rPr>
          <w:color w:val="231F20"/>
          <w:w w:val="95"/>
        </w:rPr>
        <w:t>e</w:t>
      </w:r>
      <w:r>
        <w:rPr>
          <w:color w:val="231F20"/>
          <w:spacing w:val="-5"/>
          <w:w w:val="95"/>
        </w:rPr>
        <w:t xml:space="preserve"> </w:t>
      </w:r>
      <w:r>
        <w:rPr>
          <w:color w:val="231F20"/>
          <w:w w:val="95"/>
        </w:rPr>
        <w:t>r</w:t>
      </w:r>
      <w:r>
        <w:rPr>
          <w:color w:val="231F20"/>
          <w:spacing w:val="29"/>
          <w:w w:val="95"/>
        </w:rPr>
        <w:t xml:space="preserve"> </w:t>
      </w:r>
      <w:r>
        <w:rPr>
          <w:color w:val="231F20"/>
          <w:w w:val="95"/>
        </w:rPr>
        <w:t>s</w:t>
      </w:r>
      <w:r>
        <w:rPr>
          <w:color w:val="231F20"/>
          <w:spacing w:val="-4"/>
          <w:w w:val="95"/>
        </w:rPr>
        <w:t xml:space="preserve"> </w:t>
      </w:r>
      <w:r>
        <w:rPr>
          <w:color w:val="231F20"/>
          <w:w w:val="95"/>
        </w:rPr>
        <w:t>t</w:t>
      </w:r>
      <w:r>
        <w:rPr>
          <w:color w:val="231F20"/>
          <w:spacing w:val="-5"/>
          <w:w w:val="95"/>
        </w:rPr>
        <w:t xml:space="preserve"> </w:t>
      </w:r>
      <w:r>
        <w:rPr>
          <w:color w:val="231F20"/>
          <w:w w:val="95"/>
        </w:rPr>
        <w:t>a</w:t>
      </w:r>
      <w:r>
        <w:rPr>
          <w:color w:val="231F20"/>
          <w:spacing w:val="-4"/>
          <w:w w:val="95"/>
        </w:rPr>
        <w:t xml:space="preserve"> </w:t>
      </w:r>
      <w:r>
        <w:rPr>
          <w:color w:val="231F20"/>
          <w:w w:val="95"/>
        </w:rPr>
        <w:t>b</w:t>
      </w:r>
      <w:r>
        <w:rPr>
          <w:color w:val="231F20"/>
          <w:spacing w:val="-4"/>
          <w:w w:val="95"/>
        </w:rPr>
        <w:t xml:space="preserve"> </w:t>
      </w:r>
      <w:proofErr w:type="spellStart"/>
      <w:r>
        <w:rPr>
          <w:color w:val="231F20"/>
          <w:w w:val="95"/>
        </w:rPr>
        <w:t>i</w:t>
      </w:r>
      <w:proofErr w:type="spellEnd"/>
      <w:r>
        <w:rPr>
          <w:color w:val="231F20"/>
          <w:spacing w:val="-4"/>
          <w:w w:val="95"/>
        </w:rPr>
        <w:t xml:space="preserve"> </w:t>
      </w:r>
      <w:r>
        <w:rPr>
          <w:color w:val="231F20"/>
          <w:w w:val="95"/>
        </w:rPr>
        <w:t>l</w:t>
      </w:r>
      <w:r>
        <w:rPr>
          <w:color w:val="231F20"/>
          <w:spacing w:val="-5"/>
          <w:w w:val="95"/>
        </w:rPr>
        <w:t xml:space="preserve"> </w:t>
      </w:r>
      <w:proofErr w:type="spellStart"/>
      <w:r>
        <w:rPr>
          <w:color w:val="231F20"/>
          <w:w w:val="95"/>
        </w:rPr>
        <w:t>i</w:t>
      </w:r>
      <w:proofErr w:type="spellEnd"/>
      <w:r>
        <w:rPr>
          <w:color w:val="231F20"/>
          <w:spacing w:val="-4"/>
          <w:w w:val="95"/>
        </w:rPr>
        <w:t xml:space="preserve"> </w:t>
      </w:r>
      <w:r>
        <w:rPr>
          <w:color w:val="231F20"/>
          <w:w w:val="95"/>
        </w:rPr>
        <w:t>t</w:t>
      </w:r>
      <w:r>
        <w:rPr>
          <w:color w:val="231F20"/>
          <w:spacing w:val="-6"/>
          <w:w w:val="95"/>
        </w:rPr>
        <w:t xml:space="preserve"> </w:t>
      </w:r>
      <w:r>
        <w:rPr>
          <w:color w:val="231F20"/>
          <w:w w:val="95"/>
        </w:rPr>
        <w:t>y</w:t>
      </w:r>
      <w:r>
        <w:rPr>
          <w:color w:val="231F20"/>
          <w:spacing w:val="68"/>
        </w:rPr>
        <w:t xml:space="preserve"> </w:t>
      </w:r>
      <w:r>
        <w:rPr>
          <w:color w:val="231F20"/>
          <w:w w:val="95"/>
        </w:rPr>
        <w:t>a</w:t>
      </w:r>
      <w:r>
        <w:rPr>
          <w:color w:val="231F20"/>
          <w:spacing w:val="-5"/>
          <w:w w:val="95"/>
        </w:rPr>
        <w:t xml:space="preserve"> </w:t>
      </w:r>
      <w:r>
        <w:rPr>
          <w:color w:val="231F20"/>
          <w:w w:val="95"/>
        </w:rPr>
        <w:t>n</w:t>
      </w:r>
      <w:r>
        <w:rPr>
          <w:color w:val="231F20"/>
          <w:spacing w:val="-3"/>
          <w:w w:val="95"/>
        </w:rPr>
        <w:t xml:space="preserve"> </w:t>
      </w:r>
      <w:r>
        <w:rPr>
          <w:color w:val="231F20"/>
          <w:w w:val="95"/>
        </w:rPr>
        <w:t>d</w:t>
      </w:r>
      <w:r>
        <w:rPr>
          <w:color w:val="231F20"/>
          <w:spacing w:val="68"/>
        </w:rPr>
        <w:t xml:space="preserve"> </w:t>
      </w:r>
      <w:r>
        <w:rPr>
          <w:color w:val="231F20"/>
          <w:w w:val="95"/>
        </w:rPr>
        <w:t>s</w:t>
      </w:r>
      <w:r>
        <w:rPr>
          <w:color w:val="231F20"/>
          <w:spacing w:val="-5"/>
          <w:w w:val="95"/>
        </w:rPr>
        <w:t xml:space="preserve"> </w:t>
      </w:r>
      <w:r>
        <w:rPr>
          <w:color w:val="231F20"/>
          <w:w w:val="95"/>
        </w:rPr>
        <w:t>t</w:t>
      </w:r>
      <w:r>
        <w:rPr>
          <w:color w:val="231F20"/>
          <w:spacing w:val="-5"/>
          <w:w w:val="95"/>
        </w:rPr>
        <w:t xml:space="preserve"> </w:t>
      </w:r>
      <w:r>
        <w:rPr>
          <w:color w:val="231F20"/>
          <w:w w:val="95"/>
        </w:rPr>
        <w:t>a</w:t>
      </w:r>
      <w:r>
        <w:rPr>
          <w:color w:val="231F20"/>
          <w:spacing w:val="-5"/>
          <w:w w:val="95"/>
        </w:rPr>
        <w:t xml:space="preserve"> </w:t>
      </w:r>
      <w:r>
        <w:rPr>
          <w:color w:val="231F20"/>
          <w:w w:val="95"/>
        </w:rPr>
        <w:t>t</w:t>
      </w:r>
      <w:r>
        <w:rPr>
          <w:color w:val="231F20"/>
          <w:spacing w:val="-4"/>
          <w:w w:val="95"/>
        </w:rPr>
        <w:t xml:space="preserve"> </w:t>
      </w:r>
      <w:proofErr w:type="spellStart"/>
      <w:r>
        <w:rPr>
          <w:color w:val="231F20"/>
          <w:w w:val="95"/>
        </w:rPr>
        <w:t>i</w:t>
      </w:r>
      <w:proofErr w:type="spellEnd"/>
      <w:r>
        <w:rPr>
          <w:color w:val="231F20"/>
          <w:spacing w:val="-5"/>
          <w:w w:val="95"/>
        </w:rPr>
        <w:t xml:space="preserve"> </w:t>
      </w:r>
      <w:r>
        <w:rPr>
          <w:color w:val="231F20"/>
          <w:w w:val="95"/>
        </w:rPr>
        <w:t>c</w:t>
      </w:r>
      <w:r>
        <w:rPr>
          <w:color w:val="231F20"/>
          <w:spacing w:val="66"/>
        </w:rPr>
        <w:t xml:space="preserve"> </w:t>
      </w:r>
      <w:r>
        <w:rPr>
          <w:color w:val="231F20"/>
          <w:w w:val="95"/>
        </w:rPr>
        <w:t>h</w:t>
      </w:r>
      <w:r>
        <w:rPr>
          <w:color w:val="231F20"/>
          <w:spacing w:val="-4"/>
          <w:w w:val="95"/>
        </w:rPr>
        <w:t xml:space="preserve"> </w:t>
      </w:r>
      <w:r>
        <w:rPr>
          <w:color w:val="231F20"/>
          <w:w w:val="95"/>
        </w:rPr>
        <w:t>o</w:t>
      </w:r>
      <w:r>
        <w:rPr>
          <w:color w:val="231F20"/>
          <w:spacing w:val="-3"/>
          <w:w w:val="95"/>
        </w:rPr>
        <w:t xml:space="preserve"> </w:t>
      </w:r>
      <w:r>
        <w:rPr>
          <w:color w:val="231F20"/>
          <w:w w:val="95"/>
        </w:rPr>
        <w:t>l</w:t>
      </w:r>
      <w:r>
        <w:rPr>
          <w:color w:val="231F20"/>
          <w:spacing w:val="-5"/>
          <w:w w:val="95"/>
        </w:rPr>
        <w:t xml:space="preserve"> </w:t>
      </w:r>
      <w:r>
        <w:rPr>
          <w:color w:val="231F20"/>
          <w:w w:val="95"/>
        </w:rPr>
        <w:t>d</w:t>
      </w:r>
      <w:r>
        <w:rPr>
          <w:color w:val="231F20"/>
          <w:spacing w:val="68"/>
        </w:rPr>
        <w:t xml:space="preserve"> </w:t>
      </w:r>
      <w:r>
        <w:rPr>
          <w:color w:val="231F20"/>
          <w:w w:val="95"/>
        </w:rPr>
        <w:t>f</w:t>
      </w:r>
      <w:r>
        <w:rPr>
          <w:color w:val="231F20"/>
          <w:spacing w:val="-6"/>
          <w:w w:val="95"/>
        </w:rPr>
        <w:t xml:space="preserve"> </w:t>
      </w:r>
      <w:r>
        <w:rPr>
          <w:color w:val="231F20"/>
          <w:w w:val="95"/>
        </w:rPr>
        <w:t>o</w:t>
      </w:r>
      <w:r>
        <w:rPr>
          <w:color w:val="231F20"/>
          <w:spacing w:val="-3"/>
          <w:w w:val="95"/>
        </w:rPr>
        <w:t xml:space="preserve"> </w:t>
      </w:r>
      <w:r>
        <w:rPr>
          <w:color w:val="231F20"/>
          <w:w w:val="95"/>
        </w:rPr>
        <w:t>r</w:t>
      </w:r>
      <w:r>
        <w:rPr>
          <w:color w:val="231F20"/>
          <w:spacing w:val="-6"/>
          <w:w w:val="95"/>
        </w:rPr>
        <w:t xml:space="preserve"> </w:t>
      </w:r>
      <w:r>
        <w:rPr>
          <w:color w:val="231F20"/>
          <w:w w:val="95"/>
        </w:rPr>
        <w:t>c</w:t>
      </w:r>
      <w:r>
        <w:rPr>
          <w:color w:val="231F20"/>
          <w:spacing w:val="-5"/>
          <w:w w:val="95"/>
        </w:rPr>
        <w:t xml:space="preserve"> </w:t>
      </w:r>
      <w:r>
        <w:rPr>
          <w:color w:val="231F20"/>
          <w:w w:val="95"/>
        </w:rPr>
        <w:t>e</w:t>
      </w:r>
    </w:p>
    <w:p w14:paraId="73D6F23F" w14:textId="77777777" w:rsidR="00C560FD" w:rsidRDefault="000A6985">
      <w:pPr>
        <w:pStyle w:val="Tekstpodstawowy"/>
        <w:spacing w:before="127" w:line="235" w:lineRule="auto"/>
        <w:ind w:left="1583" w:right="3450" w:firstLine="1"/>
        <w:jc w:val="both"/>
      </w:pPr>
      <w:r>
        <w:rPr>
          <w:color w:val="231F20"/>
        </w:rPr>
        <w:t>The hammer shall be firmly held down</w:t>
      </w:r>
      <w:r>
        <w:rPr>
          <w:color w:val="231F20"/>
          <w:spacing w:val="42"/>
        </w:rPr>
        <w:t xml:space="preserve"> </w:t>
      </w:r>
      <w:r>
        <w:rPr>
          <w:color w:val="231F20"/>
        </w:rPr>
        <w:t>by</w:t>
      </w:r>
      <w:r>
        <w:rPr>
          <w:color w:val="231F20"/>
          <w:spacing w:val="43"/>
        </w:rPr>
        <w:t xml:space="preserve"> </w:t>
      </w:r>
      <w:r>
        <w:rPr>
          <w:color w:val="231F20"/>
        </w:rPr>
        <w:t>the carrier in order to give the</w:t>
      </w:r>
      <w:r>
        <w:rPr>
          <w:color w:val="231F20"/>
          <w:spacing w:val="1"/>
        </w:rPr>
        <w:t xml:space="preserve"> </w:t>
      </w:r>
      <w:r>
        <w:rPr>
          <w:color w:val="231F20"/>
        </w:rPr>
        <w:t>same</w:t>
      </w:r>
      <w:r>
        <w:rPr>
          <w:color w:val="231F20"/>
          <w:spacing w:val="1"/>
        </w:rPr>
        <w:t xml:space="preserve"> </w:t>
      </w:r>
      <w:r>
        <w:rPr>
          <w:color w:val="231F20"/>
        </w:rPr>
        <w:t>stability</w:t>
      </w:r>
      <w:r>
        <w:rPr>
          <w:color w:val="231F20"/>
          <w:spacing w:val="1"/>
        </w:rPr>
        <w:t xml:space="preserve"> </w:t>
      </w:r>
      <w:r>
        <w:rPr>
          <w:color w:val="231F20"/>
        </w:rPr>
        <w:t>as</w:t>
      </w:r>
      <w:r>
        <w:rPr>
          <w:color w:val="231F20"/>
          <w:spacing w:val="1"/>
        </w:rPr>
        <w:t xml:space="preserve"> </w:t>
      </w:r>
      <w:r>
        <w:rPr>
          <w:color w:val="231F20"/>
        </w:rPr>
        <w:t>that</w:t>
      </w:r>
      <w:r>
        <w:rPr>
          <w:color w:val="231F20"/>
          <w:spacing w:val="1"/>
        </w:rPr>
        <w:t xml:space="preserve"> </w:t>
      </w:r>
      <w:r>
        <w:rPr>
          <w:color w:val="231F20"/>
        </w:rPr>
        <w:t>existing</w:t>
      </w:r>
      <w:r>
        <w:rPr>
          <w:color w:val="231F20"/>
          <w:spacing w:val="1"/>
        </w:rPr>
        <w:t xml:space="preserve"> </w:t>
      </w:r>
      <w:r>
        <w:rPr>
          <w:color w:val="231F20"/>
        </w:rPr>
        <w:t>under</w:t>
      </w:r>
      <w:r>
        <w:rPr>
          <w:color w:val="231F20"/>
          <w:spacing w:val="1"/>
        </w:rPr>
        <w:t xml:space="preserve"> </w:t>
      </w:r>
      <w:r>
        <w:rPr>
          <w:color w:val="231F20"/>
        </w:rPr>
        <w:t>normal</w:t>
      </w:r>
      <w:r>
        <w:rPr>
          <w:color w:val="231F20"/>
          <w:spacing w:val="1"/>
        </w:rPr>
        <w:t xml:space="preserve"> </w:t>
      </w:r>
      <w:r>
        <w:rPr>
          <w:color w:val="231F20"/>
        </w:rPr>
        <w:t>operating</w:t>
      </w:r>
      <w:r>
        <w:rPr>
          <w:color w:val="231F20"/>
          <w:spacing w:val="1"/>
        </w:rPr>
        <w:t xml:space="preserve"> </w:t>
      </w:r>
      <w:r>
        <w:rPr>
          <w:color w:val="231F20"/>
        </w:rPr>
        <w:t>conditions.</w:t>
      </w:r>
      <w:r>
        <w:rPr>
          <w:color w:val="231F20"/>
          <w:spacing w:val="42"/>
        </w:rPr>
        <w:t xml:space="preserve"> </w:t>
      </w:r>
      <w:r>
        <w:rPr>
          <w:color w:val="231F20"/>
        </w:rPr>
        <w:t>The</w:t>
      </w:r>
      <w:r>
        <w:rPr>
          <w:color w:val="231F20"/>
          <w:spacing w:val="1"/>
        </w:rPr>
        <w:t xml:space="preserve"> </w:t>
      </w:r>
      <w:r>
        <w:rPr>
          <w:color w:val="231F20"/>
        </w:rPr>
        <w:t>hammer</w:t>
      </w:r>
      <w:r>
        <w:rPr>
          <w:color w:val="231F20"/>
          <w:spacing w:val="22"/>
        </w:rPr>
        <w:t xml:space="preserve"> </w:t>
      </w:r>
      <w:r>
        <w:rPr>
          <w:color w:val="231F20"/>
        </w:rPr>
        <w:t>must</w:t>
      </w:r>
      <w:r>
        <w:rPr>
          <w:color w:val="231F20"/>
          <w:spacing w:val="25"/>
        </w:rPr>
        <w:t xml:space="preserve"> </w:t>
      </w:r>
      <w:r>
        <w:rPr>
          <w:color w:val="231F20"/>
        </w:rPr>
        <w:t>be</w:t>
      </w:r>
      <w:r>
        <w:rPr>
          <w:color w:val="231F20"/>
          <w:spacing w:val="25"/>
        </w:rPr>
        <w:t xml:space="preserve"> </w:t>
      </w:r>
      <w:r>
        <w:rPr>
          <w:color w:val="231F20"/>
        </w:rPr>
        <w:t>operated</w:t>
      </w:r>
      <w:r>
        <w:rPr>
          <w:color w:val="231F20"/>
          <w:spacing w:val="25"/>
        </w:rPr>
        <w:t xml:space="preserve"> </w:t>
      </w:r>
      <w:r>
        <w:rPr>
          <w:color w:val="231F20"/>
        </w:rPr>
        <w:t>in</w:t>
      </w:r>
      <w:r>
        <w:rPr>
          <w:color w:val="231F20"/>
          <w:spacing w:val="25"/>
        </w:rPr>
        <w:t xml:space="preserve"> </w:t>
      </w:r>
      <w:r>
        <w:rPr>
          <w:color w:val="231F20"/>
        </w:rPr>
        <w:t>an</w:t>
      </w:r>
      <w:r>
        <w:rPr>
          <w:color w:val="231F20"/>
          <w:spacing w:val="25"/>
        </w:rPr>
        <w:t xml:space="preserve"> </w:t>
      </w:r>
      <w:r>
        <w:rPr>
          <w:color w:val="231F20"/>
        </w:rPr>
        <w:t>upright</w:t>
      </w:r>
      <w:r>
        <w:rPr>
          <w:color w:val="231F20"/>
          <w:spacing w:val="25"/>
        </w:rPr>
        <w:t xml:space="preserve"> </w:t>
      </w:r>
      <w:r>
        <w:rPr>
          <w:color w:val="231F20"/>
        </w:rPr>
        <w:t>position</w:t>
      </w:r>
    </w:p>
    <w:p w14:paraId="1818401E" w14:textId="77777777" w:rsidR="00C560FD" w:rsidRDefault="00C560FD">
      <w:pPr>
        <w:pStyle w:val="Tekstpodstawowy"/>
        <w:rPr>
          <w:sz w:val="18"/>
        </w:rPr>
      </w:pPr>
    </w:p>
    <w:p w14:paraId="756081A8" w14:textId="3A2B51CA" w:rsidR="00C560FD" w:rsidRDefault="000A6985">
      <w:pPr>
        <w:pStyle w:val="Tekstpodstawowy"/>
        <w:spacing w:before="134"/>
        <w:ind w:left="1584"/>
      </w:pPr>
      <w:r>
        <w:rPr>
          <w:color w:val="231F20"/>
        </w:rPr>
        <w:t>Tool</w:t>
      </w:r>
    </w:p>
    <w:p w14:paraId="125B042B" w14:textId="77777777" w:rsidR="00C560FD" w:rsidRDefault="000A6985">
      <w:pPr>
        <w:pStyle w:val="Tekstpodstawowy"/>
        <w:spacing w:before="127" w:line="235" w:lineRule="auto"/>
        <w:ind w:left="1583" w:right="3449" w:firstLine="1"/>
        <w:jc w:val="both"/>
      </w:pPr>
      <w:r>
        <w:rPr>
          <w:color w:val="231F20"/>
        </w:rPr>
        <w:t>A blunt tool shall be used in the measurements. The length of the tool must</w:t>
      </w:r>
      <w:r>
        <w:rPr>
          <w:color w:val="231F20"/>
          <w:spacing w:val="1"/>
        </w:rPr>
        <w:t xml:space="preserve"> </w:t>
      </w:r>
      <w:r>
        <w:rPr>
          <w:color w:val="231F20"/>
        </w:rPr>
        <w:t>meet</w:t>
      </w:r>
      <w:r>
        <w:rPr>
          <w:color w:val="231F20"/>
          <w:spacing w:val="22"/>
        </w:rPr>
        <w:t xml:space="preserve"> </w:t>
      </w:r>
      <w:r>
        <w:rPr>
          <w:color w:val="231F20"/>
        </w:rPr>
        <w:t>the</w:t>
      </w:r>
      <w:r>
        <w:rPr>
          <w:color w:val="231F20"/>
          <w:spacing w:val="25"/>
        </w:rPr>
        <w:t xml:space="preserve"> </w:t>
      </w:r>
      <w:r>
        <w:rPr>
          <w:color w:val="231F20"/>
        </w:rPr>
        <w:t>requirements</w:t>
      </w:r>
      <w:r>
        <w:rPr>
          <w:color w:val="231F20"/>
          <w:spacing w:val="22"/>
        </w:rPr>
        <w:t xml:space="preserve"> </w:t>
      </w:r>
      <w:r>
        <w:rPr>
          <w:color w:val="231F20"/>
        </w:rPr>
        <w:t>given</w:t>
      </w:r>
      <w:r>
        <w:rPr>
          <w:color w:val="231F20"/>
          <w:spacing w:val="26"/>
        </w:rPr>
        <w:t xml:space="preserve"> </w:t>
      </w:r>
      <w:r>
        <w:rPr>
          <w:color w:val="231F20"/>
        </w:rPr>
        <w:t>in</w:t>
      </w:r>
      <w:r>
        <w:rPr>
          <w:color w:val="231F20"/>
          <w:spacing w:val="24"/>
        </w:rPr>
        <w:t xml:space="preserve"> </w:t>
      </w:r>
      <w:r>
        <w:rPr>
          <w:color w:val="231F20"/>
        </w:rPr>
        <w:t>Figure</w:t>
      </w:r>
      <w:r>
        <w:rPr>
          <w:color w:val="231F20"/>
          <w:spacing w:val="25"/>
        </w:rPr>
        <w:t xml:space="preserve"> </w:t>
      </w:r>
      <w:r>
        <w:rPr>
          <w:color w:val="231F20"/>
        </w:rPr>
        <w:t>28.1</w:t>
      </w:r>
      <w:r>
        <w:rPr>
          <w:color w:val="231F20"/>
          <w:spacing w:val="26"/>
        </w:rPr>
        <w:t xml:space="preserve"> </w:t>
      </w:r>
      <w:r>
        <w:rPr>
          <w:color w:val="231F20"/>
        </w:rPr>
        <w:t>(test</w:t>
      </w:r>
      <w:r>
        <w:rPr>
          <w:color w:val="231F20"/>
          <w:spacing w:val="22"/>
        </w:rPr>
        <w:t xml:space="preserve"> </w:t>
      </w:r>
      <w:r>
        <w:rPr>
          <w:color w:val="231F20"/>
        </w:rPr>
        <w:t>block)</w:t>
      </w:r>
    </w:p>
    <w:p w14:paraId="48BB9C18" w14:textId="77777777" w:rsidR="00C560FD" w:rsidRDefault="00C560FD">
      <w:pPr>
        <w:pStyle w:val="Tekstpodstawowy"/>
        <w:rPr>
          <w:sz w:val="18"/>
        </w:rPr>
      </w:pPr>
    </w:p>
    <w:p w14:paraId="60602094" w14:textId="77777777" w:rsidR="00C560FD" w:rsidRPr="0005031C" w:rsidRDefault="000A6985">
      <w:pPr>
        <w:spacing w:before="134"/>
        <w:ind w:left="1584"/>
        <w:rPr>
          <w:i/>
          <w:sz w:val="17"/>
          <w:lang w:val="en-IE"/>
        </w:rPr>
      </w:pPr>
      <w:r w:rsidRPr="0005031C">
        <w:rPr>
          <w:i/>
          <w:color w:val="231F20"/>
          <w:sz w:val="17"/>
          <w:lang w:val="en-IE"/>
        </w:rPr>
        <w:t>Test</w:t>
      </w:r>
      <w:r w:rsidRPr="0005031C">
        <w:rPr>
          <w:i/>
          <w:color w:val="231F20"/>
          <w:spacing w:val="21"/>
          <w:sz w:val="17"/>
          <w:lang w:val="en-IE"/>
        </w:rPr>
        <w:t xml:space="preserve"> </w:t>
      </w:r>
      <w:r w:rsidRPr="0005031C">
        <w:rPr>
          <w:i/>
          <w:color w:val="231F20"/>
          <w:sz w:val="17"/>
          <w:lang w:val="en-IE"/>
        </w:rPr>
        <w:t>under</w:t>
      </w:r>
      <w:r w:rsidRPr="0005031C">
        <w:rPr>
          <w:i/>
          <w:color w:val="231F20"/>
          <w:spacing w:val="24"/>
          <w:sz w:val="17"/>
          <w:lang w:val="en-IE"/>
        </w:rPr>
        <w:t xml:space="preserve"> </w:t>
      </w:r>
      <w:r w:rsidRPr="0005031C">
        <w:rPr>
          <w:i/>
          <w:color w:val="231F20"/>
          <w:sz w:val="17"/>
          <w:lang w:val="en-IE"/>
        </w:rPr>
        <w:t>load</w:t>
      </w:r>
    </w:p>
    <w:p w14:paraId="62CEC221" w14:textId="2E7513A8" w:rsidR="00C560FD" w:rsidRPr="007421FA" w:rsidRDefault="000A6985">
      <w:pPr>
        <w:pStyle w:val="Tekstpodstawowy"/>
        <w:spacing w:before="124"/>
        <w:ind w:left="1584"/>
        <w:rPr>
          <w:lang w:val="en-IE"/>
        </w:rPr>
      </w:pPr>
      <w:r w:rsidRPr="007421FA">
        <w:rPr>
          <w:color w:val="231F20"/>
          <w:lang w:val="en-IE"/>
        </w:rPr>
        <w:t>Hydraulic</w:t>
      </w:r>
      <w:r w:rsidR="007421FA" w:rsidRPr="007421FA">
        <w:rPr>
          <w:color w:val="231F20"/>
          <w:lang w:val="en-IE"/>
        </w:rPr>
        <w:t xml:space="preserve"> </w:t>
      </w:r>
      <w:r w:rsidRPr="007421FA">
        <w:rPr>
          <w:color w:val="231F20"/>
          <w:lang w:val="en-IE"/>
        </w:rPr>
        <w:t>input</w:t>
      </w:r>
      <w:r w:rsidR="007421FA" w:rsidRPr="007421FA">
        <w:rPr>
          <w:color w:val="231F20"/>
          <w:lang w:val="en-IE"/>
        </w:rPr>
        <w:t xml:space="preserve"> </w:t>
      </w:r>
      <w:r w:rsidRPr="007421FA">
        <w:rPr>
          <w:color w:val="231F20"/>
          <w:lang w:val="en-IE"/>
        </w:rPr>
        <w:t>power</w:t>
      </w:r>
      <w:r w:rsidR="007421FA" w:rsidRPr="007421FA">
        <w:rPr>
          <w:color w:val="231F20"/>
          <w:lang w:val="en-IE"/>
        </w:rPr>
        <w:t xml:space="preserve"> </w:t>
      </w:r>
      <w:r w:rsidRPr="007421FA">
        <w:rPr>
          <w:color w:val="231F20"/>
          <w:lang w:val="en-IE"/>
        </w:rPr>
        <w:t>and</w:t>
      </w:r>
      <w:r w:rsidR="007421FA" w:rsidRPr="007421FA">
        <w:rPr>
          <w:color w:val="231F20"/>
          <w:lang w:val="en-IE"/>
        </w:rPr>
        <w:t xml:space="preserve"> </w:t>
      </w:r>
      <w:r w:rsidRPr="007421FA">
        <w:rPr>
          <w:color w:val="231F20"/>
          <w:lang w:val="en-IE"/>
        </w:rPr>
        <w:t>oil</w:t>
      </w:r>
      <w:r w:rsidR="007421FA" w:rsidRPr="007421FA">
        <w:rPr>
          <w:color w:val="231F20"/>
          <w:lang w:val="en-IE"/>
        </w:rPr>
        <w:t xml:space="preserve"> </w:t>
      </w:r>
      <w:r w:rsidRPr="007421FA">
        <w:rPr>
          <w:color w:val="231F20"/>
          <w:lang w:val="en-IE"/>
        </w:rPr>
        <w:t>flow</w:t>
      </w:r>
    </w:p>
    <w:p w14:paraId="30FA4933" w14:textId="77777777" w:rsidR="00C560FD" w:rsidRDefault="000A6985">
      <w:pPr>
        <w:pStyle w:val="Tekstpodstawowy"/>
        <w:spacing w:before="127" w:line="235" w:lineRule="auto"/>
        <w:ind w:left="1583" w:right="3446" w:firstLine="1"/>
        <w:jc w:val="both"/>
      </w:pPr>
      <w:r>
        <w:rPr>
          <w:color w:val="231F20"/>
        </w:rPr>
        <w:t>Operating</w:t>
      </w:r>
      <w:r>
        <w:rPr>
          <w:color w:val="231F20"/>
          <w:spacing w:val="1"/>
        </w:rPr>
        <w:t xml:space="preserve"> </w:t>
      </w:r>
      <w:r>
        <w:rPr>
          <w:color w:val="231F20"/>
        </w:rPr>
        <w:t>conditions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hydraulic</w:t>
      </w:r>
      <w:r>
        <w:rPr>
          <w:color w:val="231F20"/>
          <w:spacing w:val="1"/>
        </w:rPr>
        <w:t xml:space="preserve"> </w:t>
      </w:r>
      <w:r>
        <w:rPr>
          <w:color w:val="231F20"/>
        </w:rPr>
        <w:t>hammer</w:t>
      </w:r>
      <w:r>
        <w:rPr>
          <w:color w:val="231F20"/>
          <w:spacing w:val="1"/>
        </w:rPr>
        <w:t xml:space="preserve"> </w:t>
      </w:r>
      <w:r>
        <w:rPr>
          <w:color w:val="231F20"/>
        </w:rPr>
        <w:t>shall</w:t>
      </w:r>
      <w:r>
        <w:rPr>
          <w:color w:val="231F20"/>
          <w:spacing w:val="42"/>
        </w:rPr>
        <w:t xml:space="preserve"> </w:t>
      </w:r>
      <w:r>
        <w:rPr>
          <w:color w:val="231F20"/>
        </w:rPr>
        <w:t>be</w:t>
      </w:r>
      <w:r>
        <w:rPr>
          <w:color w:val="231F20"/>
          <w:spacing w:val="43"/>
        </w:rPr>
        <w:t xml:space="preserve"> </w:t>
      </w:r>
      <w:r>
        <w:rPr>
          <w:color w:val="231F20"/>
        </w:rPr>
        <w:t>appropriately</w:t>
      </w:r>
      <w:r>
        <w:rPr>
          <w:color w:val="231F20"/>
          <w:spacing w:val="1"/>
        </w:rPr>
        <w:t xml:space="preserve"> </w:t>
      </w:r>
      <w:r>
        <w:rPr>
          <w:color w:val="231F20"/>
        </w:rPr>
        <w:t>adjusted,</w:t>
      </w:r>
      <w:r>
        <w:rPr>
          <w:color w:val="231F20"/>
          <w:spacing w:val="1"/>
        </w:rPr>
        <w:t xml:space="preserve"> </w:t>
      </w:r>
      <w:r>
        <w:rPr>
          <w:color w:val="231F20"/>
        </w:rPr>
        <w:t>measured</w:t>
      </w:r>
      <w:r>
        <w:rPr>
          <w:color w:val="231F20"/>
          <w:spacing w:val="1"/>
        </w:rPr>
        <w:t xml:space="preserve"> </w:t>
      </w:r>
      <w:r>
        <w:rPr>
          <w:color w:val="231F20"/>
        </w:rPr>
        <w:t>and</w:t>
      </w:r>
      <w:r>
        <w:rPr>
          <w:color w:val="231F20"/>
          <w:spacing w:val="1"/>
        </w:rPr>
        <w:t xml:space="preserve"> </w:t>
      </w:r>
      <w:r>
        <w:rPr>
          <w:color w:val="231F20"/>
        </w:rPr>
        <w:t>reported</w:t>
      </w:r>
      <w:r>
        <w:rPr>
          <w:color w:val="231F20"/>
          <w:spacing w:val="1"/>
        </w:rPr>
        <w:t xml:space="preserve"> </w:t>
      </w:r>
      <w:r>
        <w:rPr>
          <w:color w:val="231F20"/>
        </w:rPr>
        <w:t>along</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corresponding</w:t>
      </w:r>
      <w:r>
        <w:rPr>
          <w:color w:val="231F20"/>
          <w:spacing w:val="1"/>
        </w:rPr>
        <w:t xml:space="preserve"> </w:t>
      </w:r>
      <w:r>
        <w:rPr>
          <w:color w:val="231F20"/>
        </w:rPr>
        <w:t>technical</w:t>
      </w:r>
      <w:r>
        <w:rPr>
          <w:color w:val="231F20"/>
          <w:spacing w:val="1"/>
        </w:rPr>
        <w:t xml:space="preserve"> </w:t>
      </w:r>
      <w:r>
        <w:rPr>
          <w:color w:val="231F20"/>
        </w:rPr>
        <w:t>specification</w:t>
      </w:r>
      <w:r>
        <w:rPr>
          <w:color w:val="231F20"/>
          <w:spacing w:val="1"/>
        </w:rPr>
        <w:t xml:space="preserve"> </w:t>
      </w:r>
      <w:r>
        <w:rPr>
          <w:color w:val="231F20"/>
        </w:rPr>
        <w:t>values.</w:t>
      </w:r>
      <w:r>
        <w:rPr>
          <w:color w:val="231F20"/>
          <w:spacing w:val="1"/>
        </w:rPr>
        <w:t xml:space="preserve"> </w:t>
      </w:r>
      <w:r>
        <w:rPr>
          <w:color w:val="231F20"/>
        </w:rPr>
        <w:t>The</w:t>
      </w:r>
      <w:r>
        <w:rPr>
          <w:color w:val="231F20"/>
          <w:spacing w:val="1"/>
        </w:rPr>
        <w:t xml:space="preserve"> </w:t>
      </w:r>
      <w:r>
        <w:rPr>
          <w:color w:val="231F20"/>
        </w:rPr>
        <w:t>hammer</w:t>
      </w:r>
      <w:r>
        <w:rPr>
          <w:color w:val="231F20"/>
          <w:spacing w:val="1"/>
        </w:rPr>
        <w:t xml:space="preserve"> </w:t>
      </w:r>
      <w:r>
        <w:rPr>
          <w:color w:val="231F20"/>
        </w:rPr>
        <w:t>under</w:t>
      </w:r>
      <w:r>
        <w:rPr>
          <w:color w:val="231F20"/>
          <w:spacing w:val="42"/>
        </w:rPr>
        <w:t xml:space="preserve"> </w:t>
      </w:r>
      <w:r>
        <w:rPr>
          <w:color w:val="231F20"/>
        </w:rPr>
        <w:t>test</w:t>
      </w:r>
      <w:r>
        <w:rPr>
          <w:color w:val="231F20"/>
          <w:spacing w:val="43"/>
        </w:rPr>
        <w:t xml:space="preserve"> </w:t>
      </w:r>
      <w:r>
        <w:rPr>
          <w:color w:val="231F20"/>
        </w:rPr>
        <w:t>must</w:t>
      </w:r>
      <w:r>
        <w:rPr>
          <w:color w:val="231F20"/>
          <w:spacing w:val="42"/>
        </w:rPr>
        <w:t xml:space="preserve"> </w:t>
      </w:r>
      <w:r>
        <w:rPr>
          <w:color w:val="231F20"/>
        </w:rPr>
        <w:t>be</w:t>
      </w:r>
      <w:r>
        <w:rPr>
          <w:color w:val="231F20"/>
          <w:spacing w:val="43"/>
        </w:rPr>
        <w:t xml:space="preserve"> </w:t>
      </w:r>
      <w:r>
        <w:rPr>
          <w:color w:val="231F20"/>
        </w:rPr>
        <w:t>used</w:t>
      </w:r>
      <w:r>
        <w:rPr>
          <w:color w:val="231F20"/>
          <w:spacing w:val="42"/>
        </w:rPr>
        <w:t xml:space="preserve"> </w:t>
      </w:r>
      <w:r>
        <w:rPr>
          <w:color w:val="231F20"/>
        </w:rPr>
        <w:t>in</w:t>
      </w:r>
      <w:r>
        <w:rPr>
          <w:color w:val="231F20"/>
          <w:spacing w:val="43"/>
        </w:rPr>
        <w:t xml:space="preserve"> </w:t>
      </w:r>
      <w:r>
        <w:rPr>
          <w:color w:val="231F20"/>
        </w:rPr>
        <w:t>such</w:t>
      </w:r>
      <w:r>
        <w:rPr>
          <w:color w:val="231F20"/>
          <w:spacing w:val="42"/>
        </w:rPr>
        <w:t xml:space="preserve"> </w:t>
      </w:r>
      <w:r>
        <w:rPr>
          <w:color w:val="231F20"/>
        </w:rPr>
        <w:t>way</w:t>
      </w:r>
      <w:r>
        <w:rPr>
          <w:color w:val="231F20"/>
          <w:spacing w:val="1"/>
        </w:rPr>
        <w:t xml:space="preserve"> </w:t>
      </w:r>
      <w:r>
        <w:rPr>
          <w:color w:val="231F20"/>
        </w:rPr>
        <w:t>that</w:t>
      </w:r>
      <w:r>
        <w:rPr>
          <w:color w:val="231F20"/>
          <w:spacing w:val="25"/>
        </w:rPr>
        <w:t xml:space="preserve"> </w:t>
      </w:r>
      <w:r>
        <w:rPr>
          <w:color w:val="231F20"/>
        </w:rPr>
        <w:t>90 %</w:t>
      </w:r>
      <w:r>
        <w:rPr>
          <w:color w:val="231F20"/>
          <w:spacing w:val="25"/>
        </w:rPr>
        <w:t xml:space="preserve"> </w:t>
      </w:r>
      <w:r>
        <w:rPr>
          <w:color w:val="231F20"/>
        </w:rPr>
        <w:t>or</w:t>
      </w:r>
      <w:r>
        <w:rPr>
          <w:color w:val="231F20"/>
          <w:spacing w:val="27"/>
        </w:rPr>
        <w:t xml:space="preserve"> </w:t>
      </w:r>
      <w:r>
        <w:rPr>
          <w:color w:val="231F20"/>
        </w:rPr>
        <w:t>more</w:t>
      </w:r>
      <w:r>
        <w:rPr>
          <w:color w:val="231F20"/>
          <w:spacing w:val="25"/>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maximum</w:t>
      </w:r>
      <w:r>
        <w:rPr>
          <w:color w:val="231F20"/>
          <w:spacing w:val="26"/>
        </w:rPr>
        <w:t xml:space="preserve"> </w:t>
      </w:r>
      <w:r>
        <w:rPr>
          <w:color w:val="231F20"/>
        </w:rPr>
        <w:t>hydraulic</w:t>
      </w:r>
      <w:r>
        <w:rPr>
          <w:color w:val="231F20"/>
          <w:spacing w:val="26"/>
        </w:rPr>
        <w:t xml:space="preserve"> </w:t>
      </w:r>
      <w:r>
        <w:rPr>
          <w:color w:val="231F20"/>
        </w:rPr>
        <w:t>input</w:t>
      </w:r>
      <w:r>
        <w:rPr>
          <w:color w:val="231F20"/>
          <w:spacing w:val="27"/>
        </w:rPr>
        <w:t xml:space="preserve"> </w:t>
      </w:r>
      <w:r>
        <w:rPr>
          <w:color w:val="231F20"/>
        </w:rPr>
        <w:t>power</w:t>
      </w:r>
      <w:r>
        <w:rPr>
          <w:color w:val="231F20"/>
          <w:spacing w:val="27"/>
        </w:rPr>
        <w:t xml:space="preserve"> </w:t>
      </w:r>
      <w:r>
        <w:rPr>
          <w:color w:val="231F20"/>
        </w:rPr>
        <w:t>and</w:t>
      </w:r>
      <w:r>
        <w:rPr>
          <w:color w:val="231F20"/>
          <w:spacing w:val="27"/>
        </w:rPr>
        <w:t xml:space="preserve"> </w:t>
      </w:r>
      <w:r>
        <w:rPr>
          <w:color w:val="231F20"/>
        </w:rPr>
        <w:t>oil</w:t>
      </w:r>
      <w:r>
        <w:rPr>
          <w:color w:val="231F20"/>
          <w:spacing w:val="27"/>
        </w:rPr>
        <w:t xml:space="preserve"> </w:t>
      </w:r>
      <w:r>
        <w:rPr>
          <w:color w:val="231F20"/>
        </w:rPr>
        <w:t>flow</w:t>
      </w:r>
      <w:r>
        <w:rPr>
          <w:color w:val="231F20"/>
          <w:spacing w:val="25"/>
        </w:rPr>
        <w:t xml:space="preserve"> </w:t>
      </w:r>
      <w:r>
        <w:rPr>
          <w:color w:val="231F20"/>
        </w:rPr>
        <w:t>of</w:t>
      </w:r>
      <w:r>
        <w:rPr>
          <w:color w:val="231F20"/>
          <w:spacing w:val="-40"/>
        </w:rPr>
        <w:t xml:space="preserve"> </w:t>
      </w:r>
      <w:r>
        <w:rPr>
          <w:color w:val="231F20"/>
        </w:rPr>
        <w:t>the</w:t>
      </w:r>
      <w:r>
        <w:rPr>
          <w:color w:val="231F20"/>
          <w:spacing w:val="25"/>
        </w:rPr>
        <w:t xml:space="preserve"> </w:t>
      </w:r>
      <w:r>
        <w:rPr>
          <w:color w:val="231F20"/>
        </w:rPr>
        <w:t>hammer</w:t>
      </w:r>
      <w:r>
        <w:rPr>
          <w:color w:val="231F20"/>
          <w:spacing w:val="23"/>
        </w:rPr>
        <w:t xml:space="preserve"> </w:t>
      </w:r>
      <w:r>
        <w:rPr>
          <w:color w:val="231F20"/>
        </w:rPr>
        <w:t>can</w:t>
      </w:r>
      <w:r>
        <w:rPr>
          <w:color w:val="231F20"/>
          <w:spacing w:val="25"/>
        </w:rPr>
        <w:t xml:space="preserve"> </w:t>
      </w:r>
      <w:r>
        <w:rPr>
          <w:color w:val="231F20"/>
        </w:rPr>
        <w:t>be</w:t>
      </w:r>
      <w:r>
        <w:rPr>
          <w:color w:val="231F20"/>
          <w:spacing w:val="26"/>
        </w:rPr>
        <w:t xml:space="preserve"> </w:t>
      </w:r>
      <w:r>
        <w:rPr>
          <w:color w:val="231F20"/>
        </w:rPr>
        <w:t>reached</w:t>
      </w:r>
    </w:p>
    <w:p w14:paraId="2F6F8168" w14:textId="77777777" w:rsidR="00C560FD" w:rsidRDefault="000A6985">
      <w:pPr>
        <w:pStyle w:val="Tekstpodstawowy"/>
        <w:spacing w:before="136" w:line="235" w:lineRule="auto"/>
        <w:ind w:left="1583" w:right="3420" w:firstLine="1"/>
        <w:jc w:val="both"/>
      </w:pPr>
      <w:r>
        <w:rPr>
          <w:color w:val="231F20"/>
        </w:rPr>
        <w:t xml:space="preserve">Care shall be taken that the total uncertainty of the measurement chains of </w:t>
      </w:r>
      <w:proofErr w:type="spellStart"/>
      <w:r>
        <w:rPr>
          <w:i/>
          <w:color w:val="231F20"/>
        </w:rPr>
        <w:t>p</w:t>
      </w:r>
      <w:r>
        <w:rPr>
          <w:color w:val="231F20"/>
          <w:vertAlign w:val="subscript"/>
        </w:rPr>
        <w:t>s</w:t>
      </w:r>
      <w:proofErr w:type="spellEnd"/>
      <w:r>
        <w:rPr>
          <w:color w:val="231F20"/>
          <w:spacing w:val="1"/>
        </w:rPr>
        <w:t xml:space="preserve"> </w:t>
      </w:r>
      <w:r>
        <w:rPr>
          <w:color w:val="231F20"/>
        </w:rPr>
        <w:t xml:space="preserve">and </w:t>
      </w:r>
      <w:r>
        <w:rPr>
          <w:i/>
          <w:color w:val="231F20"/>
        </w:rPr>
        <w:t xml:space="preserve">Q </w:t>
      </w:r>
      <w:r>
        <w:rPr>
          <w:color w:val="231F20"/>
        </w:rPr>
        <w:t>is kept within ± 5 %. This assures the hydraulic input power deter­</w:t>
      </w:r>
      <w:r>
        <w:rPr>
          <w:color w:val="231F20"/>
          <w:spacing w:val="1"/>
        </w:rPr>
        <w:t xml:space="preserve"> </w:t>
      </w:r>
      <w:proofErr w:type="spellStart"/>
      <w:r>
        <w:rPr>
          <w:color w:val="231F20"/>
        </w:rPr>
        <w:t>mination</w:t>
      </w:r>
      <w:proofErr w:type="spellEnd"/>
      <w:r>
        <w:rPr>
          <w:color w:val="231F20"/>
          <w:spacing w:val="1"/>
        </w:rPr>
        <w:t xml:space="preserve"> </w:t>
      </w:r>
      <w:r>
        <w:rPr>
          <w:color w:val="231F20"/>
        </w:rPr>
        <w:t>within</w:t>
      </w:r>
      <w:r>
        <w:rPr>
          <w:color w:val="231F20"/>
          <w:spacing w:val="1"/>
        </w:rPr>
        <w:t xml:space="preserve"> </w:t>
      </w:r>
      <w:r>
        <w:rPr>
          <w:color w:val="231F20"/>
        </w:rPr>
        <w:t>±</w:t>
      </w:r>
      <w:r>
        <w:rPr>
          <w:color w:val="231F20"/>
          <w:spacing w:val="1"/>
        </w:rPr>
        <w:t xml:space="preserve"> </w:t>
      </w:r>
      <w:r>
        <w:rPr>
          <w:color w:val="231F20"/>
        </w:rPr>
        <w:t>10 %</w:t>
      </w:r>
      <w:r>
        <w:rPr>
          <w:color w:val="231F20"/>
          <w:spacing w:val="1"/>
        </w:rPr>
        <w:t xml:space="preserve"> </w:t>
      </w:r>
      <w:r>
        <w:rPr>
          <w:color w:val="231F20"/>
        </w:rPr>
        <w:t>accuracy.</w:t>
      </w:r>
      <w:r>
        <w:rPr>
          <w:color w:val="231F20"/>
          <w:spacing w:val="1"/>
        </w:rPr>
        <w:t xml:space="preserve"> </w:t>
      </w:r>
      <w:r>
        <w:rPr>
          <w:color w:val="231F20"/>
        </w:rPr>
        <w:t>Assuming</w:t>
      </w:r>
      <w:r>
        <w:rPr>
          <w:color w:val="231F20"/>
          <w:spacing w:val="1"/>
        </w:rPr>
        <w:t xml:space="preserve"> </w:t>
      </w:r>
      <w:r>
        <w:rPr>
          <w:color w:val="231F20"/>
        </w:rPr>
        <w:t>linear</w:t>
      </w:r>
      <w:r>
        <w:rPr>
          <w:color w:val="231F20"/>
          <w:spacing w:val="1"/>
        </w:rPr>
        <w:t xml:space="preserve"> </w:t>
      </w:r>
      <w:r>
        <w:rPr>
          <w:color w:val="231F20"/>
        </w:rPr>
        <w:t>correlation</w:t>
      </w:r>
      <w:r>
        <w:rPr>
          <w:color w:val="231F20"/>
          <w:spacing w:val="1"/>
        </w:rPr>
        <w:t xml:space="preserve"> </w:t>
      </w:r>
      <w:r>
        <w:rPr>
          <w:color w:val="231F20"/>
        </w:rPr>
        <w:t>between</w:t>
      </w:r>
      <w:r>
        <w:rPr>
          <w:color w:val="231F20"/>
          <w:spacing w:val="1"/>
        </w:rPr>
        <w:t xml:space="preserve"> </w:t>
      </w:r>
      <w:r>
        <w:rPr>
          <w:color w:val="231F20"/>
        </w:rPr>
        <w:t>hydraulic</w:t>
      </w:r>
      <w:r>
        <w:rPr>
          <w:color w:val="231F20"/>
          <w:spacing w:val="24"/>
        </w:rPr>
        <w:t xml:space="preserve"> </w:t>
      </w:r>
      <w:r>
        <w:rPr>
          <w:color w:val="231F20"/>
        </w:rPr>
        <w:t>input</w:t>
      </w:r>
      <w:r>
        <w:rPr>
          <w:color w:val="231F20"/>
          <w:spacing w:val="25"/>
        </w:rPr>
        <w:t xml:space="preserve"> </w:t>
      </w:r>
      <w:r>
        <w:rPr>
          <w:color w:val="231F20"/>
        </w:rPr>
        <w:t>power</w:t>
      </w:r>
      <w:r>
        <w:rPr>
          <w:color w:val="231F20"/>
          <w:spacing w:val="26"/>
        </w:rPr>
        <w:t xml:space="preserve"> </w:t>
      </w:r>
      <w:r>
        <w:rPr>
          <w:color w:val="231F20"/>
        </w:rPr>
        <w:t>and</w:t>
      </w:r>
      <w:r>
        <w:rPr>
          <w:color w:val="231F20"/>
          <w:spacing w:val="25"/>
        </w:rPr>
        <w:t xml:space="preserve"> </w:t>
      </w:r>
      <w:r>
        <w:rPr>
          <w:color w:val="231F20"/>
        </w:rPr>
        <w:t>emitted</w:t>
      </w:r>
      <w:r>
        <w:rPr>
          <w:color w:val="231F20"/>
          <w:spacing w:val="23"/>
        </w:rPr>
        <w:t xml:space="preserve"> </w:t>
      </w:r>
      <w:r>
        <w:rPr>
          <w:color w:val="231F20"/>
        </w:rPr>
        <w:t>sound</w:t>
      </w:r>
      <w:r>
        <w:rPr>
          <w:color w:val="231F20"/>
          <w:spacing w:val="27"/>
        </w:rPr>
        <w:t xml:space="preserve"> </w:t>
      </w:r>
      <w:r>
        <w:rPr>
          <w:color w:val="231F20"/>
        </w:rPr>
        <w:t>power</w:t>
      </w:r>
      <w:r>
        <w:rPr>
          <w:color w:val="231F20"/>
          <w:spacing w:val="25"/>
        </w:rPr>
        <w:t xml:space="preserve"> </w:t>
      </w:r>
      <w:r>
        <w:rPr>
          <w:color w:val="231F20"/>
        </w:rPr>
        <w:t>this</w:t>
      </w:r>
      <w:r>
        <w:rPr>
          <w:color w:val="231F20"/>
          <w:spacing w:val="25"/>
        </w:rPr>
        <w:t xml:space="preserve"> </w:t>
      </w:r>
      <w:r>
        <w:rPr>
          <w:color w:val="231F20"/>
        </w:rPr>
        <w:t>would</w:t>
      </w:r>
      <w:r>
        <w:rPr>
          <w:color w:val="231F20"/>
          <w:spacing w:val="27"/>
        </w:rPr>
        <w:t xml:space="preserve"> </w:t>
      </w:r>
      <w:r>
        <w:rPr>
          <w:color w:val="231F20"/>
        </w:rPr>
        <w:t>mean</w:t>
      </w:r>
      <w:r>
        <w:rPr>
          <w:color w:val="231F20"/>
          <w:spacing w:val="25"/>
        </w:rPr>
        <w:t xml:space="preserve"> </w:t>
      </w:r>
      <w:r>
        <w:rPr>
          <w:color w:val="231F20"/>
        </w:rPr>
        <w:t>variation</w:t>
      </w:r>
      <w:r>
        <w:rPr>
          <w:color w:val="231F20"/>
          <w:spacing w:val="1"/>
        </w:rPr>
        <w:t xml:space="preserve"> </w:t>
      </w:r>
      <w:r>
        <w:rPr>
          <w:color w:val="231F20"/>
        </w:rPr>
        <w:t>of</w:t>
      </w:r>
      <w:r>
        <w:rPr>
          <w:color w:val="231F20"/>
          <w:spacing w:val="24"/>
        </w:rPr>
        <w:t xml:space="preserve"> </w:t>
      </w:r>
      <w:r>
        <w:rPr>
          <w:color w:val="231F20"/>
        </w:rPr>
        <w:t>less</w:t>
      </w:r>
      <w:r>
        <w:rPr>
          <w:color w:val="231F20"/>
          <w:spacing w:val="22"/>
        </w:rPr>
        <w:t xml:space="preserve"> </w:t>
      </w:r>
      <w:r>
        <w:rPr>
          <w:color w:val="231F20"/>
        </w:rPr>
        <w:t>than</w:t>
      </w:r>
      <w:r>
        <w:rPr>
          <w:color w:val="231F20"/>
          <w:spacing w:val="24"/>
        </w:rPr>
        <w:t xml:space="preserve"> </w:t>
      </w:r>
      <w:r>
        <w:rPr>
          <w:color w:val="231F20"/>
        </w:rPr>
        <w:t>±</w:t>
      </w:r>
      <w:r>
        <w:rPr>
          <w:color w:val="231F20"/>
          <w:spacing w:val="24"/>
        </w:rPr>
        <w:t xml:space="preserve"> </w:t>
      </w:r>
      <w:r>
        <w:rPr>
          <w:color w:val="231F20"/>
        </w:rPr>
        <w:t>0,4</w:t>
      </w:r>
      <w:r>
        <w:rPr>
          <w:color w:val="231F20"/>
          <w:spacing w:val="1"/>
        </w:rPr>
        <w:t xml:space="preserve"> </w:t>
      </w:r>
      <w:r>
        <w:rPr>
          <w:color w:val="231F20"/>
        </w:rPr>
        <w:t>dB</w:t>
      </w:r>
      <w:r>
        <w:rPr>
          <w:color w:val="231F20"/>
          <w:spacing w:val="25"/>
        </w:rPr>
        <w:t xml:space="preserve"> </w:t>
      </w:r>
      <w:r>
        <w:rPr>
          <w:color w:val="231F20"/>
        </w:rPr>
        <w:t>in</w:t>
      </w:r>
      <w:r>
        <w:rPr>
          <w:color w:val="231F20"/>
          <w:spacing w:val="24"/>
        </w:rPr>
        <w:t xml:space="preserve"> </w:t>
      </w:r>
      <w:r>
        <w:rPr>
          <w:color w:val="231F20"/>
        </w:rPr>
        <w:t>the</w:t>
      </w:r>
      <w:r>
        <w:rPr>
          <w:color w:val="231F20"/>
          <w:spacing w:val="24"/>
        </w:rPr>
        <w:t xml:space="preserve"> </w:t>
      </w:r>
      <w:r>
        <w:rPr>
          <w:color w:val="231F20"/>
        </w:rPr>
        <w:t>determination</w:t>
      </w:r>
      <w:r>
        <w:rPr>
          <w:color w:val="231F20"/>
          <w:spacing w:val="22"/>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sound</w:t>
      </w:r>
      <w:r>
        <w:rPr>
          <w:color w:val="231F20"/>
          <w:spacing w:val="27"/>
        </w:rPr>
        <w:t xml:space="preserve"> </w:t>
      </w:r>
      <w:r>
        <w:rPr>
          <w:color w:val="231F20"/>
        </w:rPr>
        <w:t>power</w:t>
      </w:r>
      <w:r>
        <w:rPr>
          <w:color w:val="231F20"/>
          <w:spacing w:val="24"/>
        </w:rPr>
        <w:t xml:space="preserve"> </w:t>
      </w:r>
      <w:r>
        <w:rPr>
          <w:color w:val="231F20"/>
        </w:rPr>
        <w:t>level</w:t>
      </w:r>
    </w:p>
    <w:p w14:paraId="63C451DD" w14:textId="4FD1A4FA" w:rsidR="00C560FD" w:rsidRPr="007421FA" w:rsidRDefault="000A6985">
      <w:pPr>
        <w:pStyle w:val="Tekstpodstawowy"/>
        <w:spacing w:before="130" w:line="235" w:lineRule="auto"/>
        <w:ind w:left="1583" w:right="3449" w:firstLine="1"/>
        <w:jc w:val="both"/>
        <w:rPr>
          <w:lang w:val="en-IE"/>
        </w:rPr>
      </w:pPr>
      <w:r w:rsidRPr="007421FA">
        <w:rPr>
          <w:color w:val="231F20"/>
          <w:w w:val="95"/>
          <w:lang w:val="en-IE"/>
        </w:rPr>
        <w:t>Adjustable</w:t>
      </w:r>
      <w:r w:rsidR="007421FA" w:rsidRPr="007421FA">
        <w:rPr>
          <w:color w:val="231F20"/>
          <w:w w:val="95"/>
          <w:lang w:val="en-IE"/>
        </w:rPr>
        <w:t xml:space="preserve"> </w:t>
      </w:r>
      <w:r w:rsidRPr="007421FA">
        <w:rPr>
          <w:color w:val="231F20"/>
          <w:w w:val="95"/>
          <w:lang w:val="en-IE"/>
        </w:rPr>
        <w:t>components</w:t>
      </w:r>
      <w:r w:rsidR="007421FA" w:rsidRPr="007421FA">
        <w:rPr>
          <w:color w:val="231F20"/>
          <w:w w:val="95"/>
          <w:lang w:val="en-IE"/>
        </w:rPr>
        <w:t xml:space="preserve"> </w:t>
      </w:r>
      <w:r w:rsidRPr="007421FA">
        <w:rPr>
          <w:color w:val="231F20"/>
          <w:w w:val="95"/>
          <w:lang w:val="en-IE"/>
        </w:rPr>
        <w:t>having</w:t>
      </w:r>
      <w:r w:rsidR="007421FA" w:rsidRPr="007421FA">
        <w:rPr>
          <w:color w:val="231F20"/>
          <w:w w:val="95"/>
          <w:lang w:val="en-IE"/>
        </w:rPr>
        <w:t xml:space="preserve"> </w:t>
      </w:r>
      <w:r w:rsidRPr="007421FA">
        <w:rPr>
          <w:color w:val="231F20"/>
          <w:w w:val="95"/>
          <w:lang w:val="en-IE"/>
        </w:rPr>
        <w:t>effect</w:t>
      </w:r>
      <w:r w:rsidR="007421FA" w:rsidRPr="007421FA">
        <w:rPr>
          <w:color w:val="231F20"/>
          <w:w w:val="95"/>
          <w:lang w:val="en-IE"/>
        </w:rPr>
        <w:t xml:space="preserve"> </w:t>
      </w:r>
      <w:r w:rsidRPr="007421FA">
        <w:rPr>
          <w:color w:val="231F20"/>
          <w:w w:val="95"/>
          <w:lang w:val="en-IE"/>
        </w:rPr>
        <w:t>on</w:t>
      </w:r>
      <w:r w:rsidR="007421FA" w:rsidRPr="007421FA">
        <w:rPr>
          <w:color w:val="231F20"/>
          <w:w w:val="95"/>
          <w:lang w:val="en-IE"/>
        </w:rPr>
        <w:t xml:space="preserve"> </w:t>
      </w:r>
      <w:r w:rsidRPr="007421FA">
        <w:rPr>
          <w:color w:val="231F20"/>
          <w:w w:val="95"/>
          <w:lang w:val="en-IE"/>
        </w:rPr>
        <w:t>the</w:t>
      </w:r>
      <w:r w:rsidR="007421FA" w:rsidRPr="007421FA">
        <w:rPr>
          <w:color w:val="231F20"/>
          <w:w w:val="95"/>
          <w:lang w:val="en-IE"/>
        </w:rPr>
        <w:t xml:space="preserve"> </w:t>
      </w:r>
      <w:r w:rsidRPr="007421FA">
        <w:rPr>
          <w:color w:val="231F20"/>
          <w:w w:val="95"/>
          <w:lang w:val="en-IE"/>
        </w:rPr>
        <w:t>hammer</w:t>
      </w:r>
      <w:r w:rsidR="007421FA" w:rsidRPr="007421FA">
        <w:rPr>
          <w:color w:val="231F20"/>
          <w:w w:val="95"/>
          <w:lang w:val="en-IE"/>
        </w:rPr>
        <w:t xml:space="preserve"> </w:t>
      </w:r>
      <w:r w:rsidRPr="007421FA">
        <w:rPr>
          <w:color w:val="231F20"/>
          <w:lang w:val="en-IE"/>
        </w:rPr>
        <w:t>power</w:t>
      </w:r>
    </w:p>
    <w:p w14:paraId="7D857861" w14:textId="77777777" w:rsidR="00C560FD" w:rsidRDefault="000A6985">
      <w:pPr>
        <w:pStyle w:val="Tekstpodstawowy"/>
        <w:spacing w:before="129" w:line="235" w:lineRule="auto"/>
        <w:ind w:left="1583" w:right="3448" w:firstLine="1"/>
        <w:jc w:val="both"/>
      </w:pPr>
      <w:r>
        <w:rPr>
          <w:color w:val="231F20"/>
        </w:rPr>
        <w:t>Pre-settings of all accumulators, pressure central valves and other possible</w:t>
      </w:r>
      <w:r>
        <w:rPr>
          <w:color w:val="231F20"/>
          <w:spacing w:val="1"/>
        </w:rPr>
        <w:t xml:space="preserve"> </w:t>
      </w:r>
      <w:r>
        <w:rPr>
          <w:color w:val="231F20"/>
        </w:rPr>
        <w:t>adjustable components must meet the values given in technical data. If more</w:t>
      </w:r>
      <w:r>
        <w:rPr>
          <w:color w:val="231F20"/>
          <w:spacing w:val="1"/>
        </w:rPr>
        <w:t xml:space="preserve"> </w:t>
      </w:r>
      <w:r>
        <w:rPr>
          <w:color w:val="231F20"/>
        </w:rPr>
        <w:t>than</w:t>
      </w:r>
      <w:r>
        <w:rPr>
          <w:color w:val="231F20"/>
          <w:spacing w:val="15"/>
        </w:rPr>
        <w:t xml:space="preserve"> </w:t>
      </w:r>
      <w:r>
        <w:rPr>
          <w:color w:val="231F20"/>
        </w:rPr>
        <w:t>one</w:t>
      </w:r>
      <w:r>
        <w:rPr>
          <w:color w:val="231F20"/>
          <w:spacing w:val="16"/>
        </w:rPr>
        <w:t xml:space="preserve"> </w:t>
      </w:r>
      <w:r>
        <w:rPr>
          <w:color w:val="231F20"/>
        </w:rPr>
        <w:t>fixed</w:t>
      </w:r>
      <w:r>
        <w:rPr>
          <w:color w:val="231F20"/>
          <w:spacing w:val="13"/>
        </w:rPr>
        <w:t xml:space="preserve"> </w:t>
      </w:r>
      <w:r>
        <w:rPr>
          <w:color w:val="231F20"/>
        </w:rPr>
        <w:t>impact</w:t>
      </w:r>
      <w:r>
        <w:rPr>
          <w:color w:val="231F20"/>
          <w:spacing w:val="14"/>
        </w:rPr>
        <w:t xml:space="preserve"> </w:t>
      </w:r>
      <w:r>
        <w:rPr>
          <w:color w:val="231F20"/>
        </w:rPr>
        <w:t>rate</w:t>
      </w:r>
      <w:r>
        <w:rPr>
          <w:color w:val="231F20"/>
          <w:spacing w:val="12"/>
        </w:rPr>
        <w:t xml:space="preserve"> </w:t>
      </w:r>
      <w:r>
        <w:rPr>
          <w:color w:val="231F20"/>
        </w:rPr>
        <w:t>is</w:t>
      </w:r>
      <w:r>
        <w:rPr>
          <w:color w:val="231F20"/>
          <w:spacing w:val="15"/>
        </w:rPr>
        <w:t xml:space="preserve"> </w:t>
      </w:r>
      <w:r>
        <w:rPr>
          <w:color w:val="231F20"/>
        </w:rPr>
        <w:t>optional,</w:t>
      </w:r>
      <w:r>
        <w:rPr>
          <w:color w:val="231F20"/>
          <w:spacing w:val="15"/>
        </w:rPr>
        <w:t xml:space="preserve"> </w:t>
      </w:r>
      <w:r>
        <w:rPr>
          <w:color w:val="231F20"/>
        </w:rPr>
        <w:t>measurements</w:t>
      </w:r>
      <w:r>
        <w:rPr>
          <w:color w:val="231F20"/>
          <w:spacing w:val="13"/>
        </w:rPr>
        <w:t xml:space="preserve"> </w:t>
      </w:r>
      <w:r>
        <w:rPr>
          <w:color w:val="231F20"/>
        </w:rPr>
        <w:t>have</w:t>
      </w:r>
      <w:r>
        <w:rPr>
          <w:color w:val="231F20"/>
          <w:spacing w:val="16"/>
        </w:rPr>
        <w:t xml:space="preserve"> </w:t>
      </w:r>
      <w:r>
        <w:rPr>
          <w:color w:val="231F20"/>
        </w:rPr>
        <w:t>to</w:t>
      </w:r>
      <w:r>
        <w:rPr>
          <w:color w:val="231F20"/>
          <w:spacing w:val="15"/>
        </w:rPr>
        <w:t xml:space="preserve"> </w:t>
      </w:r>
      <w:r>
        <w:rPr>
          <w:color w:val="231F20"/>
        </w:rPr>
        <w:t>be</w:t>
      </w:r>
      <w:r>
        <w:rPr>
          <w:color w:val="231F20"/>
          <w:spacing w:val="16"/>
        </w:rPr>
        <w:t xml:space="preserve"> </w:t>
      </w:r>
      <w:r>
        <w:rPr>
          <w:color w:val="231F20"/>
        </w:rPr>
        <w:t>made</w:t>
      </w:r>
      <w:r>
        <w:rPr>
          <w:color w:val="231F20"/>
          <w:spacing w:val="13"/>
        </w:rPr>
        <w:t xml:space="preserve"> </w:t>
      </w:r>
      <w:r>
        <w:rPr>
          <w:color w:val="231F20"/>
        </w:rPr>
        <w:t>using</w:t>
      </w:r>
      <w:r>
        <w:rPr>
          <w:color w:val="231F20"/>
          <w:spacing w:val="-40"/>
        </w:rPr>
        <w:t xml:space="preserve"> </w:t>
      </w:r>
      <w:r>
        <w:rPr>
          <w:color w:val="231F20"/>
        </w:rPr>
        <w:t>all</w:t>
      </w:r>
      <w:r>
        <w:rPr>
          <w:color w:val="231F20"/>
          <w:spacing w:val="21"/>
        </w:rPr>
        <w:t xml:space="preserve"> </w:t>
      </w:r>
      <w:r>
        <w:rPr>
          <w:color w:val="231F20"/>
        </w:rPr>
        <w:t>settings.</w:t>
      </w:r>
      <w:r>
        <w:rPr>
          <w:color w:val="231F20"/>
          <w:spacing w:val="23"/>
        </w:rPr>
        <w:t xml:space="preserve"> </w:t>
      </w:r>
      <w:r>
        <w:rPr>
          <w:color w:val="231F20"/>
        </w:rPr>
        <w:t>Minimum</w:t>
      </w:r>
      <w:r>
        <w:rPr>
          <w:color w:val="231F20"/>
          <w:spacing w:val="25"/>
        </w:rPr>
        <w:t xml:space="preserve"> </w:t>
      </w:r>
      <w:r>
        <w:rPr>
          <w:color w:val="231F20"/>
        </w:rPr>
        <w:t>and</w:t>
      </w:r>
      <w:r>
        <w:rPr>
          <w:color w:val="231F20"/>
          <w:spacing w:val="26"/>
        </w:rPr>
        <w:t xml:space="preserve"> </w:t>
      </w:r>
      <w:r>
        <w:rPr>
          <w:color w:val="231F20"/>
        </w:rPr>
        <w:t>maximum</w:t>
      </w:r>
      <w:r>
        <w:rPr>
          <w:color w:val="231F20"/>
          <w:spacing w:val="24"/>
        </w:rPr>
        <w:t xml:space="preserve"> </w:t>
      </w:r>
      <w:r>
        <w:rPr>
          <w:color w:val="231F20"/>
        </w:rPr>
        <w:t>values</w:t>
      </w:r>
      <w:r>
        <w:rPr>
          <w:color w:val="231F20"/>
          <w:spacing w:val="24"/>
        </w:rPr>
        <w:t xml:space="preserve"> </w:t>
      </w:r>
      <w:r>
        <w:rPr>
          <w:color w:val="231F20"/>
        </w:rPr>
        <w:t>are</w:t>
      </w:r>
      <w:r>
        <w:rPr>
          <w:color w:val="231F20"/>
          <w:spacing w:val="21"/>
        </w:rPr>
        <w:t xml:space="preserve"> </w:t>
      </w:r>
      <w:r>
        <w:rPr>
          <w:color w:val="231F20"/>
        </w:rPr>
        <w:t>presented</w:t>
      </w:r>
    </w:p>
    <w:p w14:paraId="04680D10" w14:textId="14D11BF5" w:rsidR="00C560FD" w:rsidRDefault="000A6985">
      <w:pPr>
        <w:pStyle w:val="Tekstpodstawowy"/>
        <w:spacing w:before="127"/>
        <w:ind w:left="1584"/>
        <w:jc w:val="both"/>
      </w:pPr>
      <w:r>
        <w:rPr>
          <w:color w:val="231F20"/>
        </w:rPr>
        <w:t>Quantities</w:t>
      </w:r>
      <w:r w:rsidR="007421FA">
        <w:rPr>
          <w:color w:val="231F20"/>
        </w:rPr>
        <w:t xml:space="preserve"> </w:t>
      </w:r>
      <w:r>
        <w:rPr>
          <w:color w:val="231F20"/>
        </w:rPr>
        <w:t>to</w:t>
      </w:r>
      <w:r w:rsidR="007421FA">
        <w:rPr>
          <w:color w:val="231F20"/>
        </w:rPr>
        <w:t xml:space="preserve"> </w:t>
      </w:r>
      <w:r>
        <w:rPr>
          <w:color w:val="231F20"/>
        </w:rPr>
        <w:t>be</w:t>
      </w:r>
      <w:r w:rsidR="007421FA">
        <w:rPr>
          <w:color w:val="231F20"/>
        </w:rPr>
        <w:t xml:space="preserve"> </w:t>
      </w:r>
      <w:r>
        <w:rPr>
          <w:color w:val="231F20"/>
        </w:rPr>
        <w:t>measured</w:t>
      </w:r>
    </w:p>
    <w:p w14:paraId="26C9E0FA" w14:textId="77777777" w:rsidR="00C560FD" w:rsidRDefault="00C560FD">
      <w:pPr>
        <w:pStyle w:val="Tekstpodstawowy"/>
        <w:spacing w:before="6"/>
        <w:rPr>
          <w:sz w:val="14"/>
        </w:rPr>
      </w:pPr>
    </w:p>
    <w:p w14:paraId="29C89935" w14:textId="77777777" w:rsidR="00C560FD" w:rsidRDefault="000A6985">
      <w:pPr>
        <w:pStyle w:val="Tekstpodstawowy"/>
        <w:spacing w:line="237" w:lineRule="auto"/>
        <w:ind w:left="2242" w:right="3450" w:hanging="512"/>
        <w:jc w:val="both"/>
      </w:pPr>
      <w:proofErr w:type="spellStart"/>
      <w:r>
        <w:rPr>
          <w:i/>
          <w:color w:val="231F20"/>
        </w:rPr>
        <w:t>p</w:t>
      </w:r>
      <w:r>
        <w:rPr>
          <w:color w:val="231F20"/>
          <w:vertAlign w:val="subscript"/>
        </w:rPr>
        <w:t>s</w:t>
      </w:r>
      <w:proofErr w:type="spellEnd"/>
      <w:r>
        <w:rPr>
          <w:color w:val="231F20"/>
          <w:spacing w:val="43"/>
        </w:rPr>
        <w:t xml:space="preserve"> </w:t>
      </w:r>
      <w:r>
        <w:rPr>
          <w:color w:val="231F20"/>
        </w:rPr>
        <w:t>The mean value of the hydraulic supply fine pressure during the</w:t>
      </w:r>
      <w:r>
        <w:rPr>
          <w:color w:val="231F20"/>
          <w:spacing w:val="1"/>
        </w:rPr>
        <w:t xml:space="preserve"> </w:t>
      </w:r>
      <w:r>
        <w:rPr>
          <w:color w:val="231F20"/>
        </w:rPr>
        <w:t>hammer's</w:t>
      </w:r>
      <w:r>
        <w:rPr>
          <w:color w:val="231F20"/>
          <w:spacing w:val="22"/>
        </w:rPr>
        <w:t xml:space="preserve"> </w:t>
      </w:r>
      <w:r>
        <w:rPr>
          <w:color w:val="231F20"/>
        </w:rPr>
        <w:t>operation</w:t>
      </w:r>
      <w:r>
        <w:rPr>
          <w:color w:val="231F20"/>
          <w:spacing w:val="25"/>
        </w:rPr>
        <w:t xml:space="preserve"> </w:t>
      </w:r>
      <w:r>
        <w:rPr>
          <w:color w:val="231F20"/>
        </w:rPr>
        <w:t>including</w:t>
      </w:r>
      <w:r>
        <w:rPr>
          <w:color w:val="231F20"/>
          <w:spacing w:val="26"/>
        </w:rPr>
        <w:t xml:space="preserve"> </w:t>
      </w:r>
      <w:r>
        <w:rPr>
          <w:color w:val="231F20"/>
        </w:rPr>
        <w:t>at</w:t>
      </w:r>
      <w:r>
        <w:rPr>
          <w:color w:val="231F20"/>
          <w:spacing w:val="23"/>
        </w:rPr>
        <w:t xml:space="preserve"> </w:t>
      </w:r>
      <w:r>
        <w:rPr>
          <w:color w:val="231F20"/>
        </w:rPr>
        <w:t>least</w:t>
      </w:r>
      <w:r>
        <w:rPr>
          <w:color w:val="231F20"/>
          <w:spacing w:val="21"/>
        </w:rPr>
        <w:t xml:space="preserve"> </w:t>
      </w:r>
      <w:r>
        <w:rPr>
          <w:color w:val="231F20"/>
        </w:rPr>
        <w:t>10</w:t>
      </w:r>
      <w:r>
        <w:rPr>
          <w:color w:val="231F20"/>
          <w:spacing w:val="27"/>
        </w:rPr>
        <w:t xml:space="preserve"> </w:t>
      </w:r>
      <w:r>
        <w:rPr>
          <w:color w:val="231F20"/>
        </w:rPr>
        <w:t>blows</w:t>
      </w:r>
    </w:p>
    <w:p w14:paraId="0FAA5D8C" w14:textId="77777777" w:rsidR="00C560FD" w:rsidRDefault="000A6985">
      <w:pPr>
        <w:pStyle w:val="Tekstpodstawowy"/>
        <w:spacing w:before="84" w:line="235" w:lineRule="auto"/>
        <w:ind w:left="2242" w:right="3420" w:hanging="512"/>
        <w:jc w:val="both"/>
      </w:pPr>
      <w:r>
        <w:rPr>
          <w:i/>
          <w:color w:val="231F20"/>
        </w:rPr>
        <w:t xml:space="preserve">Q      </w:t>
      </w:r>
      <w:r>
        <w:rPr>
          <w:i/>
          <w:color w:val="231F20"/>
          <w:spacing w:val="1"/>
        </w:rPr>
        <w:t xml:space="preserve"> </w:t>
      </w:r>
      <w:r>
        <w:rPr>
          <w:color w:val="231F20"/>
        </w:rPr>
        <w:t xml:space="preserve">The mean value of the breaker inlet oil flow measured </w:t>
      </w:r>
      <w:proofErr w:type="spellStart"/>
      <w:r>
        <w:rPr>
          <w:color w:val="231F20"/>
        </w:rPr>
        <w:t>simultan</w:t>
      </w:r>
      <w:proofErr w:type="spellEnd"/>
      <w:r>
        <w:rPr>
          <w:color w:val="231F20"/>
        </w:rPr>
        <w:t>­</w:t>
      </w:r>
      <w:r>
        <w:rPr>
          <w:color w:val="231F20"/>
          <w:spacing w:val="1"/>
        </w:rPr>
        <w:t xml:space="preserve"> </w:t>
      </w:r>
      <w:proofErr w:type="spellStart"/>
      <w:r>
        <w:rPr>
          <w:color w:val="231F20"/>
        </w:rPr>
        <w:t>eously</w:t>
      </w:r>
      <w:proofErr w:type="spellEnd"/>
      <w:r>
        <w:rPr>
          <w:color w:val="231F20"/>
          <w:spacing w:val="26"/>
        </w:rPr>
        <w:t xml:space="preserve"> </w:t>
      </w:r>
      <w:r>
        <w:rPr>
          <w:color w:val="231F20"/>
        </w:rPr>
        <w:t>with</w:t>
      </w:r>
      <w:r>
        <w:rPr>
          <w:color w:val="231F20"/>
          <w:spacing w:val="25"/>
        </w:rPr>
        <w:t xml:space="preserve"> </w:t>
      </w:r>
      <w:proofErr w:type="spellStart"/>
      <w:r>
        <w:rPr>
          <w:i/>
          <w:color w:val="231F20"/>
        </w:rPr>
        <w:t>p</w:t>
      </w:r>
      <w:r>
        <w:rPr>
          <w:color w:val="231F20"/>
          <w:vertAlign w:val="subscript"/>
        </w:rPr>
        <w:t>s</w:t>
      </w:r>
      <w:proofErr w:type="spellEnd"/>
    </w:p>
    <w:p w14:paraId="15D38ECA" w14:textId="77777777" w:rsidR="00C560FD" w:rsidRDefault="000A6985">
      <w:pPr>
        <w:pStyle w:val="Tekstpodstawowy"/>
        <w:spacing w:before="87" w:line="235" w:lineRule="auto"/>
        <w:ind w:left="2242" w:right="3448" w:hanging="512"/>
        <w:jc w:val="both"/>
      </w:pPr>
      <w:r>
        <w:rPr>
          <w:i/>
          <w:color w:val="231F20"/>
        </w:rPr>
        <w:t>T</w:t>
      </w:r>
      <w:r>
        <w:rPr>
          <w:i/>
          <w:color w:val="231F20"/>
          <w:spacing w:val="1"/>
        </w:rPr>
        <w:t xml:space="preserve"> </w:t>
      </w:r>
      <w:r>
        <w:rPr>
          <w:color w:val="231F20"/>
        </w:rPr>
        <w:t>The</w:t>
      </w:r>
      <w:r>
        <w:rPr>
          <w:color w:val="231F20"/>
          <w:spacing w:val="1"/>
        </w:rPr>
        <w:t xml:space="preserve"> </w:t>
      </w:r>
      <w:r>
        <w:rPr>
          <w:color w:val="231F20"/>
        </w:rPr>
        <w:t>oil</w:t>
      </w:r>
      <w:r>
        <w:rPr>
          <w:color w:val="231F20"/>
          <w:spacing w:val="1"/>
        </w:rPr>
        <w:t xml:space="preserve"> </w:t>
      </w:r>
      <w:r>
        <w:rPr>
          <w:color w:val="231F20"/>
        </w:rPr>
        <w:t>temperature</w:t>
      </w:r>
      <w:r>
        <w:rPr>
          <w:color w:val="231F20"/>
          <w:spacing w:val="1"/>
        </w:rPr>
        <w:t xml:space="preserve"> </w:t>
      </w:r>
      <w:r>
        <w:rPr>
          <w:color w:val="231F20"/>
        </w:rPr>
        <w:t>must</w:t>
      </w:r>
      <w:r>
        <w:rPr>
          <w:color w:val="231F20"/>
          <w:spacing w:val="1"/>
        </w:rPr>
        <w:t xml:space="preserve"> </w:t>
      </w:r>
      <w:r>
        <w:rPr>
          <w:color w:val="231F20"/>
        </w:rPr>
        <w:t>lie</w:t>
      </w:r>
      <w:r>
        <w:rPr>
          <w:color w:val="231F20"/>
          <w:spacing w:val="1"/>
        </w:rPr>
        <w:t xml:space="preserve"> </w:t>
      </w:r>
      <w:r>
        <w:rPr>
          <w:color w:val="231F20"/>
        </w:rPr>
        <w:t>between</w:t>
      </w:r>
      <w:r>
        <w:rPr>
          <w:color w:val="231F20"/>
          <w:spacing w:val="1"/>
        </w:rPr>
        <w:t xml:space="preserve"> </w:t>
      </w:r>
      <w:r>
        <w:rPr>
          <w:color w:val="231F20"/>
        </w:rPr>
        <w:t>+</w:t>
      </w:r>
      <w:r>
        <w:rPr>
          <w:color w:val="231F20"/>
          <w:spacing w:val="1"/>
        </w:rPr>
        <w:t xml:space="preserve"> </w:t>
      </w:r>
      <w:r>
        <w:rPr>
          <w:color w:val="231F20"/>
        </w:rPr>
        <w:t>40/</w:t>
      </w:r>
      <w:r>
        <w:rPr>
          <w:color w:val="231F20"/>
          <w:spacing w:val="1"/>
        </w:rPr>
        <w:t xml:space="preserve"> </w:t>
      </w:r>
      <w:r>
        <w:rPr>
          <w:color w:val="231F20"/>
        </w:rPr>
        <w:t>+</w:t>
      </w:r>
      <w:r>
        <w:rPr>
          <w:color w:val="231F20"/>
          <w:spacing w:val="42"/>
        </w:rPr>
        <w:t xml:space="preserve"> </w:t>
      </w:r>
      <w:r>
        <w:rPr>
          <w:color w:val="231F20"/>
        </w:rPr>
        <w:t>60 °C</w:t>
      </w:r>
      <w:r>
        <w:rPr>
          <w:color w:val="231F20"/>
          <w:spacing w:val="43"/>
        </w:rPr>
        <w:t xml:space="preserve"> </w:t>
      </w:r>
      <w:r>
        <w:rPr>
          <w:color w:val="231F20"/>
        </w:rPr>
        <w:t>during</w:t>
      </w:r>
      <w:r>
        <w:rPr>
          <w:color w:val="231F20"/>
          <w:spacing w:val="1"/>
        </w:rPr>
        <w:t xml:space="preserve"> </w:t>
      </w:r>
      <w:r>
        <w:rPr>
          <w:color w:val="231F20"/>
        </w:rPr>
        <w:t>measurements.</w:t>
      </w:r>
      <w:r>
        <w:rPr>
          <w:color w:val="231F20"/>
          <w:spacing w:val="1"/>
        </w:rPr>
        <w:t xml:space="preserve"> </w:t>
      </w:r>
      <w:r>
        <w:rPr>
          <w:color w:val="231F20"/>
        </w:rPr>
        <w:t>The</w:t>
      </w:r>
      <w:r>
        <w:rPr>
          <w:color w:val="231F20"/>
          <w:spacing w:val="1"/>
        </w:rPr>
        <w:t xml:space="preserve"> </w:t>
      </w:r>
      <w:r>
        <w:rPr>
          <w:color w:val="231F20"/>
        </w:rPr>
        <w:t>temperature</w:t>
      </w:r>
      <w:r>
        <w:rPr>
          <w:color w:val="231F20"/>
          <w:spacing w:val="1"/>
        </w:rPr>
        <w:t xml:space="preserve"> </w:t>
      </w:r>
      <w:r>
        <w:rPr>
          <w:color w:val="231F20"/>
        </w:rPr>
        <w:t>of</w:t>
      </w:r>
      <w:r>
        <w:rPr>
          <w:color w:val="231F20"/>
          <w:spacing w:val="1"/>
        </w:rPr>
        <w:t xml:space="preserve"> </w:t>
      </w:r>
      <w:r>
        <w:rPr>
          <w:color w:val="231F20"/>
        </w:rPr>
        <w:t>the</w:t>
      </w:r>
      <w:r>
        <w:rPr>
          <w:color w:val="231F20"/>
          <w:spacing w:val="42"/>
        </w:rPr>
        <w:t xml:space="preserve"> </w:t>
      </w:r>
      <w:r>
        <w:rPr>
          <w:color w:val="231F20"/>
        </w:rPr>
        <w:t>hydraulic</w:t>
      </w:r>
      <w:r>
        <w:rPr>
          <w:color w:val="231F20"/>
          <w:spacing w:val="43"/>
        </w:rPr>
        <w:t xml:space="preserve"> </w:t>
      </w:r>
      <w:r>
        <w:rPr>
          <w:color w:val="231F20"/>
        </w:rPr>
        <w:t>breaker</w:t>
      </w:r>
      <w:r>
        <w:rPr>
          <w:color w:val="231F20"/>
          <w:spacing w:val="42"/>
        </w:rPr>
        <w:t xml:space="preserve"> </w:t>
      </w:r>
      <w:r>
        <w:rPr>
          <w:color w:val="231F20"/>
        </w:rPr>
        <w:t>body</w:t>
      </w:r>
      <w:r>
        <w:rPr>
          <w:color w:val="231F20"/>
          <w:spacing w:val="1"/>
        </w:rPr>
        <w:t xml:space="preserve"> </w:t>
      </w:r>
      <w:r>
        <w:rPr>
          <w:color w:val="231F20"/>
        </w:rPr>
        <w:t xml:space="preserve">must have been </w:t>
      </w:r>
      <w:proofErr w:type="spellStart"/>
      <w:r>
        <w:rPr>
          <w:color w:val="231F20"/>
        </w:rPr>
        <w:t>stabilised</w:t>
      </w:r>
      <w:proofErr w:type="spellEnd"/>
      <w:r>
        <w:rPr>
          <w:color w:val="231F20"/>
        </w:rPr>
        <w:t xml:space="preserve"> to normal operating temperature before</w:t>
      </w:r>
      <w:r>
        <w:rPr>
          <w:color w:val="231F20"/>
          <w:spacing w:val="1"/>
        </w:rPr>
        <w:t xml:space="preserve"> </w:t>
      </w:r>
      <w:r>
        <w:rPr>
          <w:color w:val="231F20"/>
        </w:rPr>
        <w:t>starting</w:t>
      </w:r>
      <w:r>
        <w:rPr>
          <w:color w:val="231F20"/>
          <w:spacing w:val="22"/>
        </w:rPr>
        <w:t xml:space="preserve"> </w:t>
      </w:r>
      <w:r>
        <w:rPr>
          <w:color w:val="231F20"/>
        </w:rPr>
        <w:t>the</w:t>
      </w:r>
      <w:r>
        <w:rPr>
          <w:color w:val="231F20"/>
          <w:spacing w:val="25"/>
        </w:rPr>
        <w:t xml:space="preserve"> </w:t>
      </w:r>
      <w:r>
        <w:rPr>
          <w:color w:val="231F20"/>
        </w:rPr>
        <w:t>measurements</w:t>
      </w:r>
    </w:p>
    <w:p w14:paraId="7019A76F" w14:textId="77777777" w:rsidR="00C560FD" w:rsidRDefault="000A6985">
      <w:pPr>
        <w:pStyle w:val="Tekstpodstawowy"/>
        <w:spacing w:before="86" w:line="235" w:lineRule="auto"/>
        <w:ind w:left="2242" w:right="3444" w:hanging="512"/>
        <w:jc w:val="both"/>
      </w:pPr>
      <w:r>
        <w:rPr>
          <w:i/>
          <w:color w:val="231F20"/>
        </w:rPr>
        <w:t>P</w:t>
      </w:r>
      <w:r>
        <w:rPr>
          <w:color w:val="231F20"/>
          <w:vertAlign w:val="subscript"/>
        </w:rPr>
        <w:t>a</w:t>
      </w:r>
      <w:r>
        <w:rPr>
          <w:color w:val="231F20"/>
        </w:rPr>
        <w:t xml:space="preserve">     </w:t>
      </w:r>
      <w:r>
        <w:rPr>
          <w:color w:val="231F20"/>
          <w:spacing w:val="1"/>
        </w:rPr>
        <w:t xml:space="preserve"> </w:t>
      </w:r>
      <w:r>
        <w:rPr>
          <w:color w:val="231F20"/>
        </w:rPr>
        <w:t>The prefill gas pressures of all accumulators must be measured in</w:t>
      </w:r>
      <w:r>
        <w:rPr>
          <w:color w:val="231F20"/>
          <w:spacing w:val="1"/>
        </w:rPr>
        <w:t xml:space="preserve"> </w:t>
      </w:r>
      <w:r>
        <w:rPr>
          <w:color w:val="231F20"/>
        </w:rPr>
        <w:t>static</w:t>
      </w:r>
      <w:r>
        <w:rPr>
          <w:color w:val="231F20"/>
          <w:spacing w:val="1"/>
        </w:rPr>
        <w:t xml:space="preserve"> </w:t>
      </w:r>
      <w:r>
        <w:rPr>
          <w:color w:val="231F20"/>
        </w:rPr>
        <w:t>situation</w:t>
      </w:r>
      <w:r>
        <w:rPr>
          <w:color w:val="231F20"/>
          <w:spacing w:val="1"/>
        </w:rPr>
        <w:t xml:space="preserve"> </w:t>
      </w:r>
      <w:r>
        <w:rPr>
          <w:color w:val="231F20"/>
        </w:rPr>
        <w:t>(breaker</w:t>
      </w:r>
      <w:r>
        <w:rPr>
          <w:color w:val="231F20"/>
          <w:spacing w:val="1"/>
        </w:rPr>
        <w:t xml:space="preserve"> </w:t>
      </w:r>
      <w:r>
        <w:rPr>
          <w:color w:val="231F20"/>
        </w:rPr>
        <w:t>not</w:t>
      </w:r>
      <w:r>
        <w:rPr>
          <w:color w:val="231F20"/>
          <w:spacing w:val="1"/>
        </w:rPr>
        <w:t xml:space="preserve"> </w:t>
      </w:r>
      <w:r>
        <w:rPr>
          <w:color w:val="231F20"/>
        </w:rPr>
        <w:t>operating)</w:t>
      </w:r>
      <w:r>
        <w:rPr>
          <w:color w:val="231F20"/>
          <w:spacing w:val="1"/>
        </w:rPr>
        <w:t xml:space="preserve"> </w:t>
      </w:r>
      <w:r>
        <w:rPr>
          <w:color w:val="231F20"/>
        </w:rPr>
        <w:t>at</w:t>
      </w:r>
      <w:r>
        <w:rPr>
          <w:color w:val="231F20"/>
          <w:spacing w:val="43"/>
        </w:rPr>
        <w:t xml:space="preserve"> </w:t>
      </w:r>
      <w:r>
        <w:rPr>
          <w:color w:val="231F20"/>
        </w:rPr>
        <w:t>stable</w:t>
      </w:r>
      <w:r>
        <w:rPr>
          <w:color w:val="231F20"/>
          <w:spacing w:val="43"/>
        </w:rPr>
        <w:t xml:space="preserve"> </w:t>
      </w:r>
      <w:r>
        <w:rPr>
          <w:color w:val="231F20"/>
        </w:rPr>
        <w:t>ambient</w:t>
      </w:r>
      <w:r>
        <w:rPr>
          <w:color w:val="231F20"/>
          <w:spacing w:val="1"/>
        </w:rPr>
        <w:t xml:space="preserve"> </w:t>
      </w:r>
      <w:r>
        <w:rPr>
          <w:color w:val="231F20"/>
        </w:rPr>
        <w:t>temperature of + 15/ + 25 °C. The measured ambient temperature</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recorded</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measured</w:t>
      </w:r>
      <w:r>
        <w:rPr>
          <w:color w:val="231F20"/>
          <w:spacing w:val="1"/>
        </w:rPr>
        <w:t xml:space="preserve"> </w:t>
      </w:r>
      <w:r>
        <w:rPr>
          <w:color w:val="231F20"/>
        </w:rPr>
        <w:t>accumulator</w:t>
      </w:r>
      <w:r>
        <w:rPr>
          <w:color w:val="231F20"/>
          <w:spacing w:val="42"/>
        </w:rPr>
        <w:t xml:space="preserve"> </w:t>
      </w:r>
      <w:r>
        <w:rPr>
          <w:color w:val="231F20"/>
        </w:rPr>
        <w:t>prefill</w:t>
      </w:r>
      <w:r>
        <w:rPr>
          <w:color w:val="231F20"/>
          <w:spacing w:val="43"/>
        </w:rPr>
        <w:t xml:space="preserve"> </w:t>
      </w:r>
      <w:r>
        <w:rPr>
          <w:color w:val="231F20"/>
        </w:rPr>
        <w:t>gas</w:t>
      </w:r>
      <w:r>
        <w:rPr>
          <w:color w:val="231F20"/>
          <w:spacing w:val="1"/>
        </w:rPr>
        <w:t xml:space="preserve"> </w:t>
      </w:r>
      <w:r>
        <w:rPr>
          <w:color w:val="231F20"/>
        </w:rPr>
        <w:t>pressure</w:t>
      </w:r>
    </w:p>
    <w:p w14:paraId="2339352D" w14:textId="77777777" w:rsidR="00C560FD" w:rsidRDefault="000A6985">
      <w:pPr>
        <w:spacing w:before="148" w:line="391" w:lineRule="auto"/>
        <w:ind w:left="1584" w:right="3943"/>
        <w:jc w:val="both"/>
        <w:rPr>
          <w:i/>
          <w:sz w:val="17"/>
        </w:rPr>
      </w:pPr>
      <w:r>
        <w:rPr>
          <w:color w:val="231F20"/>
          <w:sz w:val="17"/>
        </w:rPr>
        <w:lastRenderedPageBreak/>
        <w:t>Parameters to be evaluated from the measured operating parameters:</w:t>
      </w:r>
      <w:r>
        <w:rPr>
          <w:color w:val="231F20"/>
          <w:spacing w:val="1"/>
          <w:sz w:val="17"/>
        </w:rPr>
        <w:t xml:space="preserve"> </w:t>
      </w:r>
      <w:r>
        <w:rPr>
          <w:color w:val="231F20"/>
          <w:sz w:val="17"/>
        </w:rPr>
        <w:t>P</w:t>
      </w:r>
      <w:r>
        <w:rPr>
          <w:i/>
          <w:color w:val="231F20"/>
          <w:sz w:val="17"/>
          <w:vertAlign w:val="subscript"/>
        </w:rPr>
        <w:t>IN</w:t>
      </w:r>
      <w:r>
        <w:rPr>
          <w:i/>
          <w:color w:val="231F20"/>
          <w:spacing w:val="27"/>
          <w:sz w:val="17"/>
        </w:rPr>
        <w:t xml:space="preserve"> </w:t>
      </w:r>
      <w:r>
        <w:rPr>
          <w:i/>
          <w:color w:val="231F20"/>
          <w:sz w:val="17"/>
        </w:rPr>
        <w:t>Hydraulic</w:t>
      </w:r>
      <w:r>
        <w:rPr>
          <w:i/>
          <w:color w:val="231F20"/>
          <w:spacing w:val="26"/>
          <w:sz w:val="17"/>
        </w:rPr>
        <w:t xml:space="preserve"> </w:t>
      </w:r>
      <w:r>
        <w:rPr>
          <w:i/>
          <w:color w:val="231F20"/>
          <w:sz w:val="17"/>
        </w:rPr>
        <w:t>input</w:t>
      </w:r>
      <w:r>
        <w:rPr>
          <w:i/>
          <w:color w:val="231F20"/>
          <w:spacing w:val="28"/>
          <w:sz w:val="17"/>
        </w:rPr>
        <w:t xml:space="preserve"> </w:t>
      </w:r>
      <w:r>
        <w:rPr>
          <w:i/>
          <w:color w:val="231F20"/>
          <w:sz w:val="17"/>
        </w:rPr>
        <w:t>power</w:t>
      </w:r>
      <w:r>
        <w:rPr>
          <w:i/>
          <w:color w:val="231F20"/>
          <w:spacing w:val="28"/>
          <w:sz w:val="17"/>
        </w:rPr>
        <w:t xml:space="preserve"> </w:t>
      </w:r>
      <w:r>
        <w:rPr>
          <w:i/>
          <w:color w:val="231F20"/>
          <w:sz w:val="17"/>
        </w:rPr>
        <w:t>of</w:t>
      </w:r>
      <w:r>
        <w:rPr>
          <w:i/>
          <w:color w:val="231F20"/>
          <w:spacing w:val="26"/>
          <w:sz w:val="17"/>
        </w:rPr>
        <w:t xml:space="preserve"> </w:t>
      </w:r>
      <w:r>
        <w:rPr>
          <w:i/>
          <w:color w:val="231F20"/>
          <w:sz w:val="17"/>
        </w:rPr>
        <w:t>the</w:t>
      </w:r>
      <w:r>
        <w:rPr>
          <w:i/>
          <w:color w:val="231F20"/>
          <w:spacing w:val="27"/>
          <w:sz w:val="17"/>
        </w:rPr>
        <w:t xml:space="preserve"> </w:t>
      </w:r>
      <w:r>
        <w:rPr>
          <w:i/>
          <w:color w:val="231F20"/>
          <w:sz w:val="17"/>
        </w:rPr>
        <w:t>breaker</w:t>
      </w:r>
      <w:r>
        <w:rPr>
          <w:i/>
          <w:color w:val="231F20"/>
          <w:spacing w:val="26"/>
          <w:sz w:val="17"/>
        </w:rPr>
        <w:t xml:space="preserve"> </w:t>
      </w:r>
      <w:r>
        <w:rPr>
          <w:i/>
          <w:color w:val="231F20"/>
          <w:sz w:val="17"/>
        </w:rPr>
        <w:t>P</w:t>
      </w:r>
      <w:r>
        <w:rPr>
          <w:i/>
          <w:color w:val="231F20"/>
          <w:sz w:val="17"/>
          <w:vertAlign w:val="subscript"/>
        </w:rPr>
        <w:t>IN</w:t>
      </w:r>
      <w:r>
        <w:rPr>
          <w:i/>
          <w:color w:val="231F20"/>
          <w:spacing w:val="26"/>
          <w:sz w:val="17"/>
        </w:rPr>
        <w:t xml:space="preserve"> </w:t>
      </w:r>
      <w:r>
        <w:rPr>
          <w:color w:val="231F20"/>
          <w:sz w:val="17"/>
        </w:rPr>
        <w:t>=</w:t>
      </w:r>
      <w:r>
        <w:rPr>
          <w:color w:val="231F20"/>
          <w:spacing w:val="27"/>
          <w:sz w:val="17"/>
        </w:rPr>
        <w:t xml:space="preserve"> </w:t>
      </w:r>
      <w:proofErr w:type="spellStart"/>
      <w:r>
        <w:rPr>
          <w:i/>
          <w:color w:val="231F20"/>
          <w:sz w:val="17"/>
        </w:rPr>
        <w:t>p</w:t>
      </w:r>
      <w:r>
        <w:rPr>
          <w:i/>
          <w:color w:val="231F20"/>
          <w:sz w:val="17"/>
          <w:vertAlign w:val="subscript"/>
        </w:rPr>
        <w:t>s</w:t>
      </w:r>
      <w:proofErr w:type="spellEnd"/>
      <w:r>
        <w:rPr>
          <w:i/>
          <w:color w:val="231F20"/>
          <w:spacing w:val="25"/>
          <w:sz w:val="17"/>
        </w:rPr>
        <w:t xml:space="preserve"> </w:t>
      </w:r>
      <w:r>
        <w:rPr>
          <w:color w:val="231F20"/>
          <w:sz w:val="17"/>
        </w:rPr>
        <w:t>·</w:t>
      </w:r>
      <w:r>
        <w:rPr>
          <w:color w:val="231F20"/>
          <w:spacing w:val="26"/>
          <w:sz w:val="17"/>
        </w:rPr>
        <w:t xml:space="preserve"> </w:t>
      </w:r>
      <w:r>
        <w:rPr>
          <w:i/>
          <w:color w:val="231F20"/>
          <w:sz w:val="17"/>
        </w:rPr>
        <w:t>Q</w:t>
      </w:r>
    </w:p>
    <w:p w14:paraId="64B9CFE5" w14:textId="77777777" w:rsidR="00C560FD" w:rsidRPr="00AE72A3" w:rsidRDefault="000A6985">
      <w:pPr>
        <w:pStyle w:val="Tekstpodstawowy"/>
        <w:spacing w:before="2"/>
        <w:ind w:left="1584"/>
        <w:jc w:val="both"/>
        <w:rPr>
          <w:lang w:val="pl-PL"/>
        </w:rPr>
      </w:pPr>
      <w:r w:rsidRPr="00AE72A3">
        <w:rPr>
          <w:color w:val="231F20"/>
          <w:w w:val="95"/>
          <w:lang w:val="pl-PL"/>
        </w:rPr>
        <w:t>H</w:t>
      </w:r>
      <w:r w:rsidRPr="00AE72A3">
        <w:rPr>
          <w:color w:val="231F20"/>
          <w:spacing w:val="-3"/>
          <w:w w:val="95"/>
          <w:lang w:val="pl-PL"/>
        </w:rPr>
        <w:t xml:space="preserve"> </w:t>
      </w:r>
      <w:r w:rsidRPr="00AE72A3">
        <w:rPr>
          <w:color w:val="231F20"/>
          <w:w w:val="95"/>
          <w:lang w:val="pl-PL"/>
        </w:rPr>
        <w:t>y</w:t>
      </w:r>
      <w:r w:rsidRPr="00AE72A3">
        <w:rPr>
          <w:color w:val="231F20"/>
          <w:spacing w:val="-4"/>
          <w:w w:val="95"/>
          <w:lang w:val="pl-PL"/>
        </w:rPr>
        <w:t xml:space="preserve"> </w:t>
      </w:r>
      <w:r w:rsidRPr="00AE72A3">
        <w:rPr>
          <w:color w:val="231F20"/>
          <w:w w:val="95"/>
          <w:lang w:val="pl-PL"/>
        </w:rPr>
        <w:t>d</w:t>
      </w:r>
      <w:r w:rsidRPr="00AE72A3">
        <w:rPr>
          <w:color w:val="231F20"/>
          <w:spacing w:val="-4"/>
          <w:w w:val="95"/>
          <w:lang w:val="pl-PL"/>
        </w:rPr>
        <w:t xml:space="preserve"> </w:t>
      </w:r>
      <w:r w:rsidRPr="00AE72A3">
        <w:rPr>
          <w:color w:val="231F20"/>
          <w:w w:val="95"/>
          <w:lang w:val="pl-PL"/>
        </w:rPr>
        <w:t>r</w:t>
      </w:r>
      <w:r w:rsidRPr="00AE72A3">
        <w:rPr>
          <w:color w:val="231F20"/>
          <w:spacing w:val="-5"/>
          <w:w w:val="95"/>
          <w:lang w:val="pl-PL"/>
        </w:rPr>
        <w:t xml:space="preserve"> </w:t>
      </w:r>
      <w:r w:rsidRPr="00AE72A3">
        <w:rPr>
          <w:color w:val="231F20"/>
          <w:w w:val="95"/>
          <w:lang w:val="pl-PL"/>
        </w:rPr>
        <w:t>a</w:t>
      </w:r>
      <w:r w:rsidRPr="00AE72A3">
        <w:rPr>
          <w:color w:val="231F20"/>
          <w:spacing w:val="-4"/>
          <w:w w:val="95"/>
          <w:lang w:val="pl-PL"/>
        </w:rPr>
        <w:t xml:space="preserve"> </w:t>
      </w:r>
      <w:r w:rsidRPr="00AE72A3">
        <w:rPr>
          <w:color w:val="231F20"/>
          <w:w w:val="95"/>
          <w:lang w:val="pl-PL"/>
        </w:rPr>
        <w:t>u</w:t>
      </w:r>
      <w:r w:rsidRPr="00AE72A3">
        <w:rPr>
          <w:color w:val="231F20"/>
          <w:spacing w:val="-4"/>
          <w:w w:val="95"/>
          <w:lang w:val="pl-PL"/>
        </w:rPr>
        <w:t xml:space="preserve"> </w:t>
      </w:r>
      <w:r w:rsidRPr="00AE72A3">
        <w:rPr>
          <w:color w:val="231F20"/>
          <w:w w:val="95"/>
          <w:lang w:val="pl-PL"/>
        </w:rPr>
        <w:t>l</w:t>
      </w:r>
      <w:r w:rsidRPr="00AE72A3">
        <w:rPr>
          <w:color w:val="231F20"/>
          <w:spacing w:val="-5"/>
          <w:w w:val="95"/>
          <w:lang w:val="pl-PL"/>
        </w:rPr>
        <w:t xml:space="preserve"> </w:t>
      </w:r>
      <w:r w:rsidRPr="00AE72A3">
        <w:rPr>
          <w:color w:val="231F20"/>
          <w:w w:val="95"/>
          <w:lang w:val="pl-PL"/>
        </w:rPr>
        <w:t>i</w:t>
      </w:r>
      <w:r w:rsidRPr="00AE72A3">
        <w:rPr>
          <w:color w:val="231F20"/>
          <w:spacing w:val="-4"/>
          <w:w w:val="95"/>
          <w:lang w:val="pl-PL"/>
        </w:rPr>
        <w:t xml:space="preserve"> </w:t>
      </w:r>
      <w:r w:rsidRPr="00AE72A3">
        <w:rPr>
          <w:color w:val="231F20"/>
          <w:w w:val="95"/>
          <w:lang w:val="pl-PL"/>
        </w:rPr>
        <w:t>c</w:t>
      </w:r>
      <w:r w:rsidRPr="00AE72A3">
        <w:rPr>
          <w:color w:val="231F20"/>
          <w:spacing w:val="30"/>
          <w:w w:val="95"/>
          <w:lang w:val="pl-PL"/>
        </w:rPr>
        <w:t xml:space="preserve"> </w:t>
      </w:r>
      <w:r w:rsidRPr="00AE72A3">
        <w:rPr>
          <w:color w:val="231F20"/>
          <w:w w:val="95"/>
          <w:lang w:val="pl-PL"/>
        </w:rPr>
        <w:t>s</w:t>
      </w:r>
      <w:r w:rsidRPr="00AE72A3">
        <w:rPr>
          <w:color w:val="231F20"/>
          <w:spacing w:val="-4"/>
          <w:w w:val="95"/>
          <w:lang w:val="pl-PL"/>
        </w:rPr>
        <w:t xml:space="preserve"> </w:t>
      </w:r>
      <w:r w:rsidRPr="00AE72A3">
        <w:rPr>
          <w:color w:val="231F20"/>
          <w:w w:val="95"/>
          <w:lang w:val="pl-PL"/>
        </w:rPr>
        <w:t>u</w:t>
      </w:r>
      <w:r w:rsidRPr="00AE72A3">
        <w:rPr>
          <w:color w:val="231F20"/>
          <w:spacing w:val="-4"/>
          <w:w w:val="95"/>
          <w:lang w:val="pl-PL"/>
        </w:rPr>
        <w:t xml:space="preserve"> </w:t>
      </w:r>
      <w:r w:rsidRPr="00AE72A3">
        <w:rPr>
          <w:color w:val="231F20"/>
          <w:w w:val="95"/>
          <w:lang w:val="pl-PL"/>
        </w:rPr>
        <w:t>p</w:t>
      </w:r>
      <w:r w:rsidRPr="00AE72A3">
        <w:rPr>
          <w:color w:val="231F20"/>
          <w:spacing w:val="-4"/>
          <w:w w:val="95"/>
          <w:lang w:val="pl-PL"/>
        </w:rPr>
        <w:t xml:space="preserve"> </w:t>
      </w:r>
      <w:proofErr w:type="spellStart"/>
      <w:r w:rsidRPr="00AE72A3">
        <w:rPr>
          <w:color w:val="231F20"/>
          <w:w w:val="95"/>
          <w:lang w:val="pl-PL"/>
        </w:rPr>
        <w:t>p</w:t>
      </w:r>
      <w:proofErr w:type="spellEnd"/>
      <w:r w:rsidRPr="00AE72A3">
        <w:rPr>
          <w:color w:val="231F20"/>
          <w:spacing w:val="-2"/>
          <w:w w:val="95"/>
          <w:lang w:val="pl-PL"/>
        </w:rPr>
        <w:t xml:space="preserve"> </w:t>
      </w:r>
      <w:r w:rsidRPr="00AE72A3">
        <w:rPr>
          <w:color w:val="231F20"/>
          <w:w w:val="95"/>
          <w:lang w:val="pl-PL"/>
        </w:rPr>
        <w:t>l</w:t>
      </w:r>
      <w:r w:rsidRPr="00AE72A3">
        <w:rPr>
          <w:color w:val="231F20"/>
          <w:spacing w:val="-7"/>
          <w:w w:val="95"/>
          <w:lang w:val="pl-PL"/>
        </w:rPr>
        <w:t xml:space="preserve"> </w:t>
      </w:r>
      <w:r w:rsidRPr="00AE72A3">
        <w:rPr>
          <w:color w:val="231F20"/>
          <w:w w:val="95"/>
          <w:lang w:val="pl-PL"/>
        </w:rPr>
        <w:t>y</w:t>
      </w:r>
      <w:r w:rsidRPr="00AE72A3">
        <w:rPr>
          <w:color w:val="231F20"/>
          <w:spacing w:val="69"/>
          <w:lang w:val="pl-PL"/>
        </w:rPr>
        <w:t xml:space="preserve"> </w:t>
      </w:r>
      <w:r w:rsidRPr="00AE72A3">
        <w:rPr>
          <w:color w:val="231F20"/>
          <w:w w:val="95"/>
          <w:lang w:val="pl-PL"/>
        </w:rPr>
        <w:t>l</w:t>
      </w:r>
      <w:r w:rsidRPr="00AE72A3">
        <w:rPr>
          <w:color w:val="231F20"/>
          <w:spacing w:val="-4"/>
          <w:w w:val="95"/>
          <w:lang w:val="pl-PL"/>
        </w:rPr>
        <w:t xml:space="preserve"> </w:t>
      </w:r>
      <w:r w:rsidRPr="00AE72A3">
        <w:rPr>
          <w:color w:val="231F20"/>
          <w:w w:val="95"/>
          <w:lang w:val="pl-PL"/>
        </w:rPr>
        <w:t>i</w:t>
      </w:r>
      <w:r w:rsidRPr="00AE72A3">
        <w:rPr>
          <w:color w:val="231F20"/>
          <w:spacing w:val="-7"/>
          <w:w w:val="95"/>
          <w:lang w:val="pl-PL"/>
        </w:rPr>
        <w:t xml:space="preserve"> </w:t>
      </w:r>
      <w:r w:rsidRPr="00AE72A3">
        <w:rPr>
          <w:color w:val="231F20"/>
          <w:w w:val="95"/>
          <w:lang w:val="pl-PL"/>
        </w:rPr>
        <w:t>n</w:t>
      </w:r>
      <w:r w:rsidRPr="00AE72A3">
        <w:rPr>
          <w:color w:val="231F20"/>
          <w:spacing w:val="-2"/>
          <w:w w:val="95"/>
          <w:lang w:val="pl-PL"/>
        </w:rPr>
        <w:t xml:space="preserve"> </w:t>
      </w:r>
      <w:r w:rsidRPr="00AE72A3">
        <w:rPr>
          <w:color w:val="231F20"/>
          <w:w w:val="95"/>
          <w:lang w:val="pl-PL"/>
        </w:rPr>
        <w:t>e</w:t>
      </w:r>
      <w:r w:rsidRPr="00AE72A3">
        <w:rPr>
          <w:color w:val="231F20"/>
          <w:spacing w:val="68"/>
          <w:lang w:val="pl-PL"/>
        </w:rPr>
        <w:t xml:space="preserve"> </w:t>
      </w:r>
      <w:r w:rsidRPr="00AE72A3">
        <w:rPr>
          <w:color w:val="231F20"/>
          <w:w w:val="95"/>
          <w:lang w:val="pl-PL"/>
        </w:rPr>
        <w:t>p</w:t>
      </w:r>
      <w:r w:rsidRPr="00AE72A3">
        <w:rPr>
          <w:color w:val="231F20"/>
          <w:spacing w:val="-4"/>
          <w:w w:val="95"/>
          <w:lang w:val="pl-PL"/>
        </w:rPr>
        <w:t xml:space="preserve"> </w:t>
      </w:r>
      <w:r w:rsidRPr="00AE72A3">
        <w:rPr>
          <w:color w:val="231F20"/>
          <w:w w:val="95"/>
          <w:lang w:val="pl-PL"/>
        </w:rPr>
        <w:t>r</w:t>
      </w:r>
      <w:r w:rsidRPr="00AE72A3">
        <w:rPr>
          <w:color w:val="231F20"/>
          <w:spacing w:val="-5"/>
          <w:w w:val="95"/>
          <w:lang w:val="pl-PL"/>
        </w:rPr>
        <w:t xml:space="preserve"> </w:t>
      </w:r>
      <w:r w:rsidRPr="00AE72A3">
        <w:rPr>
          <w:color w:val="231F20"/>
          <w:w w:val="95"/>
          <w:lang w:val="pl-PL"/>
        </w:rPr>
        <w:t>e</w:t>
      </w:r>
      <w:r w:rsidRPr="00AE72A3">
        <w:rPr>
          <w:color w:val="231F20"/>
          <w:spacing w:val="-4"/>
          <w:w w:val="95"/>
          <w:lang w:val="pl-PL"/>
        </w:rPr>
        <w:t xml:space="preserve"> </w:t>
      </w:r>
      <w:r w:rsidRPr="00AE72A3">
        <w:rPr>
          <w:color w:val="231F20"/>
          <w:w w:val="95"/>
          <w:lang w:val="pl-PL"/>
        </w:rPr>
        <w:t>s</w:t>
      </w:r>
      <w:r w:rsidRPr="00AE72A3">
        <w:rPr>
          <w:color w:val="231F20"/>
          <w:spacing w:val="-5"/>
          <w:w w:val="95"/>
          <w:lang w:val="pl-PL"/>
        </w:rPr>
        <w:t xml:space="preserve"> </w:t>
      </w:r>
      <w:proofErr w:type="spellStart"/>
      <w:r w:rsidRPr="00AE72A3">
        <w:rPr>
          <w:color w:val="231F20"/>
          <w:w w:val="95"/>
          <w:lang w:val="pl-PL"/>
        </w:rPr>
        <w:t>s</w:t>
      </w:r>
      <w:proofErr w:type="spellEnd"/>
      <w:r w:rsidRPr="00AE72A3">
        <w:rPr>
          <w:color w:val="231F20"/>
          <w:spacing w:val="-4"/>
          <w:w w:val="95"/>
          <w:lang w:val="pl-PL"/>
        </w:rPr>
        <w:t xml:space="preserve"> </w:t>
      </w:r>
      <w:r w:rsidRPr="00AE72A3">
        <w:rPr>
          <w:color w:val="231F20"/>
          <w:w w:val="95"/>
          <w:lang w:val="pl-PL"/>
        </w:rPr>
        <w:t>u</w:t>
      </w:r>
      <w:r w:rsidRPr="00AE72A3">
        <w:rPr>
          <w:color w:val="231F20"/>
          <w:spacing w:val="-4"/>
          <w:w w:val="95"/>
          <w:lang w:val="pl-PL"/>
        </w:rPr>
        <w:t xml:space="preserve"> </w:t>
      </w:r>
      <w:r w:rsidRPr="00AE72A3">
        <w:rPr>
          <w:color w:val="231F20"/>
          <w:w w:val="95"/>
          <w:lang w:val="pl-PL"/>
        </w:rPr>
        <w:t>r</w:t>
      </w:r>
      <w:r w:rsidRPr="00AE72A3">
        <w:rPr>
          <w:color w:val="231F20"/>
          <w:spacing w:val="-5"/>
          <w:w w:val="95"/>
          <w:lang w:val="pl-PL"/>
        </w:rPr>
        <w:t xml:space="preserve"> </w:t>
      </w:r>
      <w:r w:rsidRPr="00AE72A3">
        <w:rPr>
          <w:color w:val="231F20"/>
          <w:w w:val="95"/>
          <w:lang w:val="pl-PL"/>
        </w:rPr>
        <w:t>e</w:t>
      </w:r>
      <w:r w:rsidRPr="00AE72A3">
        <w:rPr>
          <w:color w:val="231F20"/>
          <w:spacing w:val="67"/>
          <w:lang w:val="pl-PL"/>
        </w:rPr>
        <w:t xml:space="preserve"> </w:t>
      </w:r>
      <w:r w:rsidRPr="00AE72A3">
        <w:rPr>
          <w:color w:val="231F20"/>
          <w:w w:val="95"/>
          <w:lang w:val="pl-PL"/>
        </w:rPr>
        <w:t>m</w:t>
      </w:r>
      <w:r w:rsidRPr="00AE72A3">
        <w:rPr>
          <w:color w:val="231F20"/>
          <w:spacing w:val="-4"/>
          <w:w w:val="95"/>
          <w:lang w:val="pl-PL"/>
        </w:rPr>
        <w:t xml:space="preserve"> </w:t>
      </w:r>
      <w:r w:rsidRPr="00AE72A3">
        <w:rPr>
          <w:color w:val="231F20"/>
          <w:w w:val="95"/>
          <w:lang w:val="pl-PL"/>
        </w:rPr>
        <w:t>e</w:t>
      </w:r>
      <w:r w:rsidRPr="00AE72A3">
        <w:rPr>
          <w:color w:val="231F20"/>
          <w:spacing w:val="-5"/>
          <w:w w:val="95"/>
          <w:lang w:val="pl-PL"/>
        </w:rPr>
        <w:t xml:space="preserve"> </w:t>
      </w:r>
      <w:r w:rsidRPr="00AE72A3">
        <w:rPr>
          <w:color w:val="231F20"/>
          <w:w w:val="95"/>
          <w:lang w:val="pl-PL"/>
        </w:rPr>
        <w:t>a</w:t>
      </w:r>
      <w:r w:rsidRPr="00AE72A3">
        <w:rPr>
          <w:color w:val="231F20"/>
          <w:spacing w:val="-4"/>
          <w:w w:val="95"/>
          <w:lang w:val="pl-PL"/>
        </w:rPr>
        <w:t xml:space="preserve"> </w:t>
      </w:r>
      <w:r w:rsidRPr="00AE72A3">
        <w:rPr>
          <w:color w:val="231F20"/>
          <w:w w:val="95"/>
          <w:lang w:val="pl-PL"/>
        </w:rPr>
        <w:t>s</w:t>
      </w:r>
      <w:r w:rsidRPr="00AE72A3">
        <w:rPr>
          <w:color w:val="231F20"/>
          <w:spacing w:val="-4"/>
          <w:w w:val="95"/>
          <w:lang w:val="pl-PL"/>
        </w:rPr>
        <w:t xml:space="preserve"> </w:t>
      </w:r>
      <w:r w:rsidRPr="00AE72A3">
        <w:rPr>
          <w:color w:val="231F20"/>
          <w:w w:val="95"/>
          <w:lang w:val="pl-PL"/>
        </w:rPr>
        <w:t>u</w:t>
      </w:r>
      <w:r w:rsidRPr="00AE72A3">
        <w:rPr>
          <w:color w:val="231F20"/>
          <w:spacing w:val="-2"/>
          <w:w w:val="95"/>
          <w:lang w:val="pl-PL"/>
        </w:rPr>
        <w:t xml:space="preserve"> </w:t>
      </w:r>
      <w:r w:rsidRPr="00AE72A3">
        <w:rPr>
          <w:color w:val="231F20"/>
          <w:w w:val="95"/>
          <w:lang w:val="pl-PL"/>
        </w:rPr>
        <w:t>r</w:t>
      </w:r>
      <w:r w:rsidRPr="00AE72A3">
        <w:rPr>
          <w:color w:val="231F20"/>
          <w:spacing w:val="-7"/>
          <w:w w:val="95"/>
          <w:lang w:val="pl-PL"/>
        </w:rPr>
        <w:t xml:space="preserve"> </w:t>
      </w:r>
      <w:r w:rsidRPr="00AE72A3">
        <w:rPr>
          <w:color w:val="231F20"/>
          <w:w w:val="95"/>
          <w:lang w:val="pl-PL"/>
        </w:rPr>
        <w:t>e</w:t>
      </w:r>
      <w:r w:rsidRPr="00AE72A3">
        <w:rPr>
          <w:color w:val="231F20"/>
          <w:spacing w:val="-4"/>
          <w:w w:val="95"/>
          <w:lang w:val="pl-PL"/>
        </w:rPr>
        <w:t xml:space="preserve"> </w:t>
      </w:r>
      <w:r w:rsidRPr="00AE72A3">
        <w:rPr>
          <w:color w:val="231F20"/>
          <w:w w:val="95"/>
          <w:lang w:val="pl-PL"/>
        </w:rPr>
        <w:t>m</w:t>
      </w:r>
      <w:r w:rsidRPr="00AE72A3">
        <w:rPr>
          <w:color w:val="231F20"/>
          <w:spacing w:val="-4"/>
          <w:w w:val="95"/>
          <w:lang w:val="pl-PL"/>
        </w:rPr>
        <w:t xml:space="preserve"> </w:t>
      </w:r>
      <w:r w:rsidRPr="00AE72A3">
        <w:rPr>
          <w:color w:val="231F20"/>
          <w:w w:val="95"/>
          <w:lang w:val="pl-PL"/>
        </w:rPr>
        <w:t>e</w:t>
      </w:r>
      <w:r w:rsidRPr="00AE72A3">
        <w:rPr>
          <w:color w:val="231F20"/>
          <w:spacing w:val="-4"/>
          <w:w w:val="95"/>
          <w:lang w:val="pl-PL"/>
        </w:rPr>
        <w:t xml:space="preserve"> </w:t>
      </w:r>
      <w:r w:rsidRPr="00AE72A3">
        <w:rPr>
          <w:color w:val="231F20"/>
          <w:w w:val="95"/>
          <w:lang w:val="pl-PL"/>
        </w:rPr>
        <w:t>n</w:t>
      </w:r>
      <w:r w:rsidRPr="00AE72A3">
        <w:rPr>
          <w:color w:val="231F20"/>
          <w:spacing w:val="-4"/>
          <w:w w:val="95"/>
          <w:lang w:val="pl-PL"/>
        </w:rPr>
        <w:t xml:space="preserve"> </w:t>
      </w:r>
      <w:r w:rsidRPr="00AE72A3">
        <w:rPr>
          <w:color w:val="231F20"/>
          <w:w w:val="95"/>
          <w:lang w:val="pl-PL"/>
        </w:rPr>
        <w:t>t</w:t>
      </w:r>
      <w:r w:rsidRPr="00AE72A3">
        <w:rPr>
          <w:color w:val="231F20"/>
          <w:spacing w:val="-5"/>
          <w:w w:val="95"/>
          <w:lang w:val="pl-PL"/>
        </w:rPr>
        <w:t xml:space="preserve"> </w:t>
      </w:r>
      <w:r w:rsidRPr="00AE72A3">
        <w:rPr>
          <w:color w:val="231F20"/>
          <w:w w:val="95"/>
          <w:lang w:val="pl-PL"/>
        </w:rPr>
        <w:t>,</w:t>
      </w:r>
      <w:r w:rsidRPr="00AE72A3">
        <w:rPr>
          <w:color w:val="231F20"/>
          <w:spacing w:val="68"/>
          <w:lang w:val="pl-PL"/>
        </w:rPr>
        <w:t xml:space="preserve"> </w:t>
      </w:r>
      <w:r w:rsidRPr="00AE72A3">
        <w:rPr>
          <w:i/>
          <w:color w:val="231F20"/>
          <w:w w:val="95"/>
          <w:lang w:val="pl-PL"/>
        </w:rPr>
        <w:t>p</w:t>
      </w:r>
      <w:r w:rsidRPr="00AE72A3">
        <w:rPr>
          <w:i/>
          <w:color w:val="231F20"/>
          <w:spacing w:val="-3"/>
          <w:w w:val="95"/>
          <w:lang w:val="pl-PL"/>
        </w:rPr>
        <w:t xml:space="preserve"> </w:t>
      </w:r>
      <w:r w:rsidRPr="00AE72A3">
        <w:rPr>
          <w:color w:val="231F20"/>
          <w:w w:val="95"/>
          <w:vertAlign w:val="subscript"/>
          <w:lang w:val="pl-PL"/>
        </w:rPr>
        <w:t>s</w:t>
      </w:r>
    </w:p>
    <w:p w14:paraId="47696825" w14:textId="77777777" w:rsidR="00C560FD" w:rsidRDefault="000A6985" w:rsidP="00AE72A3">
      <w:pPr>
        <w:pStyle w:val="Akapitzlist"/>
        <w:numPr>
          <w:ilvl w:val="0"/>
          <w:numId w:val="8"/>
        </w:numPr>
        <w:tabs>
          <w:tab w:val="left" w:pos="1841"/>
        </w:tabs>
        <w:spacing w:before="124"/>
        <w:jc w:val="both"/>
        <w:rPr>
          <w:sz w:val="17"/>
        </w:rPr>
      </w:pPr>
      <w:proofErr w:type="spellStart"/>
      <w:r>
        <w:rPr>
          <w:i/>
          <w:color w:val="231F20"/>
          <w:sz w:val="17"/>
        </w:rPr>
        <w:t>p</w:t>
      </w:r>
      <w:r>
        <w:rPr>
          <w:color w:val="231F20"/>
          <w:sz w:val="17"/>
          <w:vertAlign w:val="subscript"/>
        </w:rPr>
        <w:t>s</w:t>
      </w:r>
      <w:proofErr w:type="spellEnd"/>
      <w:r>
        <w:rPr>
          <w:color w:val="231F20"/>
          <w:spacing w:val="24"/>
          <w:sz w:val="17"/>
        </w:rPr>
        <w:t xml:space="preserve"> </w:t>
      </w:r>
      <w:r>
        <w:rPr>
          <w:color w:val="231F20"/>
          <w:sz w:val="17"/>
        </w:rPr>
        <w:t>must</w:t>
      </w:r>
      <w:r>
        <w:rPr>
          <w:color w:val="231F20"/>
          <w:spacing w:val="24"/>
          <w:sz w:val="17"/>
        </w:rPr>
        <w:t xml:space="preserve"> </w:t>
      </w:r>
      <w:r>
        <w:rPr>
          <w:color w:val="231F20"/>
          <w:sz w:val="17"/>
        </w:rPr>
        <w:t>be</w:t>
      </w:r>
      <w:r>
        <w:rPr>
          <w:color w:val="231F20"/>
          <w:spacing w:val="24"/>
          <w:sz w:val="17"/>
        </w:rPr>
        <w:t xml:space="preserve"> </w:t>
      </w:r>
      <w:r>
        <w:rPr>
          <w:color w:val="231F20"/>
          <w:sz w:val="17"/>
        </w:rPr>
        <w:t>measured</w:t>
      </w:r>
      <w:r>
        <w:rPr>
          <w:color w:val="231F20"/>
          <w:spacing w:val="24"/>
          <w:sz w:val="17"/>
        </w:rPr>
        <w:t xml:space="preserve"> </w:t>
      </w:r>
      <w:r>
        <w:rPr>
          <w:color w:val="231F20"/>
          <w:sz w:val="17"/>
        </w:rPr>
        <w:t>as</w:t>
      </w:r>
      <w:r>
        <w:rPr>
          <w:color w:val="231F20"/>
          <w:spacing w:val="24"/>
          <w:sz w:val="17"/>
        </w:rPr>
        <w:t xml:space="preserve"> </w:t>
      </w:r>
      <w:r>
        <w:rPr>
          <w:color w:val="231F20"/>
          <w:sz w:val="17"/>
        </w:rPr>
        <w:t>close</w:t>
      </w:r>
      <w:r>
        <w:rPr>
          <w:color w:val="231F20"/>
          <w:spacing w:val="24"/>
          <w:sz w:val="17"/>
        </w:rPr>
        <w:t xml:space="preserve"> </w:t>
      </w:r>
      <w:r>
        <w:rPr>
          <w:color w:val="231F20"/>
          <w:sz w:val="17"/>
        </w:rPr>
        <w:t>to</w:t>
      </w:r>
      <w:r>
        <w:rPr>
          <w:color w:val="231F20"/>
          <w:spacing w:val="24"/>
          <w:sz w:val="17"/>
        </w:rPr>
        <w:t xml:space="preserve"> </w:t>
      </w:r>
      <w:r>
        <w:rPr>
          <w:color w:val="231F20"/>
          <w:sz w:val="17"/>
        </w:rPr>
        <w:t>the</w:t>
      </w:r>
      <w:r>
        <w:rPr>
          <w:color w:val="231F20"/>
          <w:spacing w:val="24"/>
          <w:sz w:val="17"/>
        </w:rPr>
        <w:t xml:space="preserve"> </w:t>
      </w:r>
      <w:r>
        <w:rPr>
          <w:color w:val="231F20"/>
          <w:sz w:val="17"/>
        </w:rPr>
        <w:t>breaker</w:t>
      </w:r>
      <w:r>
        <w:rPr>
          <w:color w:val="231F20"/>
          <w:spacing w:val="22"/>
          <w:sz w:val="17"/>
        </w:rPr>
        <w:t xml:space="preserve"> </w:t>
      </w:r>
      <w:r>
        <w:rPr>
          <w:color w:val="231F20"/>
          <w:sz w:val="17"/>
        </w:rPr>
        <w:t>IN-port</w:t>
      </w:r>
      <w:r>
        <w:rPr>
          <w:color w:val="231F20"/>
          <w:spacing w:val="21"/>
          <w:sz w:val="17"/>
        </w:rPr>
        <w:t xml:space="preserve"> </w:t>
      </w:r>
      <w:r>
        <w:rPr>
          <w:color w:val="231F20"/>
          <w:sz w:val="17"/>
        </w:rPr>
        <w:t>as</w:t>
      </w:r>
      <w:r>
        <w:rPr>
          <w:color w:val="231F20"/>
          <w:spacing w:val="24"/>
          <w:sz w:val="17"/>
        </w:rPr>
        <w:t xml:space="preserve"> </w:t>
      </w:r>
      <w:r>
        <w:rPr>
          <w:color w:val="231F20"/>
          <w:sz w:val="17"/>
        </w:rPr>
        <w:t>possible</w:t>
      </w:r>
    </w:p>
    <w:p w14:paraId="31CD391F" w14:textId="77777777" w:rsidR="00C560FD" w:rsidRDefault="000A6985" w:rsidP="00AE72A3">
      <w:pPr>
        <w:pStyle w:val="Akapitzlist"/>
        <w:numPr>
          <w:ilvl w:val="0"/>
          <w:numId w:val="8"/>
        </w:numPr>
        <w:tabs>
          <w:tab w:val="left" w:pos="1841"/>
        </w:tabs>
        <w:spacing w:before="128" w:line="235" w:lineRule="auto"/>
        <w:ind w:right="3450"/>
        <w:jc w:val="both"/>
        <w:rPr>
          <w:sz w:val="17"/>
        </w:rPr>
      </w:pPr>
      <w:proofErr w:type="spellStart"/>
      <w:r>
        <w:rPr>
          <w:i/>
          <w:color w:val="231F20"/>
          <w:sz w:val="17"/>
        </w:rPr>
        <w:t>p</w:t>
      </w:r>
      <w:r>
        <w:rPr>
          <w:color w:val="231F20"/>
          <w:sz w:val="17"/>
          <w:vertAlign w:val="subscript"/>
        </w:rPr>
        <w:t>s</w:t>
      </w:r>
      <w:proofErr w:type="spellEnd"/>
      <w:r>
        <w:rPr>
          <w:color w:val="231F20"/>
          <w:sz w:val="17"/>
        </w:rPr>
        <w:t xml:space="preserve"> shall be measured with a pressure gauge (minimum diameter: 100 mm;</w:t>
      </w:r>
      <w:r>
        <w:rPr>
          <w:color w:val="231F20"/>
          <w:spacing w:val="1"/>
          <w:sz w:val="17"/>
        </w:rPr>
        <w:t xml:space="preserve"> </w:t>
      </w:r>
      <w:r>
        <w:rPr>
          <w:color w:val="231F20"/>
          <w:sz w:val="17"/>
        </w:rPr>
        <w:t>accuracy</w:t>
      </w:r>
      <w:r>
        <w:rPr>
          <w:color w:val="231F20"/>
          <w:spacing w:val="23"/>
          <w:sz w:val="17"/>
        </w:rPr>
        <w:t xml:space="preserve"> </w:t>
      </w:r>
      <w:r>
        <w:rPr>
          <w:color w:val="231F20"/>
          <w:sz w:val="17"/>
        </w:rPr>
        <w:t>class</w:t>
      </w:r>
      <w:r>
        <w:rPr>
          <w:color w:val="231F20"/>
          <w:spacing w:val="23"/>
          <w:sz w:val="17"/>
        </w:rPr>
        <w:t xml:space="preserve"> </w:t>
      </w:r>
      <w:r>
        <w:rPr>
          <w:color w:val="231F20"/>
          <w:sz w:val="17"/>
        </w:rPr>
        <w:t>±</w:t>
      </w:r>
      <w:r>
        <w:rPr>
          <w:color w:val="231F20"/>
          <w:spacing w:val="25"/>
          <w:sz w:val="17"/>
        </w:rPr>
        <w:t xml:space="preserve"> </w:t>
      </w:r>
      <w:r>
        <w:rPr>
          <w:color w:val="231F20"/>
          <w:sz w:val="17"/>
        </w:rPr>
        <w:t>1,0</w:t>
      </w:r>
      <w:r>
        <w:rPr>
          <w:color w:val="231F20"/>
          <w:spacing w:val="2"/>
          <w:sz w:val="17"/>
        </w:rPr>
        <w:t xml:space="preserve"> </w:t>
      </w:r>
      <w:r>
        <w:rPr>
          <w:color w:val="231F20"/>
          <w:sz w:val="17"/>
        </w:rPr>
        <w:t>%</w:t>
      </w:r>
      <w:r>
        <w:rPr>
          <w:color w:val="231F20"/>
          <w:spacing w:val="24"/>
          <w:sz w:val="17"/>
        </w:rPr>
        <w:t xml:space="preserve"> </w:t>
      </w:r>
      <w:r>
        <w:rPr>
          <w:color w:val="231F20"/>
          <w:sz w:val="17"/>
        </w:rPr>
        <w:t>FSO)</w:t>
      </w:r>
    </w:p>
    <w:p w14:paraId="29152065" w14:textId="77777777" w:rsidR="00C560FD" w:rsidRDefault="000A6985">
      <w:pPr>
        <w:spacing w:before="126"/>
        <w:ind w:left="1584"/>
        <w:jc w:val="both"/>
        <w:rPr>
          <w:i/>
          <w:sz w:val="17"/>
        </w:rPr>
      </w:pPr>
      <w:r>
        <w:rPr>
          <w:i/>
          <w:color w:val="231F20"/>
          <w:sz w:val="17"/>
        </w:rPr>
        <w:t>Breaker</w:t>
      </w:r>
      <w:r>
        <w:rPr>
          <w:i/>
          <w:color w:val="231F20"/>
          <w:spacing w:val="23"/>
          <w:sz w:val="17"/>
        </w:rPr>
        <w:t xml:space="preserve"> </w:t>
      </w:r>
      <w:r>
        <w:rPr>
          <w:i/>
          <w:color w:val="231F20"/>
          <w:sz w:val="17"/>
        </w:rPr>
        <w:t>inlet</w:t>
      </w:r>
      <w:r>
        <w:rPr>
          <w:i/>
          <w:color w:val="231F20"/>
          <w:spacing w:val="21"/>
          <w:sz w:val="17"/>
        </w:rPr>
        <w:t xml:space="preserve"> </w:t>
      </w:r>
      <w:r>
        <w:rPr>
          <w:i/>
          <w:color w:val="231F20"/>
          <w:sz w:val="17"/>
        </w:rPr>
        <w:t>oil</w:t>
      </w:r>
      <w:r>
        <w:rPr>
          <w:i/>
          <w:color w:val="231F20"/>
          <w:spacing w:val="23"/>
          <w:sz w:val="17"/>
        </w:rPr>
        <w:t xml:space="preserve"> </w:t>
      </w:r>
      <w:r>
        <w:rPr>
          <w:i/>
          <w:color w:val="231F20"/>
          <w:sz w:val="17"/>
        </w:rPr>
        <w:t>flow,</w:t>
      </w:r>
      <w:r>
        <w:rPr>
          <w:i/>
          <w:color w:val="231F20"/>
          <w:spacing w:val="25"/>
          <w:sz w:val="17"/>
        </w:rPr>
        <w:t xml:space="preserve"> </w:t>
      </w:r>
      <w:r>
        <w:rPr>
          <w:i/>
          <w:color w:val="231F20"/>
          <w:sz w:val="17"/>
        </w:rPr>
        <w:t>Q</w:t>
      </w:r>
    </w:p>
    <w:p w14:paraId="2A889D22" w14:textId="77777777" w:rsidR="00C560FD" w:rsidRDefault="000A6985" w:rsidP="00AE72A3">
      <w:pPr>
        <w:pStyle w:val="Akapitzlist"/>
        <w:numPr>
          <w:ilvl w:val="0"/>
          <w:numId w:val="8"/>
        </w:numPr>
        <w:tabs>
          <w:tab w:val="left" w:pos="1841"/>
        </w:tabs>
        <w:spacing w:before="127" w:line="235" w:lineRule="auto"/>
        <w:ind w:right="3448"/>
        <w:jc w:val="both"/>
        <w:rPr>
          <w:sz w:val="17"/>
        </w:rPr>
      </w:pPr>
      <w:r>
        <w:rPr>
          <w:i/>
          <w:color w:val="231F20"/>
          <w:sz w:val="17"/>
        </w:rPr>
        <w:t xml:space="preserve">Q </w:t>
      </w:r>
      <w:r>
        <w:rPr>
          <w:color w:val="231F20"/>
          <w:sz w:val="17"/>
        </w:rPr>
        <w:t>must be measured from the supply pressure line as close to the breaker</w:t>
      </w:r>
      <w:r>
        <w:rPr>
          <w:color w:val="231F20"/>
          <w:spacing w:val="1"/>
          <w:sz w:val="17"/>
        </w:rPr>
        <w:t xml:space="preserve"> </w:t>
      </w:r>
      <w:r>
        <w:rPr>
          <w:color w:val="231F20"/>
          <w:sz w:val="17"/>
        </w:rPr>
        <w:t>IN-port</w:t>
      </w:r>
      <w:r>
        <w:rPr>
          <w:color w:val="231F20"/>
          <w:spacing w:val="23"/>
          <w:sz w:val="17"/>
        </w:rPr>
        <w:t xml:space="preserve"> </w:t>
      </w:r>
      <w:r>
        <w:rPr>
          <w:color w:val="231F20"/>
          <w:sz w:val="17"/>
        </w:rPr>
        <w:t>as</w:t>
      </w:r>
      <w:r>
        <w:rPr>
          <w:color w:val="231F20"/>
          <w:spacing w:val="24"/>
          <w:sz w:val="17"/>
        </w:rPr>
        <w:t xml:space="preserve"> </w:t>
      </w:r>
      <w:r>
        <w:rPr>
          <w:color w:val="231F20"/>
          <w:sz w:val="17"/>
        </w:rPr>
        <w:t>possible</w:t>
      </w:r>
    </w:p>
    <w:p w14:paraId="5600DE0B" w14:textId="77777777" w:rsidR="00C560FD" w:rsidRDefault="000A6985" w:rsidP="00AE72A3">
      <w:pPr>
        <w:pStyle w:val="Akapitzlist"/>
        <w:numPr>
          <w:ilvl w:val="0"/>
          <w:numId w:val="8"/>
        </w:numPr>
        <w:tabs>
          <w:tab w:val="left" w:pos="1841"/>
        </w:tabs>
        <w:spacing w:before="129" w:line="235" w:lineRule="auto"/>
        <w:ind w:right="3449"/>
        <w:jc w:val="both"/>
        <w:rPr>
          <w:sz w:val="17"/>
        </w:rPr>
      </w:pPr>
      <w:r>
        <w:rPr>
          <w:i/>
          <w:color w:val="231F20"/>
          <w:sz w:val="17"/>
        </w:rPr>
        <w:t>Q</w:t>
      </w:r>
      <w:r>
        <w:rPr>
          <w:i/>
          <w:color w:val="231F20"/>
          <w:spacing w:val="1"/>
          <w:sz w:val="17"/>
        </w:rPr>
        <w:t xml:space="preserve"> </w:t>
      </w:r>
      <w:r>
        <w:rPr>
          <w:color w:val="231F20"/>
          <w:sz w:val="17"/>
        </w:rPr>
        <w:t>must</w:t>
      </w:r>
      <w:r>
        <w:rPr>
          <w:color w:val="231F20"/>
          <w:spacing w:val="42"/>
          <w:sz w:val="17"/>
        </w:rPr>
        <w:t xml:space="preserve"> </w:t>
      </w:r>
      <w:r>
        <w:rPr>
          <w:color w:val="231F20"/>
          <w:sz w:val="17"/>
        </w:rPr>
        <w:t>be measured with an</w:t>
      </w:r>
      <w:r>
        <w:rPr>
          <w:color w:val="231F20"/>
          <w:spacing w:val="43"/>
          <w:sz w:val="17"/>
        </w:rPr>
        <w:t xml:space="preserve"> </w:t>
      </w:r>
      <w:r>
        <w:rPr>
          <w:color w:val="231F20"/>
          <w:sz w:val="17"/>
        </w:rPr>
        <w:t>electric flowmeter (accuracy class ± 2,5 %</w:t>
      </w:r>
      <w:r>
        <w:rPr>
          <w:color w:val="231F20"/>
          <w:spacing w:val="1"/>
          <w:sz w:val="17"/>
        </w:rPr>
        <w:t xml:space="preserve"> </w:t>
      </w:r>
      <w:r>
        <w:rPr>
          <w:color w:val="231F20"/>
          <w:sz w:val="17"/>
        </w:rPr>
        <w:t>of</w:t>
      </w:r>
      <w:r>
        <w:rPr>
          <w:color w:val="231F20"/>
          <w:spacing w:val="24"/>
          <w:sz w:val="17"/>
        </w:rPr>
        <w:t xml:space="preserve"> </w:t>
      </w:r>
      <w:r>
        <w:rPr>
          <w:color w:val="231F20"/>
          <w:sz w:val="17"/>
        </w:rPr>
        <w:t>the</w:t>
      </w:r>
      <w:r>
        <w:rPr>
          <w:color w:val="231F20"/>
          <w:spacing w:val="25"/>
          <w:sz w:val="17"/>
        </w:rPr>
        <w:t xml:space="preserve"> </w:t>
      </w:r>
      <w:r>
        <w:rPr>
          <w:color w:val="231F20"/>
          <w:sz w:val="17"/>
        </w:rPr>
        <w:t>flow</w:t>
      </w:r>
      <w:r>
        <w:rPr>
          <w:color w:val="231F20"/>
          <w:spacing w:val="25"/>
          <w:sz w:val="17"/>
        </w:rPr>
        <w:t xml:space="preserve"> </w:t>
      </w:r>
      <w:r>
        <w:rPr>
          <w:color w:val="231F20"/>
          <w:sz w:val="17"/>
        </w:rPr>
        <w:t>reading)</w:t>
      </w:r>
    </w:p>
    <w:p w14:paraId="7A532AC7" w14:textId="77777777" w:rsidR="00C560FD" w:rsidRDefault="000A6985">
      <w:pPr>
        <w:spacing w:before="125"/>
        <w:ind w:left="1584"/>
        <w:jc w:val="both"/>
        <w:rPr>
          <w:i/>
          <w:sz w:val="17"/>
        </w:rPr>
      </w:pPr>
      <w:r>
        <w:rPr>
          <w:i/>
          <w:color w:val="231F20"/>
          <w:sz w:val="17"/>
        </w:rPr>
        <w:t>Measuring</w:t>
      </w:r>
      <w:r>
        <w:rPr>
          <w:i/>
          <w:color w:val="231F20"/>
          <w:spacing w:val="25"/>
          <w:sz w:val="17"/>
        </w:rPr>
        <w:t xml:space="preserve"> </w:t>
      </w:r>
      <w:r>
        <w:rPr>
          <w:i/>
          <w:color w:val="231F20"/>
          <w:sz w:val="17"/>
        </w:rPr>
        <w:t>point</w:t>
      </w:r>
      <w:r>
        <w:rPr>
          <w:i/>
          <w:color w:val="231F20"/>
          <w:spacing w:val="23"/>
          <w:sz w:val="17"/>
        </w:rPr>
        <w:t xml:space="preserve"> </w:t>
      </w:r>
      <w:r>
        <w:rPr>
          <w:i/>
          <w:color w:val="231F20"/>
          <w:sz w:val="17"/>
        </w:rPr>
        <w:t>of</w:t>
      </w:r>
      <w:r>
        <w:rPr>
          <w:i/>
          <w:color w:val="231F20"/>
          <w:spacing w:val="23"/>
          <w:sz w:val="17"/>
        </w:rPr>
        <w:t xml:space="preserve"> </w:t>
      </w:r>
      <w:r>
        <w:rPr>
          <w:i/>
          <w:color w:val="231F20"/>
          <w:sz w:val="17"/>
        </w:rPr>
        <w:t>the</w:t>
      </w:r>
      <w:r>
        <w:rPr>
          <w:i/>
          <w:color w:val="231F20"/>
          <w:spacing w:val="23"/>
          <w:sz w:val="17"/>
        </w:rPr>
        <w:t xml:space="preserve"> </w:t>
      </w:r>
      <w:r>
        <w:rPr>
          <w:i/>
          <w:color w:val="231F20"/>
          <w:sz w:val="17"/>
        </w:rPr>
        <w:t>oil</w:t>
      </w:r>
      <w:r>
        <w:rPr>
          <w:i/>
          <w:color w:val="231F20"/>
          <w:spacing w:val="22"/>
          <w:sz w:val="17"/>
        </w:rPr>
        <w:t xml:space="preserve"> </w:t>
      </w:r>
      <w:r>
        <w:rPr>
          <w:i/>
          <w:color w:val="231F20"/>
          <w:sz w:val="17"/>
        </w:rPr>
        <w:t>temperature,</w:t>
      </w:r>
      <w:r>
        <w:rPr>
          <w:i/>
          <w:color w:val="231F20"/>
          <w:spacing w:val="23"/>
          <w:sz w:val="17"/>
        </w:rPr>
        <w:t xml:space="preserve"> </w:t>
      </w:r>
      <w:r>
        <w:rPr>
          <w:i/>
          <w:color w:val="231F20"/>
          <w:sz w:val="17"/>
        </w:rPr>
        <w:t>T</w:t>
      </w:r>
    </w:p>
    <w:p w14:paraId="639D0BE0" w14:textId="77777777" w:rsidR="00C560FD" w:rsidRDefault="000A6985" w:rsidP="00AE72A3">
      <w:pPr>
        <w:pStyle w:val="Akapitzlist"/>
        <w:numPr>
          <w:ilvl w:val="0"/>
          <w:numId w:val="8"/>
        </w:numPr>
        <w:tabs>
          <w:tab w:val="left" w:pos="1841"/>
        </w:tabs>
        <w:spacing w:before="127" w:line="235" w:lineRule="auto"/>
        <w:ind w:right="3450"/>
        <w:jc w:val="both"/>
        <w:rPr>
          <w:sz w:val="17"/>
        </w:rPr>
      </w:pPr>
      <w:r>
        <w:rPr>
          <w:i/>
          <w:color w:val="231F20"/>
          <w:sz w:val="17"/>
        </w:rPr>
        <w:t xml:space="preserve">T </w:t>
      </w:r>
      <w:r>
        <w:rPr>
          <w:color w:val="231F20"/>
          <w:sz w:val="17"/>
        </w:rPr>
        <w:t>must be measured from the oil tank of the carrier or from the hydraulic</w:t>
      </w:r>
      <w:r>
        <w:rPr>
          <w:color w:val="231F20"/>
          <w:spacing w:val="1"/>
          <w:sz w:val="17"/>
        </w:rPr>
        <w:t xml:space="preserve"> </w:t>
      </w:r>
      <w:r>
        <w:rPr>
          <w:color w:val="231F20"/>
          <w:sz w:val="17"/>
        </w:rPr>
        <w:t>line</w:t>
      </w:r>
      <w:r>
        <w:rPr>
          <w:color w:val="231F20"/>
          <w:spacing w:val="1"/>
          <w:sz w:val="17"/>
        </w:rPr>
        <w:t xml:space="preserve"> </w:t>
      </w:r>
      <w:r>
        <w:rPr>
          <w:color w:val="231F20"/>
          <w:sz w:val="17"/>
        </w:rPr>
        <w:t>connected</w:t>
      </w:r>
      <w:r>
        <w:rPr>
          <w:color w:val="231F20"/>
          <w:spacing w:val="1"/>
          <w:sz w:val="17"/>
        </w:rPr>
        <w:t xml:space="preserve"> </w:t>
      </w:r>
      <w:r>
        <w:rPr>
          <w:color w:val="231F20"/>
          <w:sz w:val="17"/>
        </w:rPr>
        <w:t>to</w:t>
      </w:r>
      <w:r>
        <w:rPr>
          <w:color w:val="231F20"/>
          <w:spacing w:val="1"/>
          <w:sz w:val="17"/>
        </w:rPr>
        <w:t xml:space="preserve"> </w:t>
      </w:r>
      <w:r>
        <w:rPr>
          <w:color w:val="231F20"/>
          <w:sz w:val="17"/>
        </w:rPr>
        <w:t>hammer.</w:t>
      </w:r>
      <w:r>
        <w:rPr>
          <w:color w:val="231F20"/>
          <w:spacing w:val="1"/>
          <w:sz w:val="17"/>
        </w:rPr>
        <w:t xml:space="preserve"> </w:t>
      </w:r>
      <w:r>
        <w:rPr>
          <w:color w:val="231F20"/>
          <w:sz w:val="17"/>
        </w:rPr>
        <w:t>Measuring</w:t>
      </w:r>
      <w:r>
        <w:rPr>
          <w:color w:val="231F20"/>
          <w:spacing w:val="1"/>
          <w:sz w:val="17"/>
        </w:rPr>
        <w:t xml:space="preserve"> </w:t>
      </w:r>
      <w:r>
        <w:rPr>
          <w:color w:val="231F20"/>
          <w:sz w:val="17"/>
        </w:rPr>
        <w:t>point</w:t>
      </w:r>
      <w:r>
        <w:rPr>
          <w:color w:val="231F20"/>
          <w:spacing w:val="1"/>
          <w:sz w:val="17"/>
        </w:rPr>
        <w:t xml:space="preserve"> </w:t>
      </w:r>
      <w:r>
        <w:rPr>
          <w:color w:val="231F20"/>
          <w:sz w:val="17"/>
        </w:rPr>
        <w:t>shall</w:t>
      </w:r>
      <w:r>
        <w:rPr>
          <w:color w:val="231F20"/>
          <w:spacing w:val="1"/>
          <w:sz w:val="17"/>
        </w:rPr>
        <w:t xml:space="preserve"> </w:t>
      </w:r>
      <w:r>
        <w:rPr>
          <w:color w:val="231F20"/>
          <w:sz w:val="17"/>
        </w:rPr>
        <w:t>be</w:t>
      </w:r>
      <w:r>
        <w:rPr>
          <w:color w:val="231F20"/>
          <w:spacing w:val="1"/>
          <w:sz w:val="17"/>
        </w:rPr>
        <w:t xml:space="preserve"> </w:t>
      </w:r>
      <w:r>
        <w:rPr>
          <w:color w:val="231F20"/>
          <w:sz w:val="17"/>
        </w:rPr>
        <w:t>specified</w:t>
      </w:r>
      <w:r>
        <w:rPr>
          <w:color w:val="231F20"/>
          <w:spacing w:val="42"/>
          <w:sz w:val="17"/>
        </w:rPr>
        <w:t xml:space="preserve"> </w:t>
      </w:r>
      <w:r>
        <w:rPr>
          <w:color w:val="231F20"/>
          <w:sz w:val="17"/>
        </w:rPr>
        <w:t>in</w:t>
      </w:r>
      <w:r>
        <w:rPr>
          <w:color w:val="231F20"/>
          <w:spacing w:val="43"/>
          <w:sz w:val="17"/>
        </w:rPr>
        <w:t xml:space="preserve"> </w:t>
      </w:r>
      <w:r>
        <w:rPr>
          <w:color w:val="231F20"/>
          <w:sz w:val="17"/>
        </w:rPr>
        <w:t>the</w:t>
      </w:r>
      <w:r>
        <w:rPr>
          <w:color w:val="231F20"/>
          <w:spacing w:val="1"/>
          <w:sz w:val="17"/>
        </w:rPr>
        <w:t xml:space="preserve"> </w:t>
      </w:r>
      <w:r>
        <w:rPr>
          <w:color w:val="231F20"/>
          <w:sz w:val="17"/>
        </w:rPr>
        <w:t>report</w:t>
      </w:r>
    </w:p>
    <w:p w14:paraId="1ADD8CAF" w14:textId="77777777" w:rsidR="00C560FD" w:rsidRDefault="000A6985" w:rsidP="00AE72A3">
      <w:pPr>
        <w:pStyle w:val="Akapitzlist"/>
        <w:numPr>
          <w:ilvl w:val="0"/>
          <w:numId w:val="8"/>
        </w:numPr>
        <w:tabs>
          <w:tab w:val="left" w:pos="1841"/>
        </w:tabs>
        <w:spacing w:before="129" w:line="235" w:lineRule="auto"/>
        <w:ind w:right="3447"/>
        <w:jc w:val="both"/>
        <w:rPr>
          <w:sz w:val="17"/>
        </w:rPr>
      </w:pPr>
      <w:r>
        <w:rPr>
          <w:color w:val="231F20"/>
          <w:sz w:val="17"/>
        </w:rPr>
        <w:t>accuracy of the temperature reading must lie within ± 2 °C of the actual</w:t>
      </w:r>
      <w:r>
        <w:rPr>
          <w:color w:val="231F20"/>
          <w:spacing w:val="1"/>
          <w:sz w:val="17"/>
        </w:rPr>
        <w:t xml:space="preserve"> </w:t>
      </w:r>
      <w:r>
        <w:rPr>
          <w:color w:val="231F20"/>
          <w:sz w:val="17"/>
        </w:rPr>
        <w:t>value</w:t>
      </w:r>
    </w:p>
    <w:p w14:paraId="406AD62A" w14:textId="77777777" w:rsidR="00C560FD" w:rsidRDefault="000A6985">
      <w:pPr>
        <w:spacing w:before="126"/>
        <w:ind w:left="1584"/>
        <w:jc w:val="both"/>
        <w:rPr>
          <w:i/>
          <w:sz w:val="17"/>
        </w:rPr>
      </w:pPr>
      <w:r>
        <w:rPr>
          <w:i/>
          <w:color w:val="231F20"/>
          <w:sz w:val="17"/>
        </w:rPr>
        <w:t>Period</w:t>
      </w:r>
      <w:r>
        <w:rPr>
          <w:i/>
          <w:color w:val="231F20"/>
          <w:spacing w:val="20"/>
          <w:sz w:val="17"/>
        </w:rPr>
        <w:t xml:space="preserve"> </w:t>
      </w:r>
      <w:r>
        <w:rPr>
          <w:i/>
          <w:color w:val="231F20"/>
          <w:sz w:val="17"/>
        </w:rPr>
        <w:t>of</w:t>
      </w:r>
      <w:r>
        <w:rPr>
          <w:i/>
          <w:color w:val="231F20"/>
          <w:spacing w:val="20"/>
          <w:sz w:val="17"/>
        </w:rPr>
        <w:t xml:space="preserve"> </w:t>
      </w:r>
      <w:r>
        <w:rPr>
          <w:i/>
          <w:color w:val="231F20"/>
          <w:sz w:val="17"/>
        </w:rPr>
        <w:t>observation/determination</w:t>
      </w:r>
      <w:r>
        <w:rPr>
          <w:i/>
          <w:color w:val="231F20"/>
          <w:spacing w:val="23"/>
          <w:sz w:val="17"/>
        </w:rPr>
        <w:t xml:space="preserve"> </w:t>
      </w:r>
      <w:r>
        <w:rPr>
          <w:i/>
          <w:color w:val="231F20"/>
          <w:sz w:val="17"/>
        </w:rPr>
        <w:t>of</w:t>
      </w:r>
      <w:r>
        <w:rPr>
          <w:i/>
          <w:color w:val="231F20"/>
          <w:spacing w:val="20"/>
          <w:sz w:val="17"/>
        </w:rPr>
        <w:t xml:space="preserve"> </w:t>
      </w:r>
      <w:r>
        <w:rPr>
          <w:i/>
          <w:color w:val="231F20"/>
          <w:sz w:val="17"/>
        </w:rPr>
        <w:t>resulting</w:t>
      </w:r>
      <w:r>
        <w:rPr>
          <w:i/>
          <w:color w:val="231F20"/>
          <w:spacing w:val="20"/>
          <w:sz w:val="17"/>
        </w:rPr>
        <w:t xml:space="preserve"> </w:t>
      </w:r>
      <w:r>
        <w:rPr>
          <w:i/>
          <w:color w:val="231F20"/>
          <w:sz w:val="17"/>
        </w:rPr>
        <w:t>sound</w:t>
      </w:r>
      <w:r>
        <w:rPr>
          <w:i/>
          <w:color w:val="231F20"/>
          <w:spacing w:val="23"/>
          <w:sz w:val="17"/>
        </w:rPr>
        <w:t xml:space="preserve"> </w:t>
      </w:r>
      <w:r>
        <w:rPr>
          <w:i/>
          <w:color w:val="231F20"/>
          <w:sz w:val="17"/>
        </w:rPr>
        <w:t>power</w:t>
      </w:r>
      <w:r>
        <w:rPr>
          <w:i/>
          <w:color w:val="231F20"/>
          <w:spacing w:val="22"/>
          <w:sz w:val="17"/>
        </w:rPr>
        <w:t xml:space="preserve"> </w:t>
      </w:r>
      <w:r>
        <w:rPr>
          <w:i/>
          <w:color w:val="231F20"/>
          <w:sz w:val="17"/>
        </w:rPr>
        <w:t>level</w:t>
      </w:r>
    </w:p>
    <w:p w14:paraId="5DA6D2C3" w14:textId="77777777" w:rsidR="00C560FD" w:rsidRDefault="000A6985">
      <w:pPr>
        <w:pStyle w:val="Tekstpodstawowy"/>
        <w:spacing w:before="124"/>
        <w:ind w:left="1584"/>
        <w:jc w:val="both"/>
      </w:pPr>
      <w:r>
        <w:rPr>
          <w:color w:val="231F20"/>
        </w:rPr>
        <w:t>The</w:t>
      </w:r>
      <w:r>
        <w:rPr>
          <w:color w:val="231F20"/>
          <w:spacing w:val="22"/>
        </w:rPr>
        <w:t xml:space="preserve"> </w:t>
      </w:r>
      <w:r>
        <w:rPr>
          <w:color w:val="231F20"/>
        </w:rPr>
        <w:t>period</w:t>
      </w:r>
      <w:r>
        <w:rPr>
          <w:color w:val="231F20"/>
          <w:spacing w:val="22"/>
        </w:rPr>
        <w:t xml:space="preserve"> </w:t>
      </w:r>
      <w:r>
        <w:rPr>
          <w:color w:val="231F20"/>
        </w:rPr>
        <w:t>of</w:t>
      </w:r>
      <w:r>
        <w:rPr>
          <w:color w:val="231F20"/>
          <w:spacing w:val="22"/>
        </w:rPr>
        <w:t xml:space="preserve"> </w:t>
      </w:r>
      <w:r>
        <w:rPr>
          <w:color w:val="231F20"/>
        </w:rPr>
        <w:t>observation</w:t>
      </w:r>
      <w:r>
        <w:rPr>
          <w:color w:val="231F20"/>
          <w:spacing w:val="22"/>
        </w:rPr>
        <w:t xml:space="preserve"> </w:t>
      </w:r>
      <w:r>
        <w:rPr>
          <w:color w:val="231F20"/>
        </w:rPr>
        <w:t>shall</w:t>
      </w:r>
      <w:r>
        <w:rPr>
          <w:color w:val="231F20"/>
          <w:spacing w:val="21"/>
        </w:rPr>
        <w:t xml:space="preserve"> </w:t>
      </w:r>
      <w:r>
        <w:rPr>
          <w:color w:val="231F20"/>
        </w:rPr>
        <w:t>be</w:t>
      </w:r>
      <w:r>
        <w:rPr>
          <w:color w:val="231F20"/>
          <w:spacing w:val="23"/>
        </w:rPr>
        <w:t xml:space="preserve"> </w:t>
      </w:r>
      <w:r>
        <w:rPr>
          <w:color w:val="231F20"/>
        </w:rPr>
        <w:t>at</w:t>
      </w:r>
      <w:r>
        <w:rPr>
          <w:color w:val="231F20"/>
          <w:spacing w:val="20"/>
        </w:rPr>
        <w:t xml:space="preserve"> </w:t>
      </w:r>
      <w:r>
        <w:rPr>
          <w:color w:val="231F20"/>
        </w:rPr>
        <w:t>least</w:t>
      </w:r>
      <w:r>
        <w:rPr>
          <w:color w:val="231F20"/>
          <w:spacing w:val="20"/>
        </w:rPr>
        <w:t xml:space="preserve"> </w:t>
      </w:r>
      <w:r>
        <w:rPr>
          <w:color w:val="231F20"/>
        </w:rPr>
        <w:t>15</w:t>
      </w:r>
      <w:r>
        <w:rPr>
          <w:color w:val="231F20"/>
          <w:spacing w:val="24"/>
        </w:rPr>
        <w:t xml:space="preserve"> </w:t>
      </w:r>
      <w:r>
        <w:rPr>
          <w:color w:val="231F20"/>
        </w:rPr>
        <w:t>seconds</w:t>
      </w:r>
    </w:p>
    <w:p w14:paraId="63F063F2" w14:textId="77777777" w:rsidR="00C560FD" w:rsidRDefault="000A6985">
      <w:pPr>
        <w:pStyle w:val="Tekstpodstawowy"/>
        <w:spacing w:before="128" w:line="235" w:lineRule="auto"/>
        <w:ind w:left="1583" w:right="3446" w:firstLine="1"/>
        <w:jc w:val="both"/>
      </w:pPr>
      <w:r>
        <w:rPr>
          <w:color w:val="231F20"/>
        </w:rPr>
        <w:t>The measurements are repeated three times, or more if necessary. The final</w:t>
      </w:r>
      <w:r>
        <w:rPr>
          <w:color w:val="231F20"/>
          <w:spacing w:val="1"/>
        </w:rPr>
        <w:t xml:space="preserve"> </w:t>
      </w:r>
      <w:r>
        <w:rPr>
          <w:color w:val="231F20"/>
        </w:rPr>
        <w:t>result is calculated as the arithmetic mean of the two highest</w:t>
      </w:r>
      <w:r>
        <w:rPr>
          <w:color w:val="231F20"/>
          <w:spacing w:val="1"/>
        </w:rPr>
        <w:t xml:space="preserve"> </w:t>
      </w:r>
      <w:r>
        <w:rPr>
          <w:color w:val="231F20"/>
        </w:rPr>
        <w:t>values</w:t>
      </w:r>
      <w:r>
        <w:rPr>
          <w:color w:val="231F20"/>
          <w:spacing w:val="42"/>
        </w:rPr>
        <w:t xml:space="preserve"> </w:t>
      </w:r>
      <w:r>
        <w:rPr>
          <w:color w:val="231F20"/>
        </w:rPr>
        <w:t>that do</w:t>
      </w:r>
      <w:r>
        <w:rPr>
          <w:color w:val="231F20"/>
          <w:spacing w:val="1"/>
        </w:rPr>
        <w:t xml:space="preserve"> </w:t>
      </w:r>
      <w:r>
        <w:rPr>
          <w:color w:val="231F20"/>
        </w:rPr>
        <w:t>not</w:t>
      </w:r>
      <w:r>
        <w:rPr>
          <w:color w:val="231F20"/>
          <w:spacing w:val="25"/>
        </w:rPr>
        <w:t xml:space="preserve"> </w:t>
      </w:r>
      <w:r>
        <w:rPr>
          <w:color w:val="231F20"/>
        </w:rPr>
        <w:t>differ</w:t>
      </w:r>
      <w:r>
        <w:rPr>
          <w:color w:val="231F20"/>
          <w:spacing w:val="21"/>
        </w:rPr>
        <w:t xml:space="preserve"> </w:t>
      </w:r>
      <w:r>
        <w:rPr>
          <w:color w:val="231F20"/>
        </w:rPr>
        <w:t>by</w:t>
      </w:r>
      <w:r>
        <w:rPr>
          <w:color w:val="231F20"/>
          <w:spacing w:val="25"/>
        </w:rPr>
        <w:t xml:space="preserve"> </w:t>
      </w:r>
      <w:r>
        <w:rPr>
          <w:color w:val="231F20"/>
        </w:rPr>
        <w:t>more</w:t>
      </w:r>
      <w:r>
        <w:rPr>
          <w:color w:val="231F20"/>
          <w:spacing w:val="26"/>
        </w:rPr>
        <w:t xml:space="preserve"> </w:t>
      </w:r>
      <w:r>
        <w:rPr>
          <w:color w:val="231F20"/>
        </w:rPr>
        <w:t>than</w:t>
      </w:r>
      <w:r>
        <w:rPr>
          <w:color w:val="231F20"/>
          <w:spacing w:val="25"/>
        </w:rPr>
        <w:t xml:space="preserve"> </w:t>
      </w:r>
      <w:r>
        <w:rPr>
          <w:color w:val="231F20"/>
        </w:rPr>
        <w:t>1dB</w:t>
      </w:r>
    </w:p>
    <w:p w14:paraId="1679E6E3" w14:textId="77777777" w:rsidR="00C560FD" w:rsidRPr="00AE72A3" w:rsidRDefault="000A6985">
      <w:pPr>
        <w:spacing w:before="133"/>
        <w:ind w:left="393" w:right="2604"/>
        <w:jc w:val="center"/>
        <w:rPr>
          <w:i/>
          <w:sz w:val="17"/>
          <w:lang w:val="it-IT"/>
        </w:rPr>
      </w:pPr>
      <w:r w:rsidRPr="00AE72A3">
        <w:rPr>
          <w:i/>
          <w:color w:val="231F20"/>
          <w:sz w:val="17"/>
          <w:lang w:val="it-IT"/>
        </w:rPr>
        <w:t>Figure</w:t>
      </w:r>
      <w:r w:rsidRPr="00AE72A3">
        <w:rPr>
          <w:i/>
          <w:color w:val="231F20"/>
          <w:spacing w:val="22"/>
          <w:sz w:val="17"/>
          <w:lang w:val="it-IT"/>
        </w:rPr>
        <w:t xml:space="preserve"> </w:t>
      </w:r>
      <w:r w:rsidRPr="00AE72A3">
        <w:rPr>
          <w:i/>
          <w:color w:val="231F20"/>
          <w:sz w:val="17"/>
          <w:lang w:val="it-IT"/>
        </w:rPr>
        <w:t>28.1</w:t>
      </w:r>
    </w:p>
    <w:p w14:paraId="5D9B5EAA" w14:textId="77777777" w:rsidR="00C560FD" w:rsidRPr="00AE72A3" w:rsidRDefault="000A6985">
      <w:pPr>
        <w:pStyle w:val="Tekstpodstawowy"/>
        <w:spacing w:before="7"/>
        <w:rPr>
          <w:i/>
          <w:sz w:val="24"/>
          <w:lang w:val="it-IT"/>
        </w:rPr>
      </w:pPr>
      <w:r>
        <w:rPr>
          <w:noProof/>
          <w:lang w:val="pl-PL" w:eastAsia="pl-PL"/>
        </w:rPr>
        <w:drawing>
          <wp:anchor distT="0" distB="0" distL="0" distR="0" simplePos="0" relativeHeight="29" behindDoc="0" locked="0" layoutInCell="1" allowOverlap="1" wp14:anchorId="4989251C" wp14:editId="2D616E7A">
            <wp:simplePos x="0" y="0"/>
            <wp:positionH relativeFrom="page">
              <wp:posOffset>1572077</wp:posOffset>
            </wp:positionH>
            <wp:positionV relativeFrom="paragraph">
              <wp:posOffset>205023</wp:posOffset>
            </wp:positionV>
            <wp:extent cx="3025572" cy="340842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3025572" cy="3408426"/>
                    </a:xfrm>
                    <a:prstGeom prst="rect">
                      <a:avLst/>
                    </a:prstGeom>
                  </pic:spPr>
                </pic:pic>
              </a:graphicData>
            </a:graphic>
          </wp:anchor>
        </w:drawing>
      </w:r>
    </w:p>
    <w:p w14:paraId="2C8B958C" w14:textId="77777777" w:rsidR="00C560FD" w:rsidRPr="00AE72A3" w:rsidRDefault="00C560FD">
      <w:pPr>
        <w:rPr>
          <w:sz w:val="24"/>
          <w:lang w:val="it-IT"/>
        </w:rPr>
        <w:sectPr w:rsidR="00C560FD" w:rsidRPr="00AE72A3">
          <w:pgSz w:w="11910" w:h="16840"/>
          <w:pgMar w:top="1700" w:right="680" w:bottom="280" w:left="860" w:header="962" w:footer="0" w:gutter="0"/>
          <w:cols w:space="720"/>
        </w:sectPr>
      </w:pPr>
    </w:p>
    <w:p w14:paraId="01F4E405" w14:textId="77777777" w:rsidR="00C560FD" w:rsidRPr="00AE72A3" w:rsidRDefault="000A6985">
      <w:pPr>
        <w:spacing w:before="133"/>
        <w:ind w:left="393" w:right="368"/>
        <w:jc w:val="center"/>
        <w:rPr>
          <w:i/>
          <w:sz w:val="17"/>
          <w:lang w:val="it-IT"/>
        </w:rPr>
      </w:pPr>
      <w:r w:rsidRPr="00AE72A3">
        <w:rPr>
          <w:i/>
          <w:color w:val="231F20"/>
          <w:sz w:val="17"/>
          <w:lang w:val="it-IT"/>
        </w:rPr>
        <w:lastRenderedPageBreak/>
        <w:t>Figure</w:t>
      </w:r>
      <w:r w:rsidRPr="00AE72A3">
        <w:rPr>
          <w:i/>
          <w:color w:val="231F20"/>
          <w:spacing w:val="22"/>
          <w:sz w:val="17"/>
          <w:lang w:val="it-IT"/>
        </w:rPr>
        <w:t xml:space="preserve"> </w:t>
      </w:r>
      <w:r w:rsidRPr="00AE72A3">
        <w:rPr>
          <w:i/>
          <w:color w:val="231F20"/>
          <w:sz w:val="17"/>
          <w:lang w:val="it-IT"/>
        </w:rPr>
        <w:t>28.2</w:t>
      </w:r>
    </w:p>
    <w:p w14:paraId="2ADC4439" w14:textId="77777777" w:rsidR="00C560FD" w:rsidRPr="00AE72A3" w:rsidRDefault="00C560FD">
      <w:pPr>
        <w:pStyle w:val="Tekstpodstawowy"/>
        <w:rPr>
          <w:i/>
          <w:sz w:val="20"/>
          <w:lang w:val="it-IT"/>
        </w:rPr>
      </w:pPr>
    </w:p>
    <w:p w14:paraId="5F31FF39" w14:textId="77777777" w:rsidR="00C560FD" w:rsidRPr="00AE72A3" w:rsidRDefault="00C560FD">
      <w:pPr>
        <w:pStyle w:val="Tekstpodstawowy"/>
        <w:rPr>
          <w:i/>
          <w:sz w:val="20"/>
          <w:lang w:val="it-IT"/>
        </w:rPr>
      </w:pPr>
    </w:p>
    <w:p w14:paraId="1C190740" w14:textId="77777777" w:rsidR="00C560FD" w:rsidRPr="00AE72A3" w:rsidRDefault="000A6985">
      <w:pPr>
        <w:pStyle w:val="Tekstpodstawowy"/>
        <w:spacing w:before="4"/>
        <w:rPr>
          <w:i/>
          <w:sz w:val="11"/>
          <w:lang w:val="it-IT"/>
        </w:rPr>
      </w:pPr>
      <w:r>
        <w:rPr>
          <w:noProof/>
          <w:lang w:val="pl-PL" w:eastAsia="pl-PL"/>
        </w:rPr>
        <w:drawing>
          <wp:anchor distT="0" distB="0" distL="0" distR="0" simplePos="0" relativeHeight="30" behindDoc="0" locked="0" layoutInCell="1" allowOverlap="1" wp14:anchorId="0DD806DB" wp14:editId="338BAC71">
            <wp:simplePos x="0" y="0"/>
            <wp:positionH relativeFrom="page">
              <wp:posOffset>1393293</wp:posOffset>
            </wp:positionH>
            <wp:positionV relativeFrom="paragraph">
              <wp:posOffset>107826</wp:posOffset>
            </wp:positionV>
            <wp:extent cx="4884787" cy="312115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4884787" cy="3121152"/>
                    </a:xfrm>
                    <a:prstGeom prst="rect">
                      <a:avLst/>
                    </a:prstGeom>
                  </pic:spPr>
                </pic:pic>
              </a:graphicData>
            </a:graphic>
          </wp:anchor>
        </w:drawing>
      </w:r>
    </w:p>
    <w:p w14:paraId="0737D80D" w14:textId="77777777" w:rsidR="00C560FD" w:rsidRPr="00AE72A3" w:rsidRDefault="00C560FD">
      <w:pPr>
        <w:pStyle w:val="Tekstpodstawowy"/>
        <w:spacing w:before="2"/>
        <w:rPr>
          <w:i/>
          <w:sz w:val="21"/>
          <w:lang w:val="it-IT"/>
        </w:rPr>
      </w:pPr>
    </w:p>
    <w:p w14:paraId="04682E3D" w14:textId="77777777" w:rsidR="00C560FD" w:rsidRPr="00AE72A3" w:rsidRDefault="000A6985">
      <w:pPr>
        <w:pStyle w:val="Tekstpodstawowy"/>
        <w:spacing w:before="92"/>
        <w:ind w:left="1584"/>
        <w:rPr>
          <w:lang w:val="it-IT"/>
        </w:rPr>
      </w:pPr>
      <w:r w:rsidRPr="00AE72A3">
        <w:rPr>
          <w:color w:val="231F20"/>
          <w:w w:val="95"/>
          <w:lang w:val="it-IT"/>
        </w:rPr>
        <w:t>D</w:t>
      </w:r>
      <w:r w:rsidRPr="00AE72A3">
        <w:rPr>
          <w:color w:val="231F20"/>
          <w:spacing w:val="-2"/>
          <w:w w:val="95"/>
          <w:lang w:val="it-IT"/>
        </w:rPr>
        <w:t xml:space="preserve"> </w:t>
      </w:r>
      <w:r w:rsidRPr="00AE72A3">
        <w:rPr>
          <w:color w:val="231F20"/>
          <w:w w:val="95"/>
          <w:lang w:val="it-IT"/>
        </w:rPr>
        <w:t>e</w:t>
      </w:r>
      <w:r w:rsidRPr="00AE72A3">
        <w:rPr>
          <w:color w:val="231F20"/>
          <w:spacing w:val="-4"/>
          <w:w w:val="95"/>
          <w:lang w:val="it-IT"/>
        </w:rPr>
        <w:t xml:space="preserve"> </w:t>
      </w:r>
      <w:r w:rsidRPr="00AE72A3">
        <w:rPr>
          <w:color w:val="231F20"/>
          <w:w w:val="95"/>
          <w:lang w:val="it-IT"/>
        </w:rPr>
        <w:t>f</w:t>
      </w:r>
      <w:r w:rsidRPr="00AE72A3">
        <w:rPr>
          <w:color w:val="231F20"/>
          <w:spacing w:val="-7"/>
          <w:w w:val="95"/>
          <w:lang w:val="it-IT"/>
        </w:rPr>
        <w:t xml:space="preserve"> </w:t>
      </w:r>
      <w:r w:rsidRPr="00AE72A3">
        <w:rPr>
          <w:color w:val="231F20"/>
          <w:w w:val="95"/>
          <w:lang w:val="it-IT"/>
        </w:rPr>
        <w:t>i</w:t>
      </w:r>
      <w:r w:rsidRPr="00AE72A3">
        <w:rPr>
          <w:color w:val="231F20"/>
          <w:spacing w:val="-4"/>
          <w:w w:val="95"/>
          <w:lang w:val="it-IT"/>
        </w:rPr>
        <w:t xml:space="preserve"> </w:t>
      </w:r>
      <w:r w:rsidRPr="00AE72A3">
        <w:rPr>
          <w:color w:val="231F20"/>
          <w:w w:val="95"/>
          <w:lang w:val="it-IT"/>
        </w:rPr>
        <w:t>n</w:t>
      </w:r>
      <w:r w:rsidRPr="00AE72A3">
        <w:rPr>
          <w:color w:val="231F20"/>
          <w:spacing w:val="-3"/>
          <w:w w:val="95"/>
          <w:lang w:val="it-IT"/>
        </w:rPr>
        <w:t xml:space="preserve"> </w:t>
      </w:r>
      <w:r w:rsidRPr="00AE72A3">
        <w:rPr>
          <w:color w:val="231F20"/>
          <w:w w:val="95"/>
          <w:lang w:val="it-IT"/>
        </w:rPr>
        <w:t>i</w:t>
      </w:r>
      <w:r w:rsidRPr="00AE72A3">
        <w:rPr>
          <w:color w:val="231F20"/>
          <w:spacing w:val="-4"/>
          <w:w w:val="95"/>
          <w:lang w:val="it-IT"/>
        </w:rPr>
        <w:t xml:space="preserve"> </w:t>
      </w:r>
      <w:r w:rsidRPr="00AE72A3">
        <w:rPr>
          <w:color w:val="231F20"/>
          <w:w w:val="95"/>
          <w:lang w:val="it-IT"/>
        </w:rPr>
        <w:t>t</w:t>
      </w:r>
      <w:r w:rsidRPr="00AE72A3">
        <w:rPr>
          <w:color w:val="231F20"/>
          <w:spacing w:val="-4"/>
          <w:w w:val="95"/>
          <w:lang w:val="it-IT"/>
        </w:rPr>
        <w:t xml:space="preserve"> </w:t>
      </w:r>
      <w:r w:rsidRPr="00AE72A3">
        <w:rPr>
          <w:color w:val="231F20"/>
          <w:w w:val="95"/>
          <w:lang w:val="it-IT"/>
        </w:rPr>
        <w:t>i</w:t>
      </w:r>
      <w:r w:rsidRPr="00AE72A3">
        <w:rPr>
          <w:color w:val="231F20"/>
          <w:spacing w:val="-4"/>
          <w:w w:val="95"/>
          <w:lang w:val="it-IT"/>
        </w:rPr>
        <w:t xml:space="preserve"> </w:t>
      </w:r>
      <w:r w:rsidRPr="00AE72A3">
        <w:rPr>
          <w:color w:val="231F20"/>
          <w:w w:val="95"/>
          <w:lang w:val="it-IT"/>
        </w:rPr>
        <w:t>o</w:t>
      </w:r>
      <w:r w:rsidRPr="00AE72A3">
        <w:rPr>
          <w:color w:val="231F20"/>
          <w:spacing w:val="-3"/>
          <w:w w:val="95"/>
          <w:lang w:val="it-IT"/>
        </w:rPr>
        <w:t xml:space="preserve"> </w:t>
      </w:r>
      <w:r w:rsidRPr="00AE72A3">
        <w:rPr>
          <w:color w:val="231F20"/>
          <w:w w:val="95"/>
          <w:lang w:val="it-IT"/>
        </w:rPr>
        <w:t>n</w:t>
      </w:r>
      <w:r w:rsidRPr="00AE72A3">
        <w:rPr>
          <w:color w:val="231F20"/>
          <w:spacing w:val="-3"/>
          <w:w w:val="95"/>
          <w:lang w:val="it-IT"/>
        </w:rPr>
        <w:t xml:space="preserve"> </w:t>
      </w:r>
      <w:r w:rsidRPr="00AE72A3">
        <w:rPr>
          <w:color w:val="231F20"/>
          <w:w w:val="95"/>
          <w:lang w:val="it-IT"/>
        </w:rPr>
        <w:t>s</w:t>
      </w:r>
    </w:p>
    <w:p w14:paraId="2BC28086" w14:textId="77777777" w:rsidR="00C560FD" w:rsidRPr="00AE72A3" w:rsidRDefault="00C560FD">
      <w:pPr>
        <w:pStyle w:val="Tekstpodstawowy"/>
        <w:spacing w:before="5"/>
        <w:rPr>
          <w:sz w:val="14"/>
          <w:lang w:val="it-IT"/>
        </w:rPr>
      </w:pPr>
    </w:p>
    <w:p w14:paraId="5FC96E84" w14:textId="77777777" w:rsidR="00C560FD" w:rsidRPr="001A7BA7" w:rsidRDefault="000A6985">
      <w:pPr>
        <w:pStyle w:val="Tekstpodstawowy"/>
        <w:tabs>
          <w:tab w:val="left" w:pos="2114"/>
        </w:tabs>
        <w:ind w:left="1602"/>
        <w:rPr>
          <w:lang w:val="en-IE"/>
        </w:rPr>
      </w:pPr>
      <w:r w:rsidRPr="001A7BA7">
        <w:rPr>
          <w:i/>
          <w:color w:val="231F20"/>
          <w:lang w:val="en-IE"/>
        </w:rPr>
        <w:t>d</w:t>
      </w:r>
      <w:r w:rsidRPr="001A7BA7">
        <w:rPr>
          <w:i/>
          <w:color w:val="231F20"/>
          <w:lang w:val="en-IE"/>
        </w:rPr>
        <w:tab/>
      </w:r>
      <w:r w:rsidRPr="001A7BA7">
        <w:rPr>
          <w:color w:val="231F20"/>
          <w:lang w:val="en-IE"/>
        </w:rPr>
        <w:t>Tool</w:t>
      </w:r>
      <w:r w:rsidRPr="001A7BA7">
        <w:rPr>
          <w:color w:val="231F20"/>
          <w:spacing w:val="22"/>
          <w:lang w:val="en-IE"/>
        </w:rPr>
        <w:t xml:space="preserve"> </w:t>
      </w:r>
      <w:r w:rsidRPr="001A7BA7">
        <w:rPr>
          <w:color w:val="231F20"/>
          <w:lang w:val="en-IE"/>
        </w:rPr>
        <w:t>diameter</w:t>
      </w:r>
      <w:r w:rsidRPr="001A7BA7">
        <w:rPr>
          <w:color w:val="231F20"/>
          <w:spacing w:val="20"/>
          <w:lang w:val="en-IE"/>
        </w:rPr>
        <w:t xml:space="preserve"> </w:t>
      </w:r>
      <w:r w:rsidRPr="001A7BA7">
        <w:rPr>
          <w:color w:val="231F20"/>
          <w:lang w:val="en-IE"/>
        </w:rPr>
        <w:t>(mm)</w:t>
      </w:r>
    </w:p>
    <w:p w14:paraId="4DA1B5FD" w14:textId="77777777" w:rsidR="00C560FD" w:rsidRDefault="000A6985">
      <w:pPr>
        <w:pStyle w:val="Tekstpodstawowy"/>
        <w:tabs>
          <w:tab w:val="left" w:pos="2114"/>
        </w:tabs>
        <w:spacing w:before="83"/>
        <w:ind w:left="1602"/>
      </w:pPr>
      <w:r>
        <w:rPr>
          <w:i/>
          <w:color w:val="231F20"/>
        </w:rPr>
        <w:t>d</w:t>
      </w:r>
      <w:r>
        <w:rPr>
          <w:color w:val="231F20"/>
          <w:vertAlign w:val="subscript"/>
        </w:rPr>
        <w:t>1</w:t>
      </w:r>
      <w:r>
        <w:rPr>
          <w:color w:val="231F20"/>
        </w:rPr>
        <w:tab/>
        <w:t>Anvil</w:t>
      </w:r>
      <w:r>
        <w:rPr>
          <w:color w:val="231F20"/>
          <w:spacing w:val="22"/>
        </w:rPr>
        <w:t xml:space="preserve"> </w:t>
      </w:r>
      <w:r>
        <w:rPr>
          <w:color w:val="231F20"/>
        </w:rPr>
        <w:t>diameter,</w:t>
      </w:r>
      <w:r>
        <w:rPr>
          <w:color w:val="231F20"/>
          <w:spacing w:val="21"/>
        </w:rPr>
        <w:t xml:space="preserve"> </w:t>
      </w:r>
      <w:r>
        <w:rPr>
          <w:color w:val="231F20"/>
        </w:rPr>
        <w:t>1</w:t>
      </w:r>
      <w:r>
        <w:rPr>
          <w:color w:val="231F20"/>
          <w:spacing w:val="-2"/>
        </w:rPr>
        <w:t xml:space="preserve"> </w:t>
      </w:r>
      <w:r>
        <w:rPr>
          <w:color w:val="231F20"/>
        </w:rPr>
        <w:t>200</w:t>
      </w:r>
      <w:r>
        <w:rPr>
          <w:color w:val="231F20"/>
          <w:spacing w:val="1"/>
        </w:rPr>
        <w:t xml:space="preserve"> </w:t>
      </w:r>
      <w:r>
        <w:rPr>
          <w:color w:val="231F20"/>
        </w:rPr>
        <w:t>±</w:t>
      </w:r>
      <w:r>
        <w:rPr>
          <w:color w:val="231F20"/>
          <w:spacing w:val="22"/>
        </w:rPr>
        <w:t xml:space="preserve"> </w:t>
      </w:r>
      <w:r>
        <w:rPr>
          <w:color w:val="231F20"/>
        </w:rPr>
        <w:t>100 mm</w:t>
      </w:r>
    </w:p>
    <w:p w14:paraId="4FCF844D" w14:textId="77777777" w:rsidR="00C560FD" w:rsidRDefault="000A6985">
      <w:pPr>
        <w:pStyle w:val="Tekstpodstawowy"/>
        <w:tabs>
          <w:tab w:val="left" w:pos="2114"/>
        </w:tabs>
        <w:spacing w:before="81"/>
        <w:ind w:left="1602"/>
      </w:pPr>
      <w:r>
        <w:rPr>
          <w:i/>
          <w:color w:val="231F20"/>
        </w:rPr>
        <w:t>d</w:t>
      </w:r>
      <w:r>
        <w:rPr>
          <w:color w:val="231F20"/>
          <w:vertAlign w:val="subscript"/>
        </w:rPr>
        <w:t>2</w:t>
      </w:r>
      <w:r>
        <w:rPr>
          <w:color w:val="231F20"/>
        </w:rPr>
        <w:tab/>
        <w:t>Inner</w:t>
      </w:r>
      <w:r>
        <w:rPr>
          <w:color w:val="231F20"/>
          <w:spacing w:val="20"/>
        </w:rPr>
        <w:t xml:space="preserve"> </w:t>
      </w:r>
      <w:r>
        <w:rPr>
          <w:color w:val="231F20"/>
        </w:rPr>
        <w:t>diameter</w:t>
      </w:r>
      <w:r>
        <w:rPr>
          <w:color w:val="231F20"/>
          <w:spacing w:val="18"/>
        </w:rPr>
        <w:t xml:space="preserve"> </w:t>
      </w:r>
      <w:r>
        <w:rPr>
          <w:color w:val="231F20"/>
        </w:rPr>
        <w:t>of</w:t>
      </w:r>
      <w:r>
        <w:rPr>
          <w:color w:val="231F20"/>
          <w:spacing w:val="21"/>
        </w:rPr>
        <w:t xml:space="preserve"> </w:t>
      </w:r>
      <w:r>
        <w:rPr>
          <w:color w:val="231F20"/>
        </w:rPr>
        <w:t>the</w:t>
      </w:r>
      <w:r>
        <w:rPr>
          <w:color w:val="231F20"/>
          <w:spacing w:val="22"/>
        </w:rPr>
        <w:t xml:space="preserve"> </w:t>
      </w:r>
      <w:r>
        <w:rPr>
          <w:color w:val="231F20"/>
        </w:rPr>
        <w:t>anvil</w:t>
      </w:r>
      <w:r>
        <w:rPr>
          <w:color w:val="231F20"/>
          <w:spacing w:val="22"/>
        </w:rPr>
        <w:t xml:space="preserve"> </w:t>
      </w:r>
      <w:r>
        <w:rPr>
          <w:color w:val="231F20"/>
        </w:rPr>
        <w:t>support</w:t>
      </w:r>
      <w:r>
        <w:rPr>
          <w:color w:val="231F20"/>
          <w:spacing w:val="22"/>
        </w:rPr>
        <w:t xml:space="preserve"> </w:t>
      </w:r>
      <w:r>
        <w:rPr>
          <w:color w:val="231F20"/>
        </w:rPr>
        <w:t>structure,</w:t>
      </w:r>
      <w:r>
        <w:rPr>
          <w:color w:val="231F20"/>
          <w:spacing w:val="19"/>
        </w:rPr>
        <w:t xml:space="preserve"> </w:t>
      </w:r>
      <w:r>
        <w:rPr>
          <w:color w:val="231F20"/>
        </w:rPr>
        <w:t>≤</w:t>
      </w:r>
      <w:r>
        <w:rPr>
          <w:color w:val="231F20"/>
          <w:spacing w:val="22"/>
        </w:rPr>
        <w:t xml:space="preserve"> </w:t>
      </w:r>
      <w:r>
        <w:rPr>
          <w:color w:val="231F20"/>
        </w:rPr>
        <w:t>1</w:t>
      </w:r>
      <w:r>
        <w:rPr>
          <w:color w:val="231F20"/>
          <w:spacing w:val="-1"/>
        </w:rPr>
        <w:t xml:space="preserve"> </w:t>
      </w:r>
      <w:r>
        <w:rPr>
          <w:color w:val="231F20"/>
        </w:rPr>
        <w:t>800</w:t>
      </w:r>
      <w:r>
        <w:rPr>
          <w:color w:val="231F20"/>
          <w:spacing w:val="-1"/>
        </w:rPr>
        <w:t xml:space="preserve"> </w:t>
      </w:r>
      <w:r>
        <w:rPr>
          <w:color w:val="231F20"/>
        </w:rPr>
        <w:t>mm</w:t>
      </w:r>
    </w:p>
    <w:p w14:paraId="67134C32" w14:textId="77777777" w:rsidR="00C560FD" w:rsidRDefault="000A6985">
      <w:pPr>
        <w:pStyle w:val="Tekstpodstawowy"/>
        <w:tabs>
          <w:tab w:val="left" w:pos="2114"/>
        </w:tabs>
        <w:spacing w:before="82"/>
        <w:ind w:left="1602"/>
      </w:pPr>
      <w:r>
        <w:rPr>
          <w:i/>
          <w:color w:val="231F20"/>
        </w:rPr>
        <w:t>d</w:t>
      </w:r>
      <w:r>
        <w:rPr>
          <w:color w:val="231F20"/>
          <w:vertAlign w:val="subscript"/>
        </w:rPr>
        <w:t>3</w:t>
      </w:r>
      <w:r>
        <w:rPr>
          <w:color w:val="231F20"/>
        </w:rPr>
        <w:tab/>
        <w:t>Diameter</w:t>
      </w:r>
      <w:r>
        <w:rPr>
          <w:color w:val="231F20"/>
          <w:spacing w:val="19"/>
        </w:rPr>
        <w:t xml:space="preserve"> </w:t>
      </w:r>
      <w:r>
        <w:rPr>
          <w:color w:val="231F20"/>
        </w:rPr>
        <w:t>of</w:t>
      </w:r>
      <w:r>
        <w:rPr>
          <w:color w:val="231F20"/>
          <w:spacing w:val="22"/>
        </w:rPr>
        <w:t xml:space="preserve"> </w:t>
      </w:r>
      <w:r>
        <w:rPr>
          <w:color w:val="231F20"/>
        </w:rPr>
        <w:t>the</w:t>
      </w:r>
      <w:r>
        <w:rPr>
          <w:color w:val="231F20"/>
          <w:spacing w:val="23"/>
        </w:rPr>
        <w:t xml:space="preserve"> </w:t>
      </w:r>
      <w:r>
        <w:rPr>
          <w:color w:val="231F20"/>
        </w:rPr>
        <w:t>test</w:t>
      </w:r>
      <w:r>
        <w:rPr>
          <w:color w:val="231F20"/>
          <w:spacing w:val="20"/>
        </w:rPr>
        <w:t xml:space="preserve"> </w:t>
      </w:r>
      <w:r>
        <w:rPr>
          <w:color w:val="231F20"/>
        </w:rPr>
        <w:t>block</w:t>
      </w:r>
      <w:r>
        <w:rPr>
          <w:color w:val="231F20"/>
          <w:spacing w:val="24"/>
        </w:rPr>
        <w:t xml:space="preserve"> </w:t>
      </w:r>
      <w:r>
        <w:rPr>
          <w:color w:val="231F20"/>
        </w:rPr>
        <w:t>deck,</w:t>
      </w:r>
      <w:r>
        <w:rPr>
          <w:color w:val="231F20"/>
          <w:spacing w:val="24"/>
        </w:rPr>
        <w:t xml:space="preserve"> </w:t>
      </w:r>
      <w:r>
        <w:rPr>
          <w:color w:val="231F20"/>
        </w:rPr>
        <w:t>≤</w:t>
      </w:r>
      <w:r>
        <w:rPr>
          <w:color w:val="231F20"/>
          <w:spacing w:val="23"/>
        </w:rPr>
        <w:t xml:space="preserve"> </w:t>
      </w:r>
      <w:r>
        <w:rPr>
          <w:color w:val="231F20"/>
        </w:rPr>
        <w:t>2</w:t>
      </w:r>
      <w:r>
        <w:rPr>
          <w:color w:val="231F20"/>
          <w:spacing w:val="-2"/>
        </w:rPr>
        <w:t xml:space="preserve"> </w:t>
      </w:r>
      <w:r>
        <w:rPr>
          <w:color w:val="231F20"/>
        </w:rPr>
        <w:t>200</w:t>
      </w:r>
      <w:r>
        <w:rPr>
          <w:color w:val="231F20"/>
          <w:spacing w:val="1"/>
        </w:rPr>
        <w:t xml:space="preserve"> </w:t>
      </w:r>
      <w:r>
        <w:rPr>
          <w:color w:val="231F20"/>
        </w:rPr>
        <w:t>mm</w:t>
      </w:r>
    </w:p>
    <w:p w14:paraId="6A5F0C47" w14:textId="77777777" w:rsidR="00C560FD" w:rsidRDefault="000A6985">
      <w:pPr>
        <w:pStyle w:val="Tekstpodstawowy"/>
        <w:tabs>
          <w:tab w:val="left" w:pos="2114"/>
        </w:tabs>
        <w:spacing w:before="81"/>
        <w:ind w:left="1602"/>
      </w:pPr>
      <w:r>
        <w:rPr>
          <w:i/>
          <w:color w:val="231F20"/>
        </w:rPr>
        <w:t>d</w:t>
      </w:r>
      <w:r>
        <w:rPr>
          <w:color w:val="231F20"/>
          <w:vertAlign w:val="subscript"/>
        </w:rPr>
        <w:t>4</w:t>
      </w:r>
      <w:r>
        <w:rPr>
          <w:color w:val="231F20"/>
        </w:rPr>
        <w:tab/>
        <w:t>Diameter</w:t>
      </w:r>
      <w:r>
        <w:rPr>
          <w:color w:val="231F20"/>
          <w:spacing w:val="20"/>
        </w:rPr>
        <w:t xml:space="preserve"> </w:t>
      </w:r>
      <w:r>
        <w:rPr>
          <w:color w:val="231F20"/>
        </w:rPr>
        <w:t>of</w:t>
      </w:r>
      <w:r>
        <w:rPr>
          <w:color w:val="231F20"/>
          <w:spacing w:val="22"/>
        </w:rPr>
        <w:t xml:space="preserve"> </w:t>
      </w:r>
      <w:r>
        <w:rPr>
          <w:color w:val="231F20"/>
        </w:rPr>
        <w:t>the</w:t>
      </w:r>
      <w:r>
        <w:rPr>
          <w:color w:val="231F20"/>
          <w:spacing w:val="23"/>
        </w:rPr>
        <w:t xml:space="preserve"> </w:t>
      </w:r>
      <w:r>
        <w:rPr>
          <w:color w:val="231F20"/>
        </w:rPr>
        <w:t>tool</w:t>
      </w:r>
      <w:r>
        <w:rPr>
          <w:color w:val="231F20"/>
          <w:spacing w:val="23"/>
        </w:rPr>
        <w:t xml:space="preserve"> </w:t>
      </w:r>
      <w:r>
        <w:rPr>
          <w:color w:val="231F20"/>
        </w:rPr>
        <w:t>opening</w:t>
      </w:r>
      <w:r>
        <w:rPr>
          <w:color w:val="231F20"/>
          <w:spacing w:val="25"/>
        </w:rPr>
        <w:t xml:space="preserve"> </w:t>
      </w:r>
      <w:r>
        <w:rPr>
          <w:color w:val="231F20"/>
        </w:rPr>
        <w:t>in</w:t>
      </w:r>
      <w:r>
        <w:rPr>
          <w:color w:val="231F20"/>
          <w:spacing w:val="23"/>
        </w:rPr>
        <w:t xml:space="preserve"> </w:t>
      </w:r>
      <w:r>
        <w:rPr>
          <w:color w:val="231F20"/>
        </w:rPr>
        <w:t>the</w:t>
      </w:r>
      <w:r>
        <w:rPr>
          <w:color w:val="231F20"/>
          <w:spacing w:val="23"/>
        </w:rPr>
        <w:t xml:space="preserve"> </w:t>
      </w:r>
      <w:r>
        <w:rPr>
          <w:color w:val="231F20"/>
        </w:rPr>
        <w:t>deck,</w:t>
      </w:r>
      <w:r>
        <w:rPr>
          <w:color w:val="231F20"/>
          <w:spacing w:val="24"/>
        </w:rPr>
        <w:t xml:space="preserve"> </w:t>
      </w:r>
      <w:r>
        <w:rPr>
          <w:color w:val="231F20"/>
        </w:rPr>
        <w:t>≤</w:t>
      </w:r>
      <w:r>
        <w:rPr>
          <w:color w:val="231F20"/>
          <w:spacing w:val="23"/>
        </w:rPr>
        <w:t xml:space="preserve"> </w:t>
      </w:r>
      <w:r>
        <w:rPr>
          <w:color w:val="231F20"/>
        </w:rPr>
        <w:t>350 mm</w:t>
      </w:r>
    </w:p>
    <w:p w14:paraId="5B66F222" w14:textId="77777777" w:rsidR="00C560FD" w:rsidRDefault="000A6985">
      <w:pPr>
        <w:pStyle w:val="Tekstpodstawowy"/>
        <w:tabs>
          <w:tab w:val="left" w:pos="2114"/>
        </w:tabs>
        <w:spacing w:before="83"/>
        <w:ind w:left="1602"/>
      </w:pPr>
      <w:r>
        <w:rPr>
          <w:i/>
          <w:color w:val="231F20"/>
        </w:rPr>
        <w:t>d</w:t>
      </w:r>
      <w:r>
        <w:rPr>
          <w:color w:val="231F20"/>
          <w:vertAlign w:val="subscript"/>
        </w:rPr>
        <w:t>5</w:t>
      </w:r>
      <w:r>
        <w:rPr>
          <w:color w:val="231F20"/>
        </w:rPr>
        <w:tab/>
        <w:t>Diameter</w:t>
      </w:r>
      <w:r>
        <w:rPr>
          <w:color w:val="231F20"/>
          <w:spacing w:val="19"/>
        </w:rPr>
        <w:t xml:space="preserve"> </w:t>
      </w:r>
      <w:r>
        <w:rPr>
          <w:color w:val="231F20"/>
        </w:rPr>
        <w:t>of</w:t>
      </w:r>
      <w:r>
        <w:rPr>
          <w:color w:val="231F20"/>
          <w:spacing w:val="21"/>
        </w:rPr>
        <w:t xml:space="preserve"> </w:t>
      </w:r>
      <w:r>
        <w:rPr>
          <w:color w:val="231F20"/>
        </w:rPr>
        <w:t>the</w:t>
      </w:r>
      <w:r>
        <w:rPr>
          <w:color w:val="231F20"/>
          <w:spacing w:val="22"/>
        </w:rPr>
        <w:t xml:space="preserve"> </w:t>
      </w:r>
      <w:r>
        <w:rPr>
          <w:color w:val="231F20"/>
        </w:rPr>
        <w:t>tool</w:t>
      </w:r>
      <w:r>
        <w:rPr>
          <w:color w:val="231F20"/>
          <w:spacing w:val="22"/>
        </w:rPr>
        <w:t xml:space="preserve"> </w:t>
      </w:r>
      <w:r>
        <w:rPr>
          <w:color w:val="231F20"/>
        </w:rPr>
        <w:t>seal,</w:t>
      </w:r>
      <w:r>
        <w:rPr>
          <w:color w:val="231F20"/>
          <w:spacing w:val="21"/>
        </w:rPr>
        <w:t xml:space="preserve"> </w:t>
      </w:r>
      <w:r>
        <w:rPr>
          <w:color w:val="231F20"/>
        </w:rPr>
        <w:t>≤</w:t>
      </w:r>
      <w:r>
        <w:rPr>
          <w:color w:val="231F20"/>
          <w:spacing w:val="21"/>
        </w:rPr>
        <w:t xml:space="preserve"> </w:t>
      </w:r>
      <w:r>
        <w:rPr>
          <w:color w:val="231F20"/>
        </w:rPr>
        <w:t>1</w:t>
      </w:r>
      <w:r>
        <w:rPr>
          <w:color w:val="231F20"/>
          <w:spacing w:val="-2"/>
        </w:rPr>
        <w:t xml:space="preserve"> </w:t>
      </w:r>
      <w:r>
        <w:rPr>
          <w:color w:val="231F20"/>
        </w:rPr>
        <w:t>000 mm</w:t>
      </w:r>
    </w:p>
    <w:p w14:paraId="1763E33D" w14:textId="77777777" w:rsidR="00C560FD" w:rsidRDefault="000A6985">
      <w:pPr>
        <w:pStyle w:val="Tekstpodstawowy"/>
        <w:spacing w:before="84" w:line="235" w:lineRule="auto"/>
        <w:ind w:left="2114" w:right="3471" w:hanging="512"/>
        <w:jc w:val="both"/>
      </w:pPr>
      <w:r>
        <w:rPr>
          <w:i/>
          <w:color w:val="231F20"/>
        </w:rPr>
        <w:t>h</w:t>
      </w:r>
      <w:r>
        <w:rPr>
          <w:color w:val="231F20"/>
          <w:vertAlign w:val="subscript"/>
        </w:rPr>
        <w:t>1</w:t>
      </w:r>
      <w:r>
        <w:rPr>
          <w:color w:val="231F20"/>
        </w:rPr>
        <w:t xml:space="preserve">      </w:t>
      </w:r>
      <w:r>
        <w:rPr>
          <w:color w:val="231F20"/>
          <w:spacing w:val="1"/>
        </w:rPr>
        <w:t xml:space="preserve"> </w:t>
      </w:r>
      <w:r>
        <w:rPr>
          <w:color w:val="231F20"/>
        </w:rPr>
        <w:t>Visible tool length between the lowest part of the housing</w:t>
      </w:r>
      <w:r>
        <w:rPr>
          <w:color w:val="231F20"/>
          <w:spacing w:val="42"/>
        </w:rPr>
        <w:t xml:space="preserve"> </w:t>
      </w:r>
      <w:r>
        <w:rPr>
          <w:color w:val="231F20"/>
        </w:rPr>
        <w:t>and</w:t>
      </w:r>
      <w:r>
        <w:rPr>
          <w:color w:val="231F20"/>
          <w:spacing w:val="43"/>
        </w:rPr>
        <w:t xml:space="preserve"> </w:t>
      </w:r>
      <w:r>
        <w:rPr>
          <w:color w:val="231F20"/>
        </w:rPr>
        <w:t>tool</w:t>
      </w:r>
      <w:r>
        <w:rPr>
          <w:color w:val="231F20"/>
          <w:spacing w:val="1"/>
        </w:rPr>
        <w:t xml:space="preserve"> </w:t>
      </w:r>
      <w:r>
        <w:rPr>
          <w:color w:val="231F20"/>
        </w:rPr>
        <w:t>seal</w:t>
      </w:r>
      <w:r>
        <w:rPr>
          <w:color w:val="231F20"/>
          <w:spacing w:val="24"/>
        </w:rPr>
        <w:t xml:space="preserve"> </w:t>
      </w:r>
      <w:r>
        <w:rPr>
          <w:color w:val="231F20"/>
        </w:rPr>
        <w:t>upper</w:t>
      </w:r>
      <w:r>
        <w:rPr>
          <w:color w:val="231F20"/>
          <w:spacing w:val="25"/>
        </w:rPr>
        <w:t xml:space="preserve"> </w:t>
      </w:r>
      <w:r>
        <w:rPr>
          <w:color w:val="231F20"/>
        </w:rPr>
        <w:t>surface</w:t>
      </w:r>
      <w:r>
        <w:rPr>
          <w:color w:val="231F20"/>
          <w:spacing w:val="22"/>
        </w:rPr>
        <w:t xml:space="preserve"> </w:t>
      </w:r>
      <w:r>
        <w:rPr>
          <w:color w:val="231F20"/>
        </w:rPr>
        <w:t>(mm),</w:t>
      </w:r>
      <w:r>
        <w:rPr>
          <w:color w:val="231F20"/>
          <w:spacing w:val="23"/>
        </w:rPr>
        <w:t xml:space="preserve"> </w:t>
      </w:r>
      <w:r>
        <w:rPr>
          <w:i/>
          <w:color w:val="231F20"/>
        </w:rPr>
        <w:t>h</w:t>
      </w:r>
      <w:r>
        <w:rPr>
          <w:color w:val="231F20"/>
          <w:vertAlign w:val="subscript"/>
        </w:rPr>
        <w:t>1</w:t>
      </w:r>
      <w:r>
        <w:rPr>
          <w:color w:val="231F20"/>
          <w:spacing w:val="26"/>
        </w:rPr>
        <w:t xml:space="preserve"> </w:t>
      </w:r>
      <w:r>
        <w:rPr>
          <w:color w:val="231F20"/>
        </w:rPr>
        <w:t>=</w:t>
      </w:r>
      <w:r>
        <w:rPr>
          <w:color w:val="231F20"/>
          <w:spacing w:val="26"/>
        </w:rPr>
        <w:t xml:space="preserve"> </w:t>
      </w:r>
      <w:r>
        <w:rPr>
          <w:i/>
          <w:color w:val="231F20"/>
        </w:rPr>
        <w:t>d</w:t>
      </w:r>
      <w:r>
        <w:rPr>
          <w:i/>
          <w:color w:val="231F20"/>
          <w:spacing w:val="26"/>
        </w:rPr>
        <w:t xml:space="preserve"> </w:t>
      </w:r>
      <w:r>
        <w:rPr>
          <w:color w:val="231F20"/>
        </w:rPr>
        <w:t>±</w:t>
      </w:r>
      <w:r>
        <w:rPr>
          <w:color w:val="231F20"/>
          <w:spacing w:val="25"/>
        </w:rPr>
        <w:t xml:space="preserve"> </w:t>
      </w:r>
      <w:r>
        <w:rPr>
          <w:i/>
          <w:color w:val="231F20"/>
        </w:rPr>
        <w:t>d</w:t>
      </w:r>
      <w:r>
        <w:rPr>
          <w:color w:val="231F20"/>
        </w:rPr>
        <w:t>/2</w:t>
      </w:r>
    </w:p>
    <w:p w14:paraId="6E114950" w14:textId="77777777" w:rsidR="00C560FD" w:rsidRDefault="000A6985">
      <w:pPr>
        <w:pStyle w:val="Tekstpodstawowy"/>
        <w:spacing w:before="86" w:line="235" w:lineRule="auto"/>
        <w:ind w:left="2114" w:right="3470" w:hanging="512"/>
        <w:jc w:val="both"/>
      </w:pPr>
      <w:r>
        <w:rPr>
          <w:i/>
          <w:color w:val="231F20"/>
        </w:rPr>
        <w:t>h</w:t>
      </w:r>
      <w:r>
        <w:rPr>
          <w:color w:val="231F20"/>
          <w:vertAlign w:val="subscript"/>
        </w:rPr>
        <w:t>2</w:t>
      </w:r>
      <w:r>
        <w:rPr>
          <w:color w:val="231F20"/>
          <w:spacing w:val="1"/>
        </w:rPr>
        <w:t xml:space="preserve"> </w:t>
      </w:r>
      <w:r>
        <w:rPr>
          <w:color w:val="231F20"/>
        </w:rPr>
        <w:t>Tool</w:t>
      </w:r>
      <w:r>
        <w:rPr>
          <w:color w:val="231F20"/>
          <w:spacing w:val="1"/>
        </w:rPr>
        <w:t xml:space="preserve"> </w:t>
      </w:r>
      <w:r>
        <w:rPr>
          <w:color w:val="231F20"/>
        </w:rPr>
        <w:t>seal thickness</w:t>
      </w:r>
      <w:r>
        <w:rPr>
          <w:color w:val="231F20"/>
          <w:spacing w:val="1"/>
        </w:rPr>
        <w:t xml:space="preserve"> </w:t>
      </w:r>
      <w:r>
        <w:rPr>
          <w:color w:val="231F20"/>
        </w:rPr>
        <w:t>above</w:t>
      </w:r>
      <w:r>
        <w:rPr>
          <w:color w:val="231F20"/>
          <w:spacing w:val="42"/>
        </w:rPr>
        <w:t xml:space="preserve"> </w:t>
      </w:r>
      <w:r>
        <w:rPr>
          <w:color w:val="231F20"/>
        </w:rPr>
        <w:t>the</w:t>
      </w:r>
      <w:r>
        <w:rPr>
          <w:color w:val="231F20"/>
          <w:spacing w:val="43"/>
        </w:rPr>
        <w:t xml:space="preserve"> </w:t>
      </w:r>
      <w:r>
        <w:rPr>
          <w:color w:val="231F20"/>
        </w:rPr>
        <w:t>deck,</w:t>
      </w:r>
      <w:r>
        <w:rPr>
          <w:color w:val="231F20"/>
          <w:spacing w:val="42"/>
        </w:rPr>
        <w:t xml:space="preserve"> </w:t>
      </w:r>
      <w:r>
        <w:rPr>
          <w:color w:val="231F20"/>
        </w:rPr>
        <w:t>≤</w:t>
      </w:r>
      <w:r>
        <w:rPr>
          <w:color w:val="231F20"/>
          <w:spacing w:val="43"/>
        </w:rPr>
        <w:t xml:space="preserve"> </w:t>
      </w:r>
      <w:r>
        <w:rPr>
          <w:color w:val="231F20"/>
        </w:rPr>
        <w:t>20 mm</w:t>
      </w:r>
      <w:r>
        <w:rPr>
          <w:color w:val="231F20"/>
          <w:spacing w:val="42"/>
        </w:rPr>
        <w:t xml:space="preserve"> </w:t>
      </w:r>
      <w:r>
        <w:rPr>
          <w:color w:val="231F20"/>
        </w:rPr>
        <w:t>(if the</w:t>
      </w:r>
      <w:r>
        <w:rPr>
          <w:color w:val="231F20"/>
          <w:spacing w:val="43"/>
        </w:rPr>
        <w:t xml:space="preserve"> </w:t>
      </w:r>
      <w:r>
        <w:rPr>
          <w:color w:val="231F20"/>
        </w:rPr>
        <w:t>tool</w:t>
      </w:r>
      <w:r>
        <w:rPr>
          <w:color w:val="231F20"/>
          <w:spacing w:val="42"/>
        </w:rPr>
        <w:t xml:space="preserve"> </w:t>
      </w:r>
      <w:r>
        <w:rPr>
          <w:color w:val="231F20"/>
        </w:rPr>
        <w:t>seal</w:t>
      </w:r>
      <w:r>
        <w:rPr>
          <w:color w:val="231F20"/>
          <w:spacing w:val="43"/>
        </w:rPr>
        <w:t xml:space="preserve"> </w:t>
      </w:r>
      <w:r>
        <w:rPr>
          <w:color w:val="231F20"/>
        </w:rPr>
        <w:t>is</w:t>
      </w:r>
      <w:r>
        <w:rPr>
          <w:color w:val="231F20"/>
          <w:spacing w:val="1"/>
        </w:rPr>
        <w:t xml:space="preserve"> </w:t>
      </w:r>
      <w:r>
        <w:rPr>
          <w:color w:val="231F20"/>
        </w:rPr>
        <w:t>located</w:t>
      </w:r>
      <w:r>
        <w:rPr>
          <w:color w:val="231F20"/>
          <w:spacing w:val="1"/>
        </w:rPr>
        <w:t xml:space="preserve"> </w:t>
      </w:r>
      <w:r>
        <w:rPr>
          <w:color w:val="231F20"/>
        </w:rPr>
        <w:t>below</w:t>
      </w:r>
      <w:r>
        <w:rPr>
          <w:color w:val="231F20"/>
          <w:spacing w:val="1"/>
        </w:rPr>
        <w:t xml:space="preserve"> </w:t>
      </w:r>
      <w:r>
        <w:rPr>
          <w:color w:val="231F20"/>
        </w:rPr>
        <w:t>the</w:t>
      </w:r>
      <w:r>
        <w:rPr>
          <w:color w:val="231F20"/>
          <w:spacing w:val="1"/>
        </w:rPr>
        <w:t xml:space="preserve"> </w:t>
      </w:r>
      <w:r>
        <w:rPr>
          <w:color w:val="231F20"/>
        </w:rPr>
        <w:t>deck,</w:t>
      </w:r>
      <w:r>
        <w:rPr>
          <w:color w:val="231F20"/>
          <w:spacing w:val="1"/>
        </w:rPr>
        <w:t xml:space="preserve"> </w:t>
      </w:r>
      <w:r>
        <w:rPr>
          <w:color w:val="231F20"/>
        </w:rPr>
        <w:t>its</w:t>
      </w:r>
      <w:r>
        <w:rPr>
          <w:color w:val="231F20"/>
          <w:spacing w:val="42"/>
        </w:rPr>
        <w:t xml:space="preserve"> </w:t>
      </w:r>
      <w:r>
        <w:rPr>
          <w:color w:val="231F20"/>
        </w:rPr>
        <w:t>thickness</w:t>
      </w:r>
      <w:r>
        <w:rPr>
          <w:color w:val="231F20"/>
          <w:spacing w:val="43"/>
        </w:rPr>
        <w:t xml:space="preserve"> </w:t>
      </w:r>
      <w:r>
        <w:rPr>
          <w:color w:val="231F20"/>
        </w:rPr>
        <w:t>is</w:t>
      </w:r>
      <w:r>
        <w:rPr>
          <w:color w:val="231F20"/>
          <w:spacing w:val="42"/>
        </w:rPr>
        <w:t xml:space="preserve"> </w:t>
      </w:r>
      <w:r>
        <w:rPr>
          <w:color w:val="231F20"/>
        </w:rPr>
        <w:t>not</w:t>
      </w:r>
      <w:r>
        <w:rPr>
          <w:color w:val="231F20"/>
          <w:spacing w:val="43"/>
        </w:rPr>
        <w:t xml:space="preserve"> </w:t>
      </w:r>
      <w:r>
        <w:rPr>
          <w:color w:val="231F20"/>
        </w:rPr>
        <w:t>limited;</w:t>
      </w:r>
      <w:r>
        <w:rPr>
          <w:color w:val="231F20"/>
          <w:spacing w:val="42"/>
        </w:rPr>
        <w:t xml:space="preserve"> </w:t>
      </w:r>
      <w:r>
        <w:rPr>
          <w:color w:val="231F20"/>
        </w:rPr>
        <w:t>it</w:t>
      </w:r>
      <w:r>
        <w:rPr>
          <w:color w:val="231F20"/>
          <w:spacing w:val="43"/>
        </w:rPr>
        <w:t xml:space="preserve"> </w:t>
      </w:r>
      <w:r>
        <w:rPr>
          <w:color w:val="231F20"/>
        </w:rPr>
        <w:t>may</w:t>
      </w:r>
      <w:r>
        <w:rPr>
          <w:color w:val="231F20"/>
          <w:spacing w:val="42"/>
        </w:rPr>
        <w:t xml:space="preserve"> </w:t>
      </w:r>
      <w:r>
        <w:rPr>
          <w:color w:val="231F20"/>
        </w:rPr>
        <w:t>be</w:t>
      </w:r>
      <w:r>
        <w:rPr>
          <w:color w:val="231F20"/>
          <w:spacing w:val="1"/>
        </w:rPr>
        <w:t xml:space="preserve"> </w:t>
      </w:r>
      <w:r>
        <w:rPr>
          <w:color w:val="231F20"/>
        </w:rPr>
        <w:t>made</w:t>
      </w:r>
      <w:r>
        <w:rPr>
          <w:color w:val="231F20"/>
          <w:spacing w:val="25"/>
        </w:rPr>
        <w:t xml:space="preserve"> </w:t>
      </w:r>
      <w:r>
        <w:rPr>
          <w:color w:val="231F20"/>
        </w:rPr>
        <w:t>of</w:t>
      </w:r>
      <w:r>
        <w:rPr>
          <w:color w:val="231F20"/>
          <w:spacing w:val="25"/>
        </w:rPr>
        <w:t xml:space="preserve"> </w:t>
      </w:r>
      <w:r>
        <w:rPr>
          <w:color w:val="231F20"/>
        </w:rPr>
        <w:t>foam</w:t>
      </w:r>
      <w:r>
        <w:rPr>
          <w:color w:val="231F20"/>
          <w:spacing w:val="25"/>
        </w:rPr>
        <w:t xml:space="preserve"> </w:t>
      </w:r>
      <w:r>
        <w:rPr>
          <w:color w:val="231F20"/>
        </w:rPr>
        <w:t>rubber)</w:t>
      </w:r>
    </w:p>
    <w:p w14:paraId="28367E12" w14:textId="77777777" w:rsidR="00C560FD" w:rsidRDefault="000A6985">
      <w:pPr>
        <w:pStyle w:val="Tekstpodstawowy"/>
        <w:spacing w:before="86" w:line="235" w:lineRule="auto"/>
        <w:ind w:left="2114" w:right="3473" w:hanging="512"/>
        <w:jc w:val="both"/>
      </w:pPr>
      <w:r>
        <w:rPr>
          <w:i/>
          <w:color w:val="231F20"/>
        </w:rPr>
        <w:t>h</w:t>
      </w:r>
      <w:r>
        <w:rPr>
          <w:color w:val="231F20"/>
          <w:vertAlign w:val="subscript"/>
        </w:rPr>
        <w:t>3</w:t>
      </w:r>
      <w:r>
        <w:rPr>
          <w:color w:val="231F20"/>
        </w:rPr>
        <w:t xml:space="preserve">      </w:t>
      </w:r>
      <w:r>
        <w:rPr>
          <w:color w:val="231F20"/>
          <w:spacing w:val="1"/>
        </w:rPr>
        <w:t xml:space="preserve"> </w:t>
      </w:r>
      <w:r>
        <w:rPr>
          <w:color w:val="231F20"/>
        </w:rPr>
        <w:t>Distance between deck</w:t>
      </w:r>
      <w:r>
        <w:rPr>
          <w:color w:val="231F20"/>
          <w:spacing w:val="42"/>
        </w:rPr>
        <w:t xml:space="preserve"> </w:t>
      </w:r>
      <w:r>
        <w:rPr>
          <w:color w:val="231F20"/>
        </w:rPr>
        <w:t>upper surface and</w:t>
      </w:r>
      <w:r>
        <w:rPr>
          <w:color w:val="231F20"/>
          <w:spacing w:val="43"/>
        </w:rPr>
        <w:t xml:space="preserve"> </w:t>
      </w:r>
      <w:r>
        <w:rPr>
          <w:color w:val="231F20"/>
        </w:rPr>
        <w:t>anvil upper surface, 250 ±</w:t>
      </w:r>
      <w:r>
        <w:rPr>
          <w:color w:val="231F20"/>
          <w:spacing w:val="1"/>
        </w:rPr>
        <w:t xml:space="preserve"> </w:t>
      </w:r>
      <w:r>
        <w:rPr>
          <w:color w:val="231F20"/>
        </w:rPr>
        <w:t>50 mm</w:t>
      </w:r>
    </w:p>
    <w:p w14:paraId="4D8F43B1" w14:textId="77777777" w:rsidR="00C560FD" w:rsidRDefault="000A6985">
      <w:pPr>
        <w:pStyle w:val="Tekstpodstawowy"/>
        <w:tabs>
          <w:tab w:val="left" w:pos="2114"/>
        </w:tabs>
        <w:spacing w:before="84"/>
        <w:ind w:left="1602"/>
      </w:pPr>
      <w:r>
        <w:rPr>
          <w:i/>
          <w:color w:val="231F20"/>
        </w:rPr>
        <w:t>h</w:t>
      </w:r>
      <w:r>
        <w:rPr>
          <w:color w:val="231F20"/>
          <w:vertAlign w:val="subscript"/>
        </w:rPr>
        <w:t>4</w:t>
      </w:r>
      <w:r>
        <w:rPr>
          <w:color w:val="231F20"/>
        </w:rPr>
        <w:tab/>
        <w:t>Isolating</w:t>
      </w:r>
      <w:r>
        <w:rPr>
          <w:color w:val="231F20"/>
          <w:spacing w:val="22"/>
        </w:rPr>
        <w:t xml:space="preserve"> </w:t>
      </w:r>
      <w:r>
        <w:rPr>
          <w:color w:val="231F20"/>
        </w:rPr>
        <w:t>foam</w:t>
      </w:r>
      <w:r>
        <w:rPr>
          <w:color w:val="231F20"/>
          <w:spacing w:val="21"/>
        </w:rPr>
        <w:t xml:space="preserve"> </w:t>
      </w:r>
      <w:r>
        <w:rPr>
          <w:color w:val="231F20"/>
        </w:rPr>
        <w:t>rubber</w:t>
      </w:r>
      <w:r>
        <w:rPr>
          <w:color w:val="231F20"/>
          <w:spacing w:val="23"/>
        </w:rPr>
        <w:t xml:space="preserve"> </w:t>
      </w:r>
      <w:r>
        <w:rPr>
          <w:color w:val="231F20"/>
        </w:rPr>
        <w:t>deck</w:t>
      </w:r>
      <w:r>
        <w:rPr>
          <w:color w:val="231F20"/>
          <w:spacing w:val="22"/>
        </w:rPr>
        <w:t xml:space="preserve"> </w:t>
      </w:r>
      <w:r>
        <w:rPr>
          <w:color w:val="231F20"/>
        </w:rPr>
        <w:t>seal</w:t>
      </w:r>
      <w:r>
        <w:rPr>
          <w:color w:val="231F20"/>
          <w:spacing w:val="21"/>
        </w:rPr>
        <w:t xml:space="preserve"> </w:t>
      </w:r>
      <w:r>
        <w:rPr>
          <w:color w:val="231F20"/>
        </w:rPr>
        <w:t>thickness,</w:t>
      </w:r>
      <w:r>
        <w:rPr>
          <w:color w:val="231F20"/>
          <w:spacing w:val="24"/>
        </w:rPr>
        <w:t xml:space="preserve"> </w:t>
      </w:r>
      <w:r>
        <w:rPr>
          <w:color w:val="231F20"/>
        </w:rPr>
        <w:t>≤</w:t>
      </w:r>
      <w:r>
        <w:rPr>
          <w:color w:val="231F20"/>
          <w:spacing w:val="22"/>
        </w:rPr>
        <w:t xml:space="preserve"> </w:t>
      </w:r>
      <w:r>
        <w:rPr>
          <w:color w:val="231F20"/>
        </w:rPr>
        <w:t>30</w:t>
      </w:r>
      <w:r>
        <w:rPr>
          <w:color w:val="231F20"/>
          <w:spacing w:val="-1"/>
        </w:rPr>
        <w:t xml:space="preserve"> </w:t>
      </w:r>
      <w:r>
        <w:rPr>
          <w:color w:val="231F20"/>
        </w:rPr>
        <w:t>mm</w:t>
      </w:r>
    </w:p>
    <w:p w14:paraId="0C24BE43" w14:textId="77777777" w:rsidR="00C560FD" w:rsidRDefault="000A6985">
      <w:pPr>
        <w:pStyle w:val="Tekstpodstawowy"/>
        <w:tabs>
          <w:tab w:val="left" w:pos="2114"/>
        </w:tabs>
        <w:spacing w:before="81"/>
        <w:ind w:left="1602"/>
      </w:pPr>
      <w:r>
        <w:rPr>
          <w:i/>
          <w:color w:val="231F20"/>
        </w:rPr>
        <w:t>h</w:t>
      </w:r>
      <w:r>
        <w:rPr>
          <w:color w:val="231F20"/>
          <w:vertAlign w:val="subscript"/>
        </w:rPr>
        <w:t>5</w:t>
      </w:r>
      <w:r>
        <w:rPr>
          <w:color w:val="231F20"/>
        </w:rPr>
        <w:tab/>
        <w:t>Anvil</w:t>
      </w:r>
      <w:r>
        <w:rPr>
          <w:color w:val="231F20"/>
          <w:spacing w:val="23"/>
        </w:rPr>
        <w:t xml:space="preserve"> </w:t>
      </w:r>
      <w:r>
        <w:rPr>
          <w:color w:val="231F20"/>
        </w:rPr>
        <w:t>thickness,</w:t>
      </w:r>
      <w:r>
        <w:rPr>
          <w:color w:val="231F20"/>
          <w:spacing w:val="23"/>
        </w:rPr>
        <w:t xml:space="preserve"> </w:t>
      </w:r>
      <w:r>
        <w:rPr>
          <w:color w:val="231F20"/>
        </w:rPr>
        <w:t>350 ±</w:t>
      </w:r>
      <w:r>
        <w:rPr>
          <w:color w:val="231F20"/>
          <w:spacing w:val="22"/>
        </w:rPr>
        <w:t xml:space="preserve"> </w:t>
      </w:r>
      <w:r>
        <w:rPr>
          <w:color w:val="231F20"/>
        </w:rPr>
        <w:t>50</w:t>
      </w:r>
      <w:r>
        <w:rPr>
          <w:color w:val="231F20"/>
          <w:spacing w:val="-1"/>
        </w:rPr>
        <w:t xml:space="preserve"> </w:t>
      </w:r>
      <w:r>
        <w:rPr>
          <w:color w:val="231F20"/>
        </w:rPr>
        <w:t>mm</w:t>
      </w:r>
    </w:p>
    <w:p w14:paraId="78A3C576" w14:textId="77777777" w:rsidR="00C560FD" w:rsidRDefault="000A6985">
      <w:pPr>
        <w:pStyle w:val="Tekstpodstawowy"/>
        <w:tabs>
          <w:tab w:val="left" w:pos="2114"/>
        </w:tabs>
        <w:spacing w:before="81"/>
        <w:ind w:left="1602"/>
      </w:pPr>
      <w:r>
        <w:rPr>
          <w:i/>
          <w:color w:val="231F20"/>
        </w:rPr>
        <w:t>h</w:t>
      </w:r>
      <w:r>
        <w:rPr>
          <w:color w:val="231F20"/>
          <w:vertAlign w:val="subscript"/>
        </w:rPr>
        <w:t>6</w:t>
      </w:r>
      <w:r>
        <w:rPr>
          <w:color w:val="231F20"/>
        </w:rPr>
        <w:tab/>
        <w:t>Tool</w:t>
      </w:r>
      <w:r>
        <w:rPr>
          <w:color w:val="231F20"/>
          <w:spacing w:val="23"/>
        </w:rPr>
        <w:t xml:space="preserve"> </w:t>
      </w:r>
      <w:r>
        <w:rPr>
          <w:color w:val="231F20"/>
        </w:rPr>
        <w:t>penetration,</w:t>
      </w:r>
      <w:r>
        <w:rPr>
          <w:color w:val="231F20"/>
          <w:spacing w:val="22"/>
        </w:rPr>
        <w:t xml:space="preserve"> </w:t>
      </w:r>
      <w:r>
        <w:rPr>
          <w:color w:val="231F20"/>
        </w:rPr>
        <w:t>≤</w:t>
      </w:r>
      <w:r>
        <w:rPr>
          <w:color w:val="231F20"/>
          <w:spacing w:val="23"/>
        </w:rPr>
        <w:t xml:space="preserve"> </w:t>
      </w:r>
      <w:r>
        <w:rPr>
          <w:color w:val="231F20"/>
        </w:rPr>
        <w:t>50</w:t>
      </w:r>
      <w:r>
        <w:rPr>
          <w:color w:val="231F20"/>
          <w:spacing w:val="-1"/>
        </w:rPr>
        <w:t xml:space="preserve"> </w:t>
      </w:r>
      <w:r>
        <w:rPr>
          <w:color w:val="231F20"/>
        </w:rPr>
        <w:t>mm</w:t>
      </w:r>
    </w:p>
    <w:p w14:paraId="3DDB37C1" w14:textId="77777777" w:rsidR="00C560FD" w:rsidRDefault="000A6985">
      <w:pPr>
        <w:pStyle w:val="Tekstpodstawowy"/>
        <w:spacing w:before="147" w:line="237" w:lineRule="auto"/>
        <w:ind w:left="1583" w:right="3450" w:firstLine="1"/>
        <w:jc w:val="both"/>
      </w:pPr>
      <w:r>
        <w:rPr>
          <w:color w:val="231F20"/>
        </w:rPr>
        <w:t>If the quadratic shape of the test block structure is used, the maximum length</w:t>
      </w:r>
      <w:r>
        <w:rPr>
          <w:color w:val="231F20"/>
          <w:spacing w:val="1"/>
        </w:rPr>
        <w:t xml:space="preserve"> </w:t>
      </w:r>
      <w:r>
        <w:rPr>
          <w:color w:val="231F20"/>
        </w:rPr>
        <w:t>dimension</w:t>
      </w:r>
      <w:r>
        <w:rPr>
          <w:color w:val="231F20"/>
          <w:spacing w:val="25"/>
        </w:rPr>
        <w:t xml:space="preserve"> </w:t>
      </w:r>
      <w:r>
        <w:rPr>
          <w:color w:val="231F20"/>
        </w:rPr>
        <w:t>equals</w:t>
      </w:r>
      <w:r>
        <w:rPr>
          <w:color w:val="231F20"/>
          <w:spacing w:val="25"/>
        </w:rPr>
        <w:t xml:space="preserve"> </w:t>
      </w:r>
      <w:r>
        <w:rPr>
          <w:color w:val="231F20"/>
        </w:rPr>
        <w:t>0,89</w:t>
      </w:r>
      <w:r>
        <w:rPr>
          <w:color w:val="231F20"/>
          <w:spacing w:val="2"/>
        </w:rPr>
        <w:t xml:space="preserve"> </w:t>
      </w:r>
      <w:r>
        <w:rPr>
          <w:color w:val="231F20"/>
        </w:rPr>
        <w:t>×</w:t>
      </w:r>
      <w:r>
        <w:rPr>
          <w:color w:val="231F20"/>
          <w:spacing w:val="26"/>
        </w:rPr>
        <w:t xml:space="preserve"> </w:t>
      </w:r>
      <w:r>
        <w:rPr>
          <w:color w:val="231F20"/>
        </w:rPr>
        <w:t>corresponding</w:t>
      </w:r>
      <w:r>
        <w:rPr>
          <w:color w:val="231F20"/>
          <w:spacing w:val="26"/>
        </w:rPr>
        <w:t xml:space="preserve"> </w:t>
      </w:r>
      <w:r>
        <w:rPr>
          <w:color w:val="231F20"/>
        </w:rPr>
        <w:t>diameter</w:t>
      </w:r>
    </w:p>
    <w:p w14:paraId="1DF6B292" w14:textId="77777777" w:rsidR="00C560FD" w:rsidRDefault="00C560FD">
      <w:pPr>
        <w:pStyle w:val="Tekstpodstawowy"/>
        <w:spacing w:before="2"/>
        <w:rPr>
          <w:sz w:val="21"/>
        </w:rPr>
      </w:pPr>
    </w:p>
    <w:p w14:paraId="1C2D3B25" w14:textId="77777777" w:rsidR="00C560FD" w:rsidRDefault="000A6985">
      <w:pPr>
        <w:pStyle w:val="Tekstpodstawowy"/>
        <w:spacing w:before="1" w:line="235" w:lineRule="auto"/>
        <w:ind w:left="1583" w:right="3448" w:firstLine="1"/>
        <w:jc w:val="both"/>
      </w:pPr>
      <w:r>
        <w:rPr>
          <w:color w:val="231F20"/>
        </w:rPr>
        <w:t>The empty space between the deck and the anvil can be filled with elastic</w:t>
      </w:r>
      <w:r>
        <w:rPr>
          <w:color w:val="231F20"/>
          <w:spacing w:val="1"/>
        </w:rPr>
        <w:t xml:space="preserve"> </w:t>
      </w:r>
      <w:r>
        <w:rPr>
          <w:color w:val="231F20"/>
        </w:rPr>
        <w:t>foam</w:t>
      </w:r>
      <w:r>
        <w:rPr>
          <w:color w:val="231F20"/>
          <w:spacing w:val="22"/>
        </w:rPr>
        <w:t xml:space="preserve"> </w:t>
      </w:r>
      <w:r>
        <w:rPr>
          <w:color w:val="231F20"/>
        </w:rPr>
        <w:t>rubber</w:t>
      </w:r>
      <w:r>
        <w:rPr>
          <w:color w:val="231F20"/>
          <w:spacing w:val="25"/>
        </w:rPr>
        <w:t xml:space="preserve"> </w:t>
      </w:r>
      <w:r>
        <w:rPr>
          <w:color w:val="231F20"/>
        </w:rPr>
        <w:t>or</w:t>
      </w:r>
      <w:r>
        <w:rPr>
          <w:color w:val="231F20"/>
          <w:spacing w:val="24"/>
        </w:rPr>
        <w:t xml:space="preserve"> </w:t>
      </w:r>
      <w:r>
        <w:rPr>
          <w:color w:val="231F20"/>
        </w:rPr>
        <w:t>other</w:t>
      </w:r>
      <w:r>
        <w:rPr>
          <w:color w:val="231F20"/>
          <w:spacing w:val="24"/>
        </w:rPr>
        <w:t xml:space="preserve"> </w:t>
      </w:r>
      <w:r>
        <w:rPr>
          <w:color w:val="231F20"/>
        </w:rPr>
        <w:t>absorption</w:t>
      </w:r>
      <w:r>
        <w:rPr>
          <w:color w:val="231F20"/>
          <w:spacing w:val="25"/>
        </w:rPr>
        <w:t xml:space="preserve"> </w:t>
      </w:r>
      <w:r>
        <w:rPr>
          <w:color w:val="231F20"/>
        </w:rPr>
        <w:t>material,</w:t>
      </w:r>
      <w:r>
        <w:rPr>
          <w:color w:val="231F20"/>
          <w:spacing w:val="20"/>
        </w:rPr>
        <w:t xml:space="preserve"> </w:t>
      </w:r>
      <w:r>
        <w:rPr>
          <w:color w:val="231F20"/>
        </w:rPr>
        <w:t>density</w:t>
      </w:r>
      <w:r>
        <w:rPr>
          <w:color w:val="231F20"/>
          <w:spacing w:val="25"/>
        </w:rPr>
        <w:t xml:space="preserve"> </w:t>
      </w:r>
      <w:r>
        <w:rPr>
          <w:color w:val="231F20"/>
        </w:rPr>
        <w:t>&lt;</w:t>
      </w:r>
      <w:r>
        <w:rPr>
          <w:color w:val="231F20"/>
          <w:spacing w:val="26"/>
        </w:rPr>
        <w:t xml:space="preserve"> </w:t>
      </w:r>
      <w:r>
        <w:rPr>
          <w:color w:val="231F20"/>
        </w:rPr>
        <w:t>220</w:t>
      </w:r>
      <w:r>
        <w:rPr>
          <w:color w:val="231F20"/>
          <w:spacing w:val="1"/>
        </w:rPr>
        <w:t xml:space="preserve"> </w:t>
      </w:r>
      <w:r>
        <w:rPr>
          <w:color w:val="231F20"/>
        </w:rPr>
        <w:t>kg/m</w:t>
      </w:r>
      <w:r>
        <w:rPr>
          <w:color w:val="231F20"/>
          <w:vertAlign w:val="superscript"/>
        </w:rPr>
        <w:t>3</w:t>
      </w:r>
    </w:p>
    <w:p w14:paraId="0E42C573" w14:textId="77777777" w:rsidR="00C560FD" w:rsidRDefault="00C560FD">
      <w:pPr>
        <w:pStyle w:val="Tekstpodstawowy"/>
        <w:rPr>
          <w:sz w:val="21"/>
        </w:rPr>
      </w:pPr>
    </w:p>
    <w:p w14:paraId="329D7970" w14:textId="48D29322" w:rsidR="00C560FD" w:rsidRDefault="000A6985" w:rsidP="00AE72A3">
      <w:pPr>
        <w:pStyle w:val="Akapitzlist"/>
        <w:numPr>
          <w:ilvl w:val="0"/>
          <w:numId w:val="10"/>
        </w:numPr>
        <w:tabs>
          <w:tab w:val="left" w:pos="1584"/>
        </w:tabs>
        <w:spacing w:line="393" w:lineRule="auto"/>
        <w:ind w:left="1584" w:right="6383" w:hanging="301"/>
        <w:rPr>
          <w:sz w:val="17"/>
        </w:rPr>
      </w:pPr>
      <w:commentRangeStart w:id="873"/>
      <w:r>
        <w:rPr>
          <w:b/>
          <w:color w:val="231F20"/>
          <w:sz w:val="17"/>
        </w:rPr>
        <w:t>HYDRAULIC</w:t>
      </w:r>
      <w:r>
        <w:rPr>
          <w:b/>
          <w:color w:val="231F20"/>
          <w:spacing w:val="1"/>
          <w:sz w:val="17"/>
        </w:rPr>
        <w:t xml:space="preserve"> </w:t>
      </w:r>
      <w:r>
        <w:rPr>
          <w:b/>
          <w:color w:val="231F20"/>
          <w:sz w:val="17"/>
        </w:rPr>
        <w:t>POWER PACKS</w:t>
      </w:r>
      <w:r>
        <w:rPr>
          <w:b/>
          <w:color w:val="231F20"/>
          <w:spacing w:val="-40"/>
          <w:sz w:val="17"/>
        </w:rPr>
        <w:t xml:space="preserve"> </w:t>
      </w:r>
      <w:commentRangeEnd w:id="873"/>
      <w:r w:rsidR="00421B36">
        <w:rPr>
          <w:rStyle w:val="Odwoaniedokomentarza"/>
        </w:rPr>
        <w:commentReference w:id="873"/>
      </w:r>
      <w:del w:id="874" w:author="ARIAS ROLDAN Ivan (GROW)" w:date="2022-01-31T09:19:00Z">
        <w:r w:rsidDel="009C0913">
          <w:rPr>
            <w:b/>
            <w:color w:val="231F20"/>
            <w:sz w:val="17"/>
          </w:rPr>
          <w:delText>Basic</w:delText>
        </w:r>
        <w:r w:rsidDel="009C0913">
          <w:rPr>
            <w:b/>
            <w:color w:val="231F20"/>
            <w:spacing w:val="1"/>
            <w:sz w:val="17"/>
          </w:rPr>
          <w:delText xml:space="preserve"> </w:delText>
        </w:r>
        <w:r w:rsidDel="009C0913">
          <w:rPr>
            <w:b/>
            <w:color w:val="231F20"/>
            <w:sz w:val="17"/>
          </w:rPr>
          <w:delText>noise</w:delText>
        </w:r>
        <w:r w:rsidDel="009C0913">
          <w:rPr>
            <w:b/>
            <w:color w:val="231F20"/>
            <w:spacing w:val="1"/>
            <w:sz w:val="17"/>
          </w:rPr>
          <w:delText xml:space="preserve"> </w:delText>
        </w:r>
        <w:r w:rsidDel="009C0913">
          <w:rPr>
            <w:b/>
            <w:color w:val="231F20"/>
            <w:sz w:val="17"/>
          </w:rPr>
          <w:delText>emission</w:delText>
        </w:r>
        <w:r w:rsidDel="009C0913">
          <w:rPr>
            <w:b/>
            <w:color w:val="231F20"/>
            <w:spacing w:val="42"/>
            <w:sz w:val="17"/>
          </w:rPr>
          <w:delText xml:space="preserve"> </w:delText>
        </w:r>
        <w:r w:rsidDel="009C0913">
          <w:rPr>
            <w:b/>
            <w:color w:val="231F20"/>
            <w:sz w:val="17"/>
          </w:rPr>
          <w:delText>standard</w:delText>
        </w:r>
        <w:r w:rsidDel="009C0913">
          <w:rPr>
            <w:b/>
            <w:color w:val="231F20"/>
            <w:spacing w:val="1"/>
            <w:sz w:val="17"/>
          </w:rPr>
          <w:delText xml:space="preserve"> </w:delText>
        </w:r>
        <w:r w:rsidDel="009C0913">
          <w:rPr>
            <w:color w:val="231F20"/>
            <w:sz w:val="17"/>
          </w:rPr>
          <w:delText>EN</w:delText>
        </w:r>
        <w:r w:rsidDel="009C0913">
          <w:rPr>
            <w:color w:val="231F20"/>
            <w:spacing w:val="26"/>
            <w:sz w:val="17"/>
          </w:rPr>
          <w:delText xml:space="preserve"> </w:delText>
        </w:r>
        <w:r w:rsidDel="009C0913">
          <w:rPr>
            <w:color w:val="231F20"/>
            <w:sz w:val="17"/>
          </w:rPr>
          <w:delText>ISO</w:delText>
        </w:r>
        <w:r w:rsidDel="009C0913">
          <w:rPr>
            <w:color w:val="231F20"/>
            <w:spacing w:val="23"/>
            <w:sz w:val="17"/>
          </w:rPr>
          <w:delText xml:space="preserve"> </w:delText>
        </w:r>
        <w:r w:rsidDel="009C0913">
          <w:rPr>
            <w:color w:val="231F20"/>
            <w:sz w:val="17"/>
          </w:rPr>
          <w:delText>3744:</w:delText>
        </w:r>
      </w:del>
      <w:del w:id="875" w:author="ARIAS ROLDAN Ivan (GROW)" w:date="2022-01-25T10:23:00Z">
        <w:r w:rsidDel="00421B36">
          <w:rPr>
            <w:color w:val="231F20"/>
            <w:sz w:val="17"/>
          </w:rPr>
          <w:delText>1995</w:delText>
        </w:r>
      </w:del>
    </w:p>
    <w:p w14:paraId="5E487B0D" w14:textId="7852B36F" w:rsidR="00C560FD" w:rsidDel="009C0913" w:rsidRDefault="000A6985">
      <w:pPr>
        <w:pStyle w:val="Nagwek2"/>
        <w:spacing w:before="114"/>
        <w:rPr>
          <w:del w:id="876" w:author="ARIAS ROLDAN Ivan (GROW)" w:date="2022-01-31T09:19:00Z"/>
        </w:rPr>
      </w:pPr>
      <w:del w:id="877" w:author="ARIAS ROLDAN Ivan (GROW)" w:date="2022-01-31T09:19:00Z">
        <w:r w:rsidDel="009C0913">
          <w:rPr>
            <w:color w:val="231F20"/>
          </w:rPr>
          <w:delText>Operating</w:delText>
        </w:r>
        <w:r w:rsidDel="009C0913">
          <w:rPr>
            <w:color w:val="231F20"/>
            <w:spacing w:val="20"/>
          </w:rPr>
          <w:delText xml:space="preserve"> </w:delText>
        </w:r>
        <w:r w:rsidDel="009C0913">
          <w:rPr>
            <w:color w:val="231F20"/>
          </w:rPr>
          <w:delText>conditions</w:delText>
        </w:r>
        <w:r w:rsidDel="009C0913">
          <w:rPr>
            <w:color w:val="231F20"/>
            <w:spacing w:val="19"/>
          </w:rPr>
          <w:delText xml:space="preserve"> </w:delText>
        </w:r>
        <w:r w:rsidDel="009C0913">
          <w:rPr>
            <w:color w:val="231F20"/>
          </w:rPr>
          <w:delText>during</w:delText>
        </w:r>
        <w:r w:rsidDel="009C0913">
          <w:rPr>
            <w:color w:val="231F20"/>
            <w:spacing w:val="21"/>
          </w:rPr>
          <w:delText xml:space="preserve"> </w:delText>
        </w:r>
        <w:r w:rsidDel="009C0913">
          <w:rPr>
            <w:color w:val="231F20"/>
          </w:rPr>
          <w:delText>test</w:delText>
        </w:r>
      </w:del>
    </w:p>
    <w:p w14:paraId="1DA598DC" w14:textId="77777777" w:rsidR="00C560FD" w:rsidRDefault="000A6985">
      <w:pPr>
        <w:spacing w:before="125"/>
        <w:ind w:left="1584"/>
        <w:rPr>
          <w:i/>
          <w:sz w:val="17"/>
        </w:rPr>
      </w:pPr>
      <w:r>
        <w:rPr>
          <w:i/>
          <w:color w:val="231F20"/>
          <w:sz w:val="17"/>
        </w:rPr>
        <w:t>Mounting</w:t>
      </w:r>
      <w:r>
        <w:rPr>
          <w:i/>
          <w:color w:val="231F20"/>
          <w:spacing w:val="24"/>
          <w:sz w:val="17"/>
        </w:rPr>
        <w:t xml:space="preserve"> </w:t>
      </w:r>
      <w:r>
        <w:rPr>
          <w:i/>
          <w:color w:val="231F20"/>
          <w:sz w:val="17"/>
        </w:rPr>
        <w:t>of</w:t>
      </w:r>
      <w:r>
        <w:rPr>
          <w:i/>
          <w:color w:val="231F20"/>
          <w:spacing w:val="23"/>
          <w:sz w:val="17"/>
        </w:rPr>
        <w:t xml:space="preserve"> </w:t>
      </w:r>
      <w:r>
        <w:rPr>
          <w:i/>
          <w:color w:val="231F20"/>
          <w:sz w:val="17"/>
        </w:rPr>
        <w:t>equipment</w:t>
      </w:r>
    </w:p>
    <w:p w14:paraId="74E6026A" w14:textId="77777777" w:rsidR="00C560FD" w:rsidRDefault="000A6985">
      <w:pPr>
        <w:pStyle w:val="Tekstpodstawowy"/>
        <w:spacing w:before="127" w:line="235" w:lineRule="auto"/>
        <w:ind w:left="1583" w:right="3450" w:firstLine="1"/>
        <w:jc w:val="both"/>
      </w:pPr>
      <w:r>
        <w:rPr>
          <w:color w:val="231F20"/>
        </w:rPr>
        <w:t>The hydraulic power pack shall be installed on the reflecting plane; skid-</w:t>
      </w:r>
      <w:r>
        <w:rPr>
          <w:color w:val="231F20"/>
          <w:spacing w:val="1"/>
        </w:rPr>
        <w:t xml:space="preserve"> </w:t>
      </w:r>
      <w:r>
        <w:rPr>
          <w:color w:val="231F20"/>
        </w:rPr>
        <w:t>mounted hydraulic power packs shall be placed on a support 0,40 m high,</w:t>
      </w:r>
      <w:r>
        <w:rPr>
          <w:color w:val="231F20"/>
          <w:spacing w:val="1"/>
        </w:rPr>
        <w:t xml:space="preserve"> </w:t>
      </w:r>
      <w:r>
        <w:rPr>
          <w:color w:val="231F20"/>
        </w:rPr>
        <w:t>unless</w:t>
      </w:r>
      <w:r>
        <w:rPr>
          <w:color w:val="231F20"/>
          <w:spacing w:val="22"/>
        </w:rPr>
        <w:t xml:space="preserve"> </w:t>
      </w:r>
      <w:r>
        <w:rPr>
          <w:color w:val="231F20"/>
        </w:rPr>
        <w:t>otherwise</w:t>
      </w:r>
      <w:r>
        <w:rPr>
          <w:color w:val="231F20"/>
          <w:spacing w:val="21"/>
        </w:rPr>
        <w:t xml:space="preserve"> </w:t>
      </w:r>
      <w:r>
        <w:rPr>
          <w:color w:val="231F20"/>
        </w:rPr>
        <w:t>required</w:t>
      </w:r>
      <w:r>
        <w:rPr>
          <w:color w:val="231F20"/>
          <w:spacing w:val="21"/>
        </w:rPr>
        <w:t xml:space="preserve"> </w:t>
      </w:r>
      <w:r>
        <w:rPr>
          <w:color w:val="231F20"/>
        </w:rPr>
        <w:t>by</w:t>
      </w:r>
      <w:r>
        <w:rPr>
          <w:color w:val="231F20"/>
          <w:spacing w:val="24"/>
        </w:rPr>
        <w:t xml:space="preserve"> </w:t>
      </w:r>
      <w:r>
        <w:rPr>
          <w:color w:val="231F20"/>
        </w:rPr>
        <w:t>the</w:t>
      </w:r>
      <w:r>
        <w:rPr>
          <w:color w:val="231F20"/>
          <w:spacing w:val="23"/>
        </w:rPr>
        <w:t xml:space="preserve"> </w:t>
      </w:r>
      <w:r>
        <w:rPr>
          <w:color w:val="231F20"/>
        </w:rPr>
        <w:t>manufacturer's</w:t>
      </w:r>
      <w:r>
        <w:rPr>
          <w:color w:val="231F20"/>
          <w:spacing w:val="18"/>
        </w:rPr>
        <w:t xml:space="preserve"> </w:t>
      </w:r>
      <w:r>
        <w:rPr>
          <w:color w:val="231F20"/>
        </w:rPr>
        <w:t>conditions</w:t>
      </w:r>
      <w:r>
        <w:rPr>
          <w:color w:val="231F20"/>
          <w:spacing w:val="24"/>
        </w:rPr>
        <w:t xml:space="preserve"> </w:t>
      </w:r>
      <w:r>
        <w:rPr>
          <w:color w:val="231F20"/>
        </w:rPr>
        <w:t>of</w:t>
      </w:r>
      <w:r>
        <w:rPr>
          <w:color w:val="231F20"/>
          <w:spacing w:val="22"/>
        </w:rPr>
        <w:t xml:space="preserve"> </w:t>
      </w:r>
      <w:r>
        <w:rPr>
          <w:color w:val="231F20"/>
        </w:rPr>
        <w:t>installation</w:t>
      </w:r>
    </w:p>
    <w:p w14:paraId="36F79C30" w14:textId="77777777" w:rsidR="00C560FD" w:rsidRDefault="00C560FD">
      <w:pPr>
        <w:spacing w:line="235" w:lineRule="auto"/>
        <w:jc w:val="both"/>
        <w:sectPr w:rsidR="00C560FD">
          <w:pgSz w:w="11910" w:h="16840"/>
          <w:pgMar w:top="1700" w:right="680" w:bottom="280" w:left="860" w:header="962" w:footer="0" w:gutter="0"/>
          <w:cols w:space="720"/>
        </w:sectPr>
      </w:pPr>
    </w:p>
    <w:p w14:paraId="542FA4B2" w14:textId="77777777" w:rsidR="00C560FD" w:rsidRDefault="000A6985">
      <w:pPr>
        <w:spacing w:before="133"/>
        <w:ind w:left="1584"/>
        <w:rPr>
          <w:i/>
          <w:sz w:val="17"/>
        </w:rPr>
      </w:pPr>
      <w:r>
        <w:rPr>
          <w:i/>
          <w:color w:val="231F20"/>
          <w:sz w:val="17"/>
        </w:rPr>
        <w:lastRenderedPageBreak/>
        <w:t>Test</w:t>
      </w:r>
      <w:r>
        <w:rPr>
          <w:i/>
          <w:color w:val="231F20"/>
          <w:spacing w:val="21"/>
          <w:sz w:val="17"/>
        </w:rPr>
        <w:t xml:space="preserve"> </w:t>
      </w:r>
      <w:r>
        <w:rPr>
          <w:i/>
          <w:color w:val="231F20"/>
          <w:sz w:val="17"/>
        </w:rPr>
        <w:t>under</w:t>
      </w:r>
      <w:r>
        <w:rPr>
          <w:i/>
          <w:color w:val="231F20"/>
          <w:spacing w:val="24"/>
          <w:sz w:val="17"/>
        </w:rPr>
        <w:t xml:space="preserve"> </w:t>
      </w:r>
      <w:r>
        <w:rPr>
          <w:i/>
          <w:color w:val="231F20"/>
          <w:sz w:val="17"/>
        </w:rPr>
        <w:t>load</w:t>
      </w:r>
    </w:p>
    <w:p w14:paraId="42CE108A" w14:textId="77777777" w:rsidR="00C560FD" w:rsidRDefault="000A6985">
      <w:pPr>
        <w:pStyle w:val="Tekstpodstawowy"/>
        <w:spacing w:before="125"/>
        <w:ind w:left="1584"/>
      </w:pPr>
      <w:r>
        <w:rPr>
          <w:color w:val="231F20"/>
        </w:rPr>
        <w:t>During</w:t>
      </w:r>
      <w:r>
        <w:rPr>
          <w:color w:val="231F20"/>
          <w:spacing w:val="23"/>
        </w:rPr>
        <w:t xml:space="preserve"> </w:t>
      </w:r>
      <w:r>
        <w:rPr>
          <w:color w:val="231F20"/>
        </w:rPr>
        <w:t>testing,</w:t>
      </w:r>
      <w:r>
        <w:rPr>
          <w:color w:val="231F20"/>
          <w:spacing w:val="21"/>
        </w:rPr>
        <w:t xml:space="preserve"> </w:t>
      </w:r>
      <w:r>
        <w:rPr>
          <w:color w:val="231F20"/>
        </w:rPr>
        <w:t>no</w:t>
      </w:r>
      <w:r>
        <w:rPr>
          <w:color w:val="231F20"/>
          <w:spacing w:val="24"/>
        </w:rPr>
        <w:t xml:space="preserve"> </w:t>
      </w:r>
      <w:r>
        <w:rPr>
          <w:color w:val="231F20"/>
        </w:rPr>
        <w:t>tools</w:t>
      </w:r>
      <w:r>
        <w:rPr>
          <w:color w:val="231F20"/>
          <w:spacing w:val="22"/>
        </w:rPr>
        <w:t xml:space="preserve"> </w:t>
      </w:r>
      <w:r>
        <w:rPr>
          <w:color w:val="231F20"/>
        </w:rPr>
        <w:t>shall</w:t>
      </w:r>
      <w:r>
        <w:rPr>
          <w:color w:val="231F20"/>
          <w:spacing w:val="22"/>
        </w:rPr>
        <w:t xml:space="preserve"> </w:t>
      </w:r>
      <w:r>
        <w:rPr>
          <w:color w:val="231F20"/>
        </w:rPr>
        <w:t>be</w:t>
      </w:r>
      <w:r>
        <w:rPr>
          <w:color w:val="231F20"/>
          <w:spacing w:val="22"/>
        </w:rPr>
        <w:t xml:space="preserve"> </w:t>
      </w:r>
      <w:r>
        <w:rPr>
          <w:color w:val="231F20"/>
        </w:rPr>
        <w:t>coupled</w:t>
      </w:r>
      <w:r>
        <w:rPr>
          <w:color w:val="231F20"/>
          <w:spacing w:val="24"/>
        </w:rPr>
        <w:t xml:space="preserve"> </w:t>
      </w:r>
      <w:r>
        <w:rPr>
          <w:color w:val="231F20"/>
        </w:rPr>
        <w:t>to</w:t>
      </w:r>
      <w:r>
        <w:rPr>
          <w:color w:val="231F20"/>
          <w:spacing w:val="23"/>
        </w:rPr>
        <w:t xml:space="preserve"> </w:t>
      </w:r>
      <w:r>
        <w:rPr>
          <w:color w:val="231F20"/>
        </w:rPr>
        <w:t>the</w:t>
      </w:r>
      <w:r>
        <w:rPr>
          <w:color w:val="231F20"/>
          <w:spacing w:val="22"/>
        </w:rPr>
        <w:t xml:space="preserve"> </w:t>
      </w:r>
      <w:r>
        <w:rPr>
          <w:color w:val="231F20"/>
        </w:rPr>
        <w:t>hydraulic</w:t>
      </w:r>
      <w:r>
        <w:rPr>
          <w:color w:val="231F20"/>
          <w:spacing w:val="22"/>
        </w:rPr>
        <w:t xml:space="preserve"> </w:t>
      </w:r>
      <w:r>
        <w:rPr>
          <w:color w:val="231F20"/>
        </w:rPr>
        <w:t>power</w:t>
      </w:r>
      <w:r>
        <w:rPr>
          <w:color w:val="231F20"/>
          <w:spacing w:val="22"/>
        </w:rPr>
        <w:t xml:space="preserve"> </w:t>
      </w:r>
      <w:r>
        <w:rPr>
          <w:color w:val="231F20"/>
        </w:rPr>
        <w:t>pack</w:t>
      </w:r>
    </w:p>
    <w:p w14:paraId="765D49BC" w14:textId="77777777" w:rsidR="00C560FD" w:rsidRDefault="00C560FD">
      <w:pPr>
        <w:pStyle w:val="Tekstpodstawowy"/>
        <w:spacing w:before="4"/>
        <w:rPr>
          <w:sz w:val="26"/>
        </w:rPr>
      </w:pPr>
    </w:p>
    <w:p w14:paraId="73E295B3" w14:textId="77777777" w:rsidR="00C560FD" w:rsidRDefault="000A6985">
      <w:pPr>
        <w:pStyle w:val="Tekstpodstawowy"/>
        <w:spacing w:line="235" w:lineRule="auto"/>
        <w:ind w:left="1583" w:right="3449" w:firstLine="1"/>
        <w:jc w:val="both"/>
      </w:pPr>
      <w:r>
        <w:rPr>
          <w:color w:val="231F20"/>
        </w:rPr>
        <w:t>The</w:t>
      </w:r>
      <w:r>
        <w:rPr>
          <w:color w:val="231F20"/>
          <w:spacing w:val="1"/>
        </w:rPr>
        <w:t xml:space="preserve"> </w:t>
      </w:r>
      <w:r>
        <w:rPr>
          <w:color w:val="231F20"/>
        </w:rPr>
        <w:t>hydraulic</w:t>
      </w:r>
      <w:r>
        <w:rPr>
          <w:color w:val="231F20"/>
          <w:spacing w:val="1"/>
        </w:rPr>
        <w:t xml:space="preserve"> </w:t>
      </w:r>
      <w:r>
        <w:rPr>
          <w:color w:val="231F20"/>
        </w:rPr>
        <w:t>power</w:t>
      </w:r>
      <w:r>
        <w:rPr>
          <w:color w:val="231F20"/>
          <w:spacing w:val="1"/>
        </w:rPr>
        <w:t xml:space="preserve"> </w:t>
      </w:r>
      <w:r>
        <w:rPr>
          <w:color w:val="231F20"/>
        </w:rPr>
        <w:t>pack</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brought</w:t>
      </w:r>
      <w:r>
        <w:rPr>
          <w:color w:val="231F20"/>
          <w:spacing w:val="1"/>
        </w:rPr>
        <w:t xml:space="preserve"> </w:t>
      </w:r>
      <w:r>
        <w:rPr>
          <w:color w:val="231F20"/>
        </w:rPr>
        <w:t>to</w:t>
      </w:r>
      <w:r>
        <w:rPr>
          <w:color w:val="231F20"/>
          <w:spacing w:val="42"/>
        </w:rPr>
        <w:t xml:space="preserve"> </w:t>
      </w:r>
      <w:r>
        <w:rPr>
          <w:color w:val="231F20"/>
        </w:rPr>
        <w:t>its steady</w:t>
      </w:r>
      <w:r>
        <w:rPr>
          <w:color w:val="231F20"/>
          <w:spacing w:val="43"/>
        </w:rPr>
        <w:t xml:space="preserve"> </w:t>
      </w:r>
      <w:r>
        <w:rPr>
          <w:color w:val="231F20"/>
        </w:rPr>
        <w:t>state within</w:t>
      </w:r>
      <w:r>
        <w:rPr>
          <w:color w:val="231F20"/>
          <w:spacing w:val="42"/>
        </w:rPr>
        <w:t xml:space="preserve"> </w:t>
      </w:r>
      <w:r>
        <w:rPr>
          <w:color w:val="231F20"/>
        </w:rPr>
        <w:t>the</w:t>
      </w:r>
      <w:r>
        <w:rPr>
          <w:color w:val="231F20"/>
          <w:spacing w:val="1"/>
        </w:rPr>
        <w:t xml:space="preserve"> </w:t>
      </w:r>
      <w:r>
        <w:rPr>
          <w:color w:val="231F20"/>
        </w:rPr>
        <w:t>range specified by the manufacturer. It shall operate at its nominal speed and</w:t>
      </w:r>
      <w:r>
        <w:rPr>
          <w:color w:val="231F20"/>
          <w:spacing w:val="1"/>
        </w:rPr>
        <w:t xml:space="preserve"> </w:t>
      </w:r>
      <w:r>
        <w:rPr>
          <w:color w:val="231F20"/>
        </w:rPr>
        <w:t>its nominal pressure. The nominal speed and pressure are those appearing in</w:t>
      </w:r>
      <w:r>
        <w:rPr>
          <w:color w:val="231F20"/>
          <w:spacing w:val="1"/>
        </w:rPr>
        <w:t xml:space="preserve"> </w:t>
      </w:r>
      <w:r>
        <w:rPr>
          <w:color w:val="231F20"/>
        </w:rPr>
        <w:t>the</w:t>
      </w:r>
      <w:r>
        <w:rPr>
          <w:color w:val="231F20"/>
          <w:spacing w:val="24"/>
        </w:rPr>
        <w:t xml:space="preserve"> </w:t>
      </w:r>
      <w:r>
        <w:rPr>
          <w:color w:val="231F20"/>
        </w:rPr>
        <w:t>instructions</w:t>
      </w:r>
      <w:r>
        <w:rPr>
          <w:color w:val="231F20"/>
          <w:spacing w:val="23"/>
        </w:rPr>
        <w:t xml:space="preserve"> </w:t>
      </w:r>
      <w:r>
        <w:rPr>
          <w:color w:val="231F20"/>
        </w:rPr>
        <w:t>supplied</w:t>
      </w:r>
      <w:r>
        <w:rPr>
          <w:color w:val="231F20"/>
          <w:spacing w:val="26"/>
        </w:rPr>
        <w:t xml:space="preserve"> </w:t>
      </w:r>
      <w:r>
        <w:rPr>
          <w:color w:val="231F20"/>
        </w:rPr>
        <w:t>to</w:t>
      </w:r>
      <w:r>
        <w:rPr>
          <w:color w:val="231F20"/>
          <w:spacing w:val="25"/>
        </w:rPr>
        <w:t xml:space="preserve"> </w:t>
      </w:r>
      <w:r>
        <w:rPr>
          <w:color w:val="231F20"/>
        </w:rPr>
        <w:t>the</w:t>
      </w:r>
      <w:r>
        <w:rPr>
          <w:color w:val="231F20"/>
          <w:spacing w:val="25"/>
        </w:rPr>
        <w:t xml:space="preserve"> </w:t>
      </w:r>
      <w:r>
        <w:rPr>
          <w:color w:val="231F20"/>
        </w:rPr>
        <w:t>purchaser</w:t>
      </w:r>
    </w:p>
    <w:p w14:paraId="5695DD27" w14:textId="77777777" w:rsidR="00C560FD" w:rsidRDefault="00C560FD">
      <w:pPr>
        <w:pStyle w:val="Tekstpodstawowy"/>
        <w:spacing w:before="1"/>
        <w:rPr>
          <w:sz w:val="26"/>
        </w:rPr>
      </w:pPr>
    </w:p>
    <w:p w14:paraId="4E51F503" w14:textId="77777777" w:rsidR="00C560FD" w:rsidRDefault="000A6985">
      <w:pPr>
        <w:spacing w:before="1"/>
        <w:ind w:left="1584"/>
        <w:rPr>
          <w:i/>
          <w:sz w:val="17"/>
        </w:rPr>
      </w:pPr>
      <w:r>
        <w:rPr>
          <w:i/>
          <w:color w:val="231F20"/>
          <w:sz w:val="17"/>
        </w:rPr>
        <w:t>Period</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observation</w:t>
      </w:r>
    </w:p>
    <w:p w14:paraId="393157BF" w14:textId="77777777" w:rsidR="00C560FD" w:rsidRDefault="000A6985">
      <w:pPr>
        <w:pStyle w:val="Tekstpodstawowy"/>
        <w:spacing w:before="124"/>
        <w:ind w:left="1584"/>
      </w:pPr>
      <w:r>
        <w:rPr>
          <w:color w:val="231F20"/>
        </w:rPr>
        <w:t>The</w:t>
      </w:r>
      <w:r>
        <w:rPr>
          <w:color w:val="231F20"/>
          <w:spacing w:val="22"/>
        </w:rPr>
        <w:t xml:space="preserve"> </w:t>
      </w:r>
      <w:r>
        <w:rPr>
          <w:color w:val="231F20"/>
        </w:rPr>
        <w:t>period</w:t>
      </w:r>
      <w:r>
        <w:rPr>
          <w:color w:val="231F20"/>
          <w:spacing w:val="22"/>
        </w:rPr>
        <w:t xml:space="preserve"> </w:t>
      </w:r>
      <w:r>
        <w:rPr>
          <w:color w:val="231F20"/>
        </w:rPr>
        <w:t>of</w:t>
      </w:r>
      <w:r>
        <w:rPr>
          <w:color w:val="231F20"/>
          <w:spacing w:val="22"/>
        </w:rPr>
        <w:t xml:space="preserve"> </w:t>
      </w:r>
      <w:r>
        <w:rPr>
          <w:color w:val="231F20"/>
        </w:rPr>
        <w:t>observation</w:t>
      </w:r>
      <w:r>
        <w:rPr>
          <w:color w:val="231F20"/>
          <w:spacing w:val="22"/>
        </w:rPr>
        <w:t xml:space="preserve"> </w:t>
      </w:r>
      <w:r>
        <w:rPr>
          <w:color w:val="231F20"/>
        </w:rPr>
        <w:t>shall</w:t>
      </w:r>
      <w:r>
        <w:rPr>
          <w:color w:val="231F20"/>
          <w:spacing w:val="21"/>
        </w:rPr>
        <w:t xml:space="preserve"> </w:t>
      </w:r>
      <w:r>
        <w:rPr>
          <w:color w:val="231F20"/>
        </w:rPr>
        <w:t>at</w:t>
      </w:r>
      <w:r>
        <w:rPr>
          <w:color w:val="231F20"/>
          <w:spacing w:val="21"/>
        </w:rPr>
        <w:t xml:space="preserve"> </w:t>
      </w:r>
      <w:r>
        <w:rPr>
          <w:color w:val="231F20"/>
        </w:rPr>
        <w:t>least</w:t>
      </w:r>
      <w:r>
        <w:rPr>
          <w:color w:val="231F20"/>
          <w:spacing w:val="19"/>
        </w:rPr>
        <w:t xml:space="preserve"> </w:t>
      </w:r>
      <w:r>
        <w:rPr>
          <w:color w:val="231F20"/>
        </w:rPr>
        <w:t>be</w:t>
      </w:r>
      <w:r>
        <w:rPr>
          <w:color w:val="231F20"/>
          <w:spacing w:val="23"/>
        </w:rPr>
        <w:t xml:space="preserve"> </w:t>
      </w:r>
      <w:r>
        <w:rPr>
          <w:color w:val="231F20"/>
        </w:rPr>
        <w:t>15</w:t>
      </w:r>
      <w:r>
        <w:rPr>
          <w:color w:val="231F20"/>
          <w:spacing w:val="24"/>
        </w:rPr>
        <w:t xml:space="preserve"> </w:t>
      </w:r>
      <w:r>
        <w:rPr>
          <w:color w:val="231F20"/>
        </w:rPr>
        <w:t>seconds</w:t>
      </w:r>
    </w:p>
    <w:p w14:paraId="35000431" w14:textId="77777777" w:rsidR="00C560FD" w:rsidRDefault="00C560FD">
      <w:pPr>
        <w:pStyle w:val="Tekstpodstawowy"/>
        <w:rPr>
          <w:sz w:val="26"/>
        </w:rPr>
      </w:pPr>
    </w:p>
    <w:p w14:paraId="5CADA26B" w14:textId="77777777" w:rsidR="00C560FD" w:rsidRDefault="000A6985" w:rsidP="00AE72A3">
      <w:pPr>
        <w:pStyle w:val="Nagwek2"/>
        <w:numPr>
          <w:ilvl w:val="0"/>
          <w:numId w:val="10"/>
        </w:numPr>
        <w:tabs>
          <w:tab w:val="left" w:pos="1584"/>
        </w:tabs>
        <w:ind w:hanging="300"/>
      </w:pPr>
      <w:commentRangeStart w:id="878"/>
      <w:r>
        <w:rPr>
          <w:color w:val="231F20"/>
        </w:rPr>
        <w:t>JOINT</w:t>
      </w:r>
      <w:r>
        <w:rPr>
          <w:color w:val="231F20"/>
          <w:spacing w:val="18"/>
        </w:rPr>
        <w:t xml:space="preserve"> </w:t>
      </w:r>
      <w:r>
        <w:rPr>
          <w:color w:val="231F20"/>
        </w:rPr>
        <w:t>CUTTERS</w:t>
      </w:r>
      <w:commentRangeEnd w:id="878"/>
      <w:r w:rsidR="003C71ED">
        <w:rPr>
          <w:rStyle w:val="Odwoaniedokomentarza"/>
          <w:b w:val="0"/>
          <w:bCs w:val="0"/>
        </w:rPr>
        <w:commentReference w:id="878"/>
      </w:r>
    </w:p>
    <w:p w14:paraId="4452CCA1" w14:textId="77777777" w:rsidR="003F0D80" w:rsidRDefault="003F0D80" w:rsidP="00411AA6">
      <w:pPr>
        <w:pStyle w:val="Tekstpodstawowy"/>
        <w:spacing w:before="1"/>
        <w:ind w:left="1560"/>
        <w:rPr>
          <w:b/>
          <w:color w:val="231F20"/>
        </w:rPr>
      </w:pPr>
    </w:p>
    <w:p w14:paraId="0C3CBBD1" w14:textId="46C9BC8A" w:rsidR="00C560FD" w:rsidDel="00236CCA" w:rsidRDefault="000A6985">
      <w:pPr>
        <w:spacing w:before="125"/>
        <w:ind w:left="1584"/>
        <w:rPr>
          <w:del w:id="879" w:author="ARIAS ROLDAN Ivan (GROW)" w:date="2022-01-28T18:02:00Z"/>
          <w:b/>
          <w:sz w:val="17"/>
        </w:rPr>
      </w:pPr>
      <w:del w:id="880" w:author="ARIAS ROLDAN Ivan (GROW)" w:date="2022-01-28T18:02:00Z">
        <w:r w:rsidDel="00236CCA">
          <w:rPr>
            <w:b/>
            <w:color w:val="231F20"/>
            <w:sz w:val="17"/>
          </w:rPr>
          <w:delText>Basic</w:delText>
        </w:r>
        <w:r w:rsidDel="00236CCA">
          <w:rPr>
            <w:b/>
            <w:color w:val="231F20"/>
            <w:spacing w:val="19"/>
            <w:sz w:val="17"/>
          </w:rPr>
          <w:delText xml:space="preserve"> </w:delText>
        </w:r>
        <w:r w:rsidDel="00236CCA">
          <w:rPr>
            <w:b/>
            <w:color w:val="231F20"/>
            <w:sz w:val="17"/>
          </w:rPr>
          <w:delText>noise</w:delText>
        </w:r>
        <w:r w:rsidDel="00236CCA">
          <w:rPr>
            <w:b/>
            <w:color w:val="231F20"/>
            <w:spacing w:val="18"/>
            <w:sz w:val="17"/>
          </w:rPr>
          <w:delText xml:space="preserve"> </w:delText>
        </w:r>
        <w:r w:rsidDel="00236CCA">
          <w:rPr>
            <w:b/>
            <w:color w:val="231F20"/>
            <w:sz w:val="17"/>
          </w:rPr>
          <w:delText>emission</w:delText>
        </w:r>
        <w:r w:rsidDel="00236CCA">
          <w:rPr>
            <w:b/>
            <w:color w:val="231F20"/>
            <w:spacing w:val="18"/>
            <w:sz w:val="17"/>
          </w:rPr>
          <w:delText xml:space="preserve"> </w:delText>
        </w:r>
        <w:r w:rsidDel="00236CCA">
          <w:rPr>
            <w:b/>
            <w:color w:val="231F20"/>
            <w:sz w:val="17"/>
          </w:rPr>
          <w:delText>standard</w:delText>
        </w:r>
      </w:del>
    </w:p>
    <w:p w14:paraId="10FDE558" w14:textId="586B13EF" w:rsidR="00C560FD" w:rsidDel="00236CCA" w:rsidRDefault="000A6985">
      <w:pPr>
        <w:pStyle w:val="Tekstpodstawowy"/>
        <w:spacing w:before="124"/>
        <w:ind w:left="1584"/>
        <w:rPr>
          <w:del w:id="881" w:author="ARIAS ROLDAN Ivan (GROW)" w:date="2022-01-28T18:02:00Z"/>
        </w:rPr>
      </w:pPr>
      <w:del w:id="882" w:author="ARIAS ROLDAN Ivan (GROW)" w:date="2022-01-28T18:02:00Z">
        <w:r w:rsidDel="00236CCA">
          <w:rPr>
            <w:color w:val="231F20"/>
          </w:rPr>
          <w:delText>EN</w:delText>
        </w:r>
        <w:r w:rsidDel="00236CCA">
          <w:rPr>
            <w:color w:val="231F20"/>
            <w:spacing w:val="23"/>
          </w:rPr>
          <w:delText xml:space="preserve"> </w:delText>
        </w:r>
        <w:r w:rsidDel="00236CCA">
          <w:rPr>
            <w:color w:val="231F20"/>
          </w:rPr>
          <w:delText>ISO</w:delText>
        </w:r>
        <w:r w:rsidDel="00236CCA">
          <w:rPr>
            <w:color w:val="231F20"/>
            <w:spacing w:val="21"/>
          </w:rPr>
          <w:delText xml:space="preserve"> </w:delText>
        </w:r>
        <w:r w:rsidDel="00236CCA">
          <w:rPr>
            <w:color w:val="231F20"/>
          </w:rPr>
          <w:delText>3744:1995</w:delText>
        </w:r>
      </w:del>
    </w:p>
    <w:p w14:paraId="77541F15" w14:textId="1EE89FC1" w:rsidR="00C560FD" w:rsidDel="00236CCA" w:rsidRDefault="00C560FD">
      <w:pPr>
        <w:pStyle w:val="Tekstpodstawowy"/>
        <w:rPr>
          <w:del w:id="883" w:author="ARIAS ROLDAN Ivan (GROW)" w:date="2022-01-28T18:02:00Z"/>
          <w:sz w:val="26"/>
        </w:rPr>
      </w:pPr>
    </w:p>
    <w:p w14:paraId="713958B8" w14:textId="37889255" w:rsidR="00C560FD" w:rsidDel="00236CCA" w:rsidRDefault="000A6985">
      <w:pPr>
        <w:pStyle w:val="Nagwek2"/>
        <w:rPr>
          <w:del w:id="884" w:author="ARIAS ROLDAN Ivan (GROW)" w:date="2022-01-28T18:02:00Z"/>
        </w:rPr>
      </w:pPr>
      <w:del w:id="885" w:author="ARIAS ROLDAN Ivan (GROW)" w:date="2022-01-28T18:02:00Z">
        <w:r w:rsidDel="00236CCA">
          <w:rPr>
            <w:color w:val="231F20"/>
          </w:rPr>
          <w:delText>Operating</w:delText>
        </w:r>
        <w:r w:rsidDel="00236CCA">
          <w:rPr>
            <w:color w:val="231F20"/>
            <w:spacing w:val="20"/>
          </w:rPr>
          <w:delText xml:space="preserve"> </w:delText>
        </w:r>
        <w:r w:rsidDel="00236CCA">
          <w:rPr>
            <w:color w:val="231F20"/>
          </w:rPr>
          <w:delText>conditions</w:delText>
        </w:r>
        <w:r w:rsidDel="00236CCA">
          <w:rPr>
            <w:color w:val="231F20"/>
            <w:spacing w:val="19"/>
          </w:rPr>
          <w:delText xml:space="preserve"> </w:delText>
        </w:r>
        <w:r w:rsidDel="00236CCA">
          <w:rPr>
            <w:color w:val="231F20"/>
          </w:rPr>
          <w:delText>during</w:delText>
        </w:r>
        <w:r w:rsidDel="00236CCA">
          <w:rPr>
            <w:color w:val="231F20"/>
            <w:spacing w:val="21"/>
          </w:rPr>
          <w:delText xml:space="preserve"> </w:delText>
        </w:r>
        <w:r w:rsidDel="00236CCA">
          <w:rPr>
            <w:color w:val="231F20"/>
          </w:rPr>
          <w:delText>test</w:delText>
        </w:r>
      </w:del>
    </w:p>
    <w:p w14:paraId="313047BB" w14:textId="77777777" w:rsidR="000F1BE3" w:rsidRDefault="003C71ED" w:rsidP="00411AA6">
      <w:pPr>
        <w:pStyle w:val="Tekstpodstawowy"/>
        <w:spacing w:before="1"/>
        <w:ind w:left="1560"/>
        <w:rPr>
          <w:ins w:id="886" w:author="ARIAS ROLDAN Ivan (GROW)" w:date="2022-01-25T16:49:00Z"/>
          <w:i/>
          <w:color w:val="231F20"/>
        </w:rPr>
      </w:pPr>
      <w:ins w:id="887" w:author="ARIAS ROLDAN Ivan (GROW)" w:date="2022-01-25T10:38:00Z">
        <w:r w:rsidRPr="003C71ED">
          <w:rPr>
            <w:color w:val="231F20"/>
          </w:rPr>
          <w:t>EN 13862:2021</w:t>
        </w:r>
        <w:r>
          <w:rPr>
            <w:color w:val="231F20"/>
          </w:rPr>
          <w:t>, Annex B</w:t>
        </w:r>
        <w:r w:rsidRPr="003C71ED">
          <w:rPr>
            <w:i/>
            <w:color w:val="231F20"/>
          </w:rPr>
          <w:t xml:space="preserve"> </w:t>
        </w:r>
      </w:ins>
    </w:p>
    <w:p w14:paraId="400D80DB" w14:textId="286E794D" w:rsidR="00C560FD" w:rsidDel="003C71ED" w:rsidRDefault="000A6985" w:rsidP="00411AA6">
      <w:pPr>
        <w:spacing w:before="125"/>
        <w:ind w:left="1560"/>
        <w:rPr>
          <w:del w:id="888" w:author="ARIAS ROLDAN Ivan (GROW)" w:date="2022-01-25T10:38:00Z"/>
          <w:i/>
          <w:sz w:val="17"/>
        </w:rPr>
      </w:pPr>
      <w:del w:id="889" w:author="ARIAS ROLDAN Ivan (GROW)" w:date="2022-01-25T10:38:00Z">
        <w:r w:rsidDel="003C71ED">
          <w:rPr>
            <w:i/>
            <w:color w:val="231F20"/>
            <w:sz w:val="17"/>
          </w:rPr>
          <w:delText>Test</w:delText>
        </w:r>
        <w:r w:rsidDel="003C71ED">
          <w:rPr>
            <w:i/>
            <w:color w:val="231F20"/>
            <w:spacing w:val="21"/>
            <w:sz w:val="17"/>
          </w:rPr>
          <w:delText xml:space="preserve"> </w:delText>
        </w:r>
        <w:r w:rsidDel="003C71ED">
          <w:rPr>
            <w:i/>
            <w:color w:val="231F20"/>
            <w:sz w:val="17"/>
          </w:rPr>
          <w:delText>under</w:delText>
        </w:r>
        <w:r w:rsidDel="003C71ED">
          <w:rPr>
            <w:i/>
            <w:color w:val="231F20"/>
            <w:spacing w:val="24"/>
            <w:sz w:val="17"/>
          </w:rPr>
          <w:delText xml:space="preserve"> </w:delText>
        </w:r>
        <w:r w:rsidDel="003C71ED">
          <w:rPr>
            <w:i/>
            <w:color w:val="231F20"/>
            <w:sz w:val="17"/>
          </w:rPr>
          <w:delText>load</w:delText>
        </w:r>
      </w:del>
    </w:p>
    <w:p w14:paraId="61152EB1" w14:textId="6FFCC486" w:rsidR="00C560FD" w:rsidDel="003C71ED" w:rsidRDefault="000A6985" w:rsidP="00411AA6">
      <w:pPr>
        <w:pStyle w:val="Tekstpodstawowy"/>
        <w:spacing w:before="127" w:line="235" w:lineRule="auto"/>
        <w:ind w:left="1560" w:right="3449" w:firstLine="1"/>
        <w:jc w:val="both"/>
        <w:rPr>
          <w:del w:id="890" w:author="ARIAS ROLDAN Ivan (GROW)" w:date="2022-01-25T10:38:00Z"/>
        </w:rPr>
      </w:pPr>
      <w:del w:id="891" w:author="ARIAS ROLDAN Ivan (GROW)" w:date="2022-01-25T10:38:00Z">
        <w:r w:rsidDel="003C71ED">
          <w:rPr>
            <w:color w:val="231F20"/>
          </w:rPr>
          <w:delText>The joint cutter shall be equipped with the largest possible blade foreseen by</w:delText>
        </w:r>
        <w:r w:rsidDel="003C71ED">
          <w:rPr>
            <w:color w:val="231F20"/>
            <w:spacing w:val="1"/>
          </w:rPr>
          <w:delText xml:space="preserve"> </w:delText>
        </w:r>
        <w:r w:rsidDel="003C71ED">
          <w:rPr>
            <w:color w:val="231F20"/>
          </w:rPr>
          <w:delText>the</w:delText>
        </w:r>
        <w:r w:rsidDel="003C71ED">
          <w:rPr>
            <w:color w:val="231F20"/>
            <w:spacing w:val="30"/>
          </w:rPr>
          <w:delText xml:space="preserve"> </w:delText>
        </w:r>
        <w:r w:rsidDel="003C71ED">
          <w:rPr>
            <w:color w:val="231F20"/>
          </w:rPr>
          <w:delText>manufacturer</w:delText>
        </w:r>
        <w:r w:rsidDel="003C71ED">
          <w:rPr>
            <w:color w:val="231F20"/>
            <w:spacing w:val="29"/>
          </w:rPr>
          <w:delText xml:space="preserve"> </w:delText>
        </w:r>
        <w:r w:rsidDel="003C71ED">
          <w:rPr>
            <w:color w:val="231F20"/>
          </w:rPr>
          <w:delText>in</w:delText>
        </w:r>
        <w:r w:rsidDel="003C71ED">
          <w:rPr>
            <w:color w:val="231F20"/>
            <w:spacing w:val="31"/>
          </w:rPr>
          <w:delText xml:space="preserve"> </w:delText>
        </w:r>
        <w:r w:rsidDel="003C71ED">
          <w:rPr>
            <w:color w:val="231F20"/>
          </w:rPr>
          <w:delText>the</w:delText>
        </w:r>
        <w:r w:rsidDel="003C71ED">
          <w:rPr>
            <w:color w:val="231F20"/>
            <w:spacing w:val="31"/>
          </w:rPr>
          <w:delText xml:space="preserve"> </w:delText>
        </w:r>
        <w:r w:rsidDel="003C71ED">
          <w:rPr>
            <w:color w:val="231F20"/>
          </w:rPr>
          <w:delText>instructions</w:delText>
        </w:r>
        <w:r w:rsidDel="003C71ED">
          <w:rPr>
            <w:color w:val="231F20"/>
            <w:spacing w:val="29"/>
          </w:rPr>
          <w:delText xml:space="preserve"> </w:delText>
        </w:r>
        <w:r w:rsidDel="003C71ED">
          <w:rPr>
            <w:color w:val="231F20"/>
          </w:rPr>
          <w:delText>supplied</w:delText>
        </w:r>
        <w:r w:rsidDel="003C71ED">
          <w:rPr>
            <w:color w:val="231F20"/>
            <w:spacing w:val="33"/>
          </w:rPr>
          <w:delText xml:space="preserve"> </w:delText>
        </w:r>
        <w:r w:rsidDel="003C71ED">
          <w:rPr>
            <w:color w:val="231F20"/>
          </w:rPr>
          <w:delText>to</w:delText>
        </w:r>
        <w:r w:rsidDel="003C71ED">
          <w:rPr>
            <w:color w:val="231F20"/>
            <w:spacing w:val="32"/>
          </w:rPr>
          <w:delText xml:space="preserve"> </w:delText>
        </w:r>
        <w:r w:rsidDel="003C71ED">
          <w:rPr>
            <w:color w:val="231F20"/>
          </w:rPr>
          <w:delText>the</w:delText>
        </w:r>
        <w:r w:rsidDel="003C71ED">
          <w:rPr>
            <w:color w:val="231F20"/>
            <w:spacing w:val="31"/>
          </w:rPr>
          <w:delText xml:space="preserve"> </w:delText>
        </w:r>
        <w:r w:rsidDel="003C71ED">
          <w:rPr>
            <w:color w:val="231F20"/>
          </w:rPr>
          <w:delText>purchaser.</w:delText>
        </w:r>
        <w:r w:rsidDel="003C71ED">
          <w:rPr>
            <w:color w:val="231F20"/>
            <w:spacing w:val="31"/>
          </w:rPr>
          <w:delText xml:space="preserve"> </w:delText>
        </w:r>
        <w:r w:rsidDel="003C71ED">
          <w:rPr>
            <w:color w:val="231F20"/>
          </w:rPr>
          <w:delText>The</w:delText>
        </w:r>
        <w:r w:rsidDel="003C71ED">
          <w:rPr>
            <w:color w:val="231F20"/>
            <w:spacing w:val="32"/>
          </w:rPr>
          <w:delText xml:space="preserve"> </w:delText>
        </w:r>
        <w:r w:rsidDel="003C71ED">
          <w:rPr>
            <w:color w:val="231F20"/>
          </w:rPr>
          <w:delText>engine</w:delText>
        </w:r>
        <w:r w:rsidDel="003C71ED">
          <w:rPr>
            <w:color w:val="231F20"/>
            <w:spacing w:val="-40"/>
          </w:rPr>
          <w:delText xml:space="preserve"> </w:delText>
        </w:r>
        <w:r w:rsidDel="003C71ED">
          <w:rPr>
            <w:color w:val="231F20"/>
          </w:rPr>
          <w:delText>shall</w:delText>
        </w:r>
        <w:r w:rsidDel="003C71ED">
          <w:rPr>
            <w:color w:val="231F20"/>
            <w:spacing w:val="22"/>
          </w:rPr>
          <w:delText xml:space="preserve"> </w:delText>
        </w:r>
        <w:r w:rsidDel="003C71ED">
          <w:rPr>
            <w:color w:val="231F20"/>
          </w:rPr>
          <w:delText>operate</w:delText>
        </w:r>
        <w:r w:rsidDel="003C71ED">
          <w:rPr>
            <w:color w:val="231F20"/>
            <w:spacing w:val="23"/>
          </w:rPr>
          <w:delText xml:space="preserve"> </w:delText>
        </w:r>
        <w:r w:rsidDel="003C71ED">
          <w:rPr>
            <w:color w:val="231F20"/>
          </w:rPr>
          <w:delText>at</w:delText>
        </w:r>
        <w:r w:rsidDel="003C71ED">
          <w:rPr>
            <w:color w:val="231F20"/>
            <w:spacing w:val="23"/>
          </w:rPr>
          <w:delText xml:space="preserve"> </w:delText>
        </w:r>
        <w:r w:rsidDel="003C71ED">
          <w:rPr>
            <w:color w:val="231F20"/>
          </w:rPr>
          <w:delText>its</w:delText>
        </w:r>
        <w:r w:rsidDel="003C71ED">
          <w:rPr>
            <w:color w:val="231F20"/>
            <w:spacing w:val="22"/>
          </w:rPr>
          <w:delText xml:space="preserve"> </w:delText>
        </w:r>
        <w:r w:rsidDel="003C71ED">
          <w:rPr>
            <w:color w:val="231F20"/>
          </w:rPr>
          <w:delText>maximum</w:delText>
        </w:r>
        <w:r w:rsidDel="003C71ED">
          <w:rPr>
            <w:color w:val="231F20"/>
            <w:spacing w:val="25"/>
          </w:rPr>
          <w:delText xml:space="preserve"> </w:delText>
        </w:r>
        <w:r w:rsidDel="003C71ED">
          <w:rPr>
            <w:color w:val="231F20"/>
          </w:rPr>
          <w:delText>speed</w:delText>
        </w:r>
        <w:r w:rsidDel="003C71ED">
          <w:rPr>
            <w:color w:val="231F20"/>
            <w:spacing w:val="25"/>
          </w:rPr>
          <w:delText xml:space="preserve"> </w:delText>
        </w:r>
        <w:r w:rsidDel="003C71ED">
          <w:rPr>
            <w:color w:val="231F20"/>
          </w:rPr>
          <w:delText>with</w:delText>
        </w:r>
        <w:r w:rsidDel="003C71ED">
          <w:rPr>
            <w:color w:val="231F20"/>
            <w:spacing w:val="24"/>
          </w:rPr>
          <w:delText xml:space="preserve"> </w:delText>
        </w:r>
        <w:r w:rsidDel="003C71ED">
          <w:rPr>
            <w:color w:val="231F20"/>
          </w:rPr>
          <w:delText>the</w:delText>
        </w:r>
        <w:r w:rsidDel="003C71ED">
          <w:rPr>
            <w:color w:val="231F20"/>
            <w:spacing w:val="22"/>
          </w:rPr>
          <w:delText xml:space="preserve"> </w:delText>
        </w:r>
        <w:r w:rsidDel="003C71ED">
          <w:rPr>
            <w:color w:val="231F20"/>
          </w:rPr>
          <w:delText>blade</w:delText>
        </w:r>
        <w:r w:rsidDel="003C71ED">
          <w:rPr>
            <w:color w:val="231F20"/>
            <w:spacing w:val="24"/>
          </w:rPr>
          <w:delText xml:space="preserve"> </w:delText>
        </w:r>
        <w:r w:rsidDel="003C71ED">
          <w:rPr>
            <w:color w:val="231F20"/>
          </w:rPr>
          <w:delText>idling</w:delText>
        </w:r>
      </w:del>
    </w:p>
    <w:p w14:paraId="04AD340A" w14:textId="4F0C4BCE" w:rsidR="00C560FD" w:rsidDel="003C71ED" w:rsidRDefault="00C560FD" w:rsidP="00411AA6">
      <w:pPr>
        <w:pStyle w:val="Tekstpodstawowy"/>
        <w:spacing w:before="2"/>
        <w:ind w:left="1560"/>
        <w:rPr>
          <w:del w:id="892" w:author="ARIAS ROLDAN Ivan (GROW)" w:date="2022-01-25T10:38:00Z"/>
          <w:sz w:val="26"/>
        </w:rPr>
      </w:pPr>
    </w:p>
    <w:p w14:paraId="03B22127" w14:textId="259DA928" w:rsidR="00C560FD" w:rsidDel="003C71ED" w:rsidRDefault="000A6985" w:rsidP="00411AA6">
      <w:pPr>
        <w:ind w:left="1560"/>
        <w:rPr>
          <w:del w:id="893" w:author="ARIAS ROLDAN Ivan (GROW)" w:date="2022-01-25T10:38:00Z"/>
          <w:i/>
          <w:sz w:val="17"/>
        </w:rPr>
      </w:pPr>
      <w:del w:id="894" w:author="ARIAS ROLDAN Ivan (GROW)" w:date="2022-01-25T10:38:00Z">
        <w:r w:rsidDel="003C71ED">
          <w:rPr>
            <w:i/>
            <w:color w:val="231F20"/>
            <w:sz w:val="17"/>
          </w:rPr>
          <w:delText>Period</w:delText>
        </w:r>
        <w:r w:rsidDel="003C71ED">
          <w:rPr>
            <w:i/>
            <w:color w:val="231F20"/>
            <w:spacing w:val="22"/>
            <w:sz w:val="17"/>
          </w:rPr>
          <w:delText xml:space="preserve"> </w:delText>
        </w:r>
        <w:r w:rsidDel="003C71ED">
          <w:rPr>
            <w:i/>
            <w:color w:val="231F20"/>
            <w:sz w:val="17"/>
          </w:rPr>
          <w:delText>of</w:delText>
        </w:r>
        <w:r w:rsidDel="003C71ED">
          <w:rPr>
            <w:i/>
            <w:color w:val="231F20"/>
            <w:spacing w:val="22"/>
            <w:sz w:val="17"/>
          </w:rPr>
          <w:delText xml:space="preserve"> </w:delText>
        </w:r>
        <w:r w:rsidDel="003C71ED">
          <w:rPr>
            <w:i/>
            <w:color w:val="231F20"/>
            <w:sz w:val="17"/>
          </w:rPr>
          <w:delText>observation</w:delText>
        </w:r>
      </w:del>
    </w:p>
    <w:p w14:paraId="63AE8D83" w14:textId="0A7B02D4" w:rsidR="00C560FD" w:rsidDel="003C71ED" w:rsidRDefault="000A6985" w:rsidP="00411AA6">
      <w:pPr>
        <w:pStyle w:val="Tekstpodstawowy"/>
        <w:spacing w:before="124"/>
        <w:ind w:left="1560"/>
        <w:rPr>
          <w:del w:id="895" w:author="ARIAS ROLDAN Ivan (GROW)" w:date="2022-01-25T10:38:00Z"/>
        </w:rPr>
      </w:pPr>
      <w:del w:id="896" w:author="ARIAS ROLDAN Ivan (GROW)" w:date="2022-01-25T10:38:00Z">
        <w:r w:rsidDel="003C71ED">
          <w:rPr>
            <w:color w:val="231F20"/>
          </w:rPr>
          <w:delText>The</w:delText>
        </w:r>
        <w:r w:rsidDel="003C71ED">
          <w:rPr>
            <w:color w:val="231F20"/>
            <w:spacing w:val="22"/>
          </w:rPr>
          <w:delText xml:space="preserve"> </w:delText>
        </w:r>
        <w:r w:rsidDel="003C71ED">
          <w:rPr>
            <w:color w:val="231F20"/>
          </w:rPr>
          <w:delText>period</w:delText>
        </w:r>
        <w:r w:rsidDel="003C71ED">
          <w:rPr>
            <w:color w:val="231F20"/>
            <w:spacing w:val="22"/>
          </w:rPr>
          <w:delText xml:space="preserve"> </w:delText>
        </w:r>
        <w:r w:rsidDel="003C71ED">
          <w:rPr>
            <w:color w:val="231F20"/>
          </w:rPr>
          <w:delText>of</w:delText>
        </w:r>
        <w:r w:rsidDel="003C71ED">
          <w:rPr>
            <w:color w:val="231F20"/>
            <w:spacing w:val="22"/>
          </w:rPr>
          <w:delText xml:space="preserve"> </w:delText>
        </w:r>
        <w:r w:rsidDel="003C71ED">
          <w:rPr>
            <w:color w:val="231F20"/>
          </w:rPr>
          <w:delText>observation</w:delText>
        </w:r>
        <w:r w:rsidDel="003C71ED">
          <w:rPr>
            <w:color w:val="231F20"/>
            <w:spacing w:val="22"/>
          </w:rPr>
          <w:delText xml:space="preserve"> </w:delText>
        </w:r>
        <w:r w:rsidDel="003C71ED">
          <w:rPr>
            <w:color w:val="231F20"/>
          </w:rPr>
          <w:delText>shall</w:delText>
        </w:r>
        <w:r w:rsidDel="003C71ED">
          <w:rPr>
            <w:color w:val="231F20"/>
            <w:spacing w:val="21"/>
          </w:rPr>
          <w:delText xml:space="preserve"> </w:delText>
        </w:r>
        <w:r w:rsidDel="003C71ED">
          <w:rPr>
            <w:color w:val="231F20"/>
          </w:rPr>
          <w:delText>be</w:delText>
        </w:r>
        <w:r w:rsidDel="003C71ED">
          <w:rPr>
            <w:color w:val="231F20"/>
            <w:spacing w:val="23"/>
          </w:rPr>
          <w:delText xml:space="preserve"> </w:delText>
        </w:r>
        <w:r w:rsidDel="003C71ED">
          <w:rPr>
            <w:color w:val="231F20"/>
          </w:rPr>
          <w:delText>at</w:delText>
        </w:r>
        <w:r w:rsidDel="003C71ED">
          <w:rPr>
            <w:color w:val="231F20"/>
            <w:spacing w:val="20"/>
          </w:rPr>
          <w:delText xml:space="preserve"> </w:delText>
        </w:r>
        <w:r w:rsidDel="003C71ED">
          <w:rPr>
            <w:color w:val="231F20"/>
          </w:rPr>
          <w:delText>least</w:delText>
        </w:r>
        <w:r w:rsidDel="003C71ED">
          <w:rPr>
            <w:color w:val="231F20"/>
            <w:spacing w:val="20"/>
          </w:rPr>
          <w:delText xml:space="preserve"> </w:delText>
        </w:r>
        <w:r w:rsidDel="003C71ED">
          <w:rPr>
            <w:color w:val="231F20"/>
          </w:rPr>
          <w:delText>15</w:delText>
        </w:r>
        <w:r w:rsidDel="003C71ED">
          <w:rPr>
            <w:color w:val="231F20"/>
            <w:spacing w:val="24"/>
          </w:rPr>
          <w:delText xml:space="preserve"> </w:delText>
        </w:r>
        <w:r w:rsidDel="003C71ED">
          <w:rPr>
            <w:color w:val="231F20"/>
          </w:rPr>
          <w:delText>seconds</w:delText>
        </w:r>
      </w:del>
    </w:p>
    <w:p w14:paraId="3A77CB35" w14:textId="77777777" w:rsidR="00C560FD" w:rsidRDefault="00C560FD" w:rsidP="00411AA6">
      <w:pPr>
        <w:pStyle w:val="Tekstpodstawowy"/>
        <w:spacing w:before="1"/>
        <w:ind w:left="1560"/>
        <w:rPr>
          <w:sz w:val="26"/>
        </w:rPr>
      </w:pPr>
    </w:p>
    <w:p w14:paraId="20BB8A52" w14:textId="77777777" w:rsidR="00C560FD" w:rsidRDefault="000A6985" w:rsidP="00AE72A3">
      <w:pPr>
        <w:pStyle w:val="Nagwek2"/>
        <w:numPr>
          <w:ilvl w:val="0"/>
          <w:numId w:val="10"/>
        </w:numPr>
        <w:tabs>
          <w:tab w:val="left" w:pos="1584"/>
        </w:tabs>
        <w:ind w:hanging="300"/>
      </w:pPr>
      <w:commentRangeStart w:id="897"/>
      <w:r>
        <w:rPr>
          <w:color w:val="231F20"/>
        </w:rPr>
        <w:t>LANDFILL</w:t>
      </w:r>
      <w:r>
        <w:rPr>
          <w:color w:val="231F20"/>
          <w:spacing w:val="16"/>
        </w:rPr>
        <w:t xml:space="preserve"> </w:t>
      </w:r>
      <w:r>
        <w:rPr>
          <w:color w:val="231F20"/>
        </w:rPr>
        <w:t>COMPACTORS</w:t>
      </w:r>
      <w:commentRangeEnd w:id="897"/>
      <w:r w:rsidR="00B73147">
        <w:rPr>
          <w:rStyle w:val="Odwoaniedokomentarza"/>
          <w:b w:val="0"/>
          <w:bCs w:val="0"/>
        </w:rPr>
        <w:commentReference w:id="897"/>
      </w:r>
    </w:p>
    <w:p w14:paraId="55B62C00" w14:textId="17BA948D" w:rsidR="00C560FD" w:rsidDel="000F1BE3" w:rsidRDefault="000A6985" w:rsidP="004E3C4C">
      <w:pPr>
        <w:pStyle w:val="Tekstpodstawowy"/>
        <w:spacing w:before="11"/>
        <w:ind w:left="1584"/>
        <w:rPr>
          <w:del w:id="898" w:author="ARIAS ROLDAN Ivan (GROW)" w:date="2022-01-24T18:42:00Z"/>
          <w:color w:val="231F20"/>
        </w:rPr>
      </w:pPr>
      <w:del w:id="899" w:author="ARIAS ROLDAN Ivan (GROW)" w:date="2022-01-24T18:42:00Z">
        <w:r w:rsidDel="001533DD">
          <w:rPr>
            <w:color w:val="231F20"/>
          </w:rPr>
          <w:delText>See</w:delText>
        </w:r>
        <w:r w:rsidDel="001533DD">
          <w:rPr>
            <w:color w:val="231F20"/>
            <w:spacing w:val="22"/>
          </w:rPr>
          <w:delText xml:space="preserve"> </w:delText>
        </w:r>
        <w:r w:rsidDel="001533DD">
          <w:rPr>
            <w:color w:val="231F20"/>
          </w:rPr>
          <w:delText>No</w:delText>
        </w:r>
        <w:r w:rsidDel="001533DD">
          <w:rPr>
            <w:color w:val="231F20"/>
            <w:spacing w:val="26"/>
          </w:rPr>
          <w:delText xml:space="preserve"> </w:delText>
        </w:r>
        <w:r w:rsidDel="001533DD">
          <w:rPr>
            <w:color w:val="231F20"/>
          </w:rPr>
          <w:delText>37</w:delText>
        </w:r>
      </w:del>
      <w:ins w:id="900" w:author="ARIAS ROLDAN Ivan (GROW)" w:date="2022-01-24T18:42:00Z">
        <w:r w:rsidR="001533DD" w:rsidRPr="001533DD">
          <w:rPr>
            <w:color w:val="231F20"/>
          </w:rPr>
          <w:t>ISO 6395:2008, Annex H</w:t>
        </w:r>
      </w:ins>
    </w:p>
    <w:p w14:paraId="474599AB" w14:textId="77777777" w:rsidR="000F1BE3" w:rsidRDefault="000F1BE3" w:rsidP="00411AA6">
      <w:pPr>
        <w:pStyle w:val="Tekstpodstawowy"/>
        <w:spacing w:before="125"/>
        <w:ind w:left="1560"/>
        <w:rPr>
          <w:ins w:id="901" w:author="ARIAS ROLDAN Ivan (GROW)" w:date="2022-01-25T16:49:00Z"/>
        </w:rPr>
      </w:pPr>
    </w:p>
    <w:p w14:paraId="48C2EF64" w14:textId="77777777" w:rsidR="00C560FD" w:rsidRDefault="00C560FD" w:rsidP="00411AA6">
      <w:pPr>
        <w:pStyle w:val="Tekstpodstawowy"/>
        <w:spacing w:before="11"/>
        <w:ind w:left="1560"/>
        <w:rPr>
          <w:sz w:val="25"/>
        </w:rPr>
      </w:pPr>
    </w:p>
    <w:p w14:paraId="79669EAD" w14:textId="77777777" w:rsidR="00C560FD" w:rsidRDefault="000A6985" w:rsidP="00AE72A3">
      <w:pPr>
        <w:pStyle w:val="Nagwek2"/>
        <w:numPr>
          <w:ilvl w:val="0"/>
          <w:numId w:val="10"/>
        </w:numPr>
        <w:tabs>
          <w:tab w:val="left" w:pos="1584"/>
        </w:tabs>
        <w:ind w:hanging="300"/>
      </w:pPr>
      <w:commentRangeStart w:id="902"/>
      <w:r>
        <w:rPr>
          <w:color w:val="231F20"/>
        </w:rPr>
        <w:t>LAWNMOWERS</w:t>
      </w:r>
      <w:commentRangeEnd w:id="902"/>
      <w:r w:rsidR="00326A8D">
        <w:rPr>
          <w:rStyle w:val="Odwoaniedokomentarza"/>
          <w:b w:val="0"/>
          <w:bCs w:val="0"/>
        </w:rPr>
        <w:commentReference w:id="902"/>
      </w:r>
    </w:p>
    <w:p w14:paraId="70E23A65" w14:textId="442A292A" w:rsidR="00C560FD" w:rsidDel="00236CCA" w:rsidRDefault="000A6985">
      <w:pPr>
        <w:spacing w:before="124"/>
        <w:ind w:left="1584"/>
        <w:rPr>
          <w:del w:id="903" w:author="ARIAS ROLDAN Ivan (GROW)" w:date="2022-01-28T18:02:00Z"/>
          <w:b/>
          <w:sz w:val="17"/>
        </w:rPr>
      </w:pPr>
      <w:del w:id="904" w:author="ARIAS ROLDAN Ivan (GROW)" w:date="2022-01-28T18:02:00Z">
        <w:r w:rsidDel="00236CCA">
          <w:rPr>
            <w:b/>
            <w:color w:val="231F20"/>
            <w:sz w:val="17"/>
          </w:rPr>
          <w:delText>Basic</w:delText>
        </w:r>
        <w:r w:rsidDel="00236CCA">
          <w:rPr>
            <w:b/>
            <w:color w:val="231F20"/>
            <w:spacing w:val="19"/>
            <w:sz w:val="17"/>
          </w:rPr>
          <w:delText xml:space="preserve"> </w:delText>
        </w:r>
        <w:r w:rsidDel="00236CCA">
          <w:rPr>
            <w:b/>
            <w:color w:val="231F20"/>
            <w:sz w:val="17"/>
          </w:rPr>
          <w:delText>noise</w:delText>
        </w:r>
        <w:r w:rsidDel="00236CCA">
          <w:rPr>
            <w:b/>
            <w:color w:val="231F20"/>
            <w:spacing w:val="18"/>
            <w:sz w:val="17"/>
          </w:rPr>
          <w:delText xml:space="preserve"> </w:delText>
        </w:r>
        <w:r w:rsidDel="00236CCA">
          <w:rPr>
            <w:b/>
            <w:color w:val="231F20"/>
            <w:sz w:val="17"/>
          </w:rPr>
          <w:delText>emission</w:delText>
        </w:r>
        <w:r w:rsidDel="00236CCA">
          <w:rPr>
            <w:b/>
            <w:color w:val="231F20"/>
            <w:spacing w:val="18"/>
            <w:sz w:val="17"/>
          </w:rPr>
          <w:delText xml:space="preserve"> </w:delText>
        </w:r>
        <w:r w:rsidDel="00236CCA">
          <w:rPr>
            <w:b/>
            <w:color w:val="231F20"/>
            <w:sz w:val="17"/>
          </w:rPr>
          <w:delText>standard</w:delText>
        </w:r>
      </w:del>
    </w:p>
    <w:p w14:paraId="31E73618" w14:textId="5C3B5728" w:rsidR="00C560FD" w:rsidDel="00236CCA" w:rsidRDefault="000A6985">
      <w:pPr>
        <w:pStyle w:val="Tekstpodstawowy"/>
        <w:spacing w:before="124"/>
        <w:ind w:left="1584"/>
        <w:rPr>
          <w:del w:id="905" w:author="ARIAS ROLDAN Ivan (GROW)" w:date="2022-01-28T18:02:00Z"/>
        </w:rPr>
      </w:pPr>
      <w:del w:id="906" w:author="ARIAS ROLDAN Ivan (GROW)" w:date="2022-01-28T18:02:00Z">
        <w:r w:rsidDel="00236CCA">
          <w:rPr>
            <w:color w:val="231F20"/>
          </w:rPr>
          <w:delText>EN</w:delText>
        </w:r>
        <w:r w:rsidDel="00236CCA">
          <w:rPr>
            <w:color w:val="231F20"/>
            <w:spacing w:val="23"/>
          </w:rPr>
          <w:delText xml:space="preserve"> </w:delText>
        </w:r>
        <w:r w:rsidDel="00236CCA">
          <w:rPr>
            <w:color w:val="231F20"/>
          </w:rPr>
          <w:delText>ISO</w:delText>
        </w:r>
        <w:r w:rsidDel="00236CCA">
          <w:rPr>
            <w:color w:val="231F20"/>
            <w:spacing w:val="21"/>
          </w:rPr>
          <w:delText xml:space="preserve"> </w:delText>
        </w:r>
        <w:r w:rsidDel="00236CCA">
          <w:rPr>
            <w:color w:val="231F20"/>
          </w:rPr>
          <w:delText>3744:</w:delText>
        </w:r>
      </w:del>
      <w:del w:id="907" w:author="ARIAS ROLDAN Ivan (GROW)" w:date="2022-01-26T14:44:00Z">
        <w:r w:rsidDel="005C076E">
          <w:rPr>
            <w:color w:val="231F20"/>
          </w:rPr>
          <w:delText>1995</w:delText>
        </w:r>
      </w:del>
    </w:p>
    <w:p w14:paraId="0E1304DF" w14:textId="08279A2E" w:rsidR="00C560FD" w:rsidDel="000F1BE3" w:rsidRDefault="00C560FD">
      <w:pPr>
        <w:pStyle w:val="Tekstpodstawowy"/>
        <w:spacing w:before="1"/>
        <w:rPr>
          <w:del w:id="908" w:author="ARIAS ROLDAN Ivan (GROW)" w:date="2022-01-25T16:49:00Z"/>
          <w:sz w:val="26"/>
        </w:rPr>
      </w:pPr>
    </w:p>
    <w:p w14:paraId="721E54CD" w14:textId="6620F94F" w:rsidR="00236CCA" w:rsidRPr="00326A8D" w:rsidRDefault="00236CCA" w:rsidP="00236CCA">
      <w:pPr>
        <w:spacing w:before="124"/>
        <w:ind w:left="1584"/>
        <w:rPr>
          <w:ins w:id="909" w:author="ARIAS ROLDAN Ivan (GROW)" w:date="2022-01-28T18:02:00Z"/>
          <w:color w:val="231F20"/>
          <w:sz w:val="17"/>
        </w:rPr>
      </w:pPr>
      <w:ins w:id="910" w:author="ARIAS ROLDAN Ivan (GROW)" w:date="2022-01-28T18:02:00Z">
        <w:r w:rsidRPr="00326A8D">
          <w:rPr>
            <w:color w:val="231F20"/>
            <w:sz w:val="17"/>
          </w:rPr>
          <w:t>a) combustion-energy driven</w:t>
        </w:r>
      </w:ins>
      <w:ins w:id="911" w:author="ARIAS ROLDAN Ivan (GROW)" w:date="2022-01-31T09:20:00Z">
        <w:r w:rsidR="009C0913">
          <w:rPr>
            <w:color w:val="231F20"/>
            <w:sz w:val="17"/>
          </w:rPr>
          <w:t xml:space="preserve"> equipment:</w:t>
        </w:r>
      </w:ins>
      <w:ins w:id="912" w:author="ARIAS ROLDAN Ivan (GROW)" w:date="2022-01-28T18:02:00Z">
        <w:r w:rsidRPr="00326A8D">
          <w:rPr>
            <w:color w:val="231F20"/>
            <w:sz w:val="17"/>
          </w:rPr>
          <w:t xml:space="preserve"> </w:t>
        </w:r>
      </w:ins>
    </w:p>
    <w:p w14:paraId="10A830C4" w14:textId="77777777" w:rsidR="00236CCA" w:rsidRPr="001A7BA7" w:rsidRDefault="00236CCA" w:rsidP="00236CCA">
      <w:pPr>
        <w:spacing w:before="124"/>
        <w:ind w:left="1584"/>
        <w:rPr>
          <w:ins w:id="913" w:author="ARIAS ROLDAN Ivan (GROW)" w:date="2022-01-28T18:02:00Z"/>
          <w:color w:val="231F20"/>
          <w:sz w:val="17"/>
          <w:lang w:val="es-CU"/>
        </w:rPr>
      </w:pPr>
      <w:ins w:id="914" w:author="ARIAS ROLDAN Ivan (GROW)" w:date="2022-01-28T18:02:00Z">
        <w:r w:rsidRPr="001A7BA7">
          <w:rPr>
            <w:color w:val="231F20"/>
            <w:sz w:val="17"/>
            <w:lang w:val="es-CU"/>
          </w:rPr>
          <w:t>EN ISO 5395-1:2013, Annex F</w:t>
        </w:r>
      </w:ins>
    </w:p>
    <w:p w14:paraId="1F637F16" w14:textId="77777777" w:rsidR="00236CCA" w:rsidRPr="001A7BA7" w:rsidRDefault="00236CCA" w:rsidP="00236CCA">
      <w:pPr>
        <w:ind w:left="1584"/>
        <w:rPr>
          <w:ins w:id="915" w:author="ARIAS ROLDAN Ivan (GROW)" w:date="2022-01-28T18:02:00Z"/>
          <w:color w:val="231F20"/>
          <w:sz w:val="17"/>
          <w:lang w:val="es-CU"/>
        </w:rPr>
      </w:pPr>
      <w:ins w:id="916" w:author="ARIAS ROLDAN Ivan (GROW)" w:date="2022-01-28T18:02:00Z">
        <w:r w:rsidRPr="001A7BA7">
          <w:rPr>
            <w:color w:val="231F20"/>
            <w:sz w:val="17"/>
            <w:lang w:val="es-CU"/>
          </w:rPr>
          <w:t>EN ISO 5395-1:2013/A1:2018</w:t>
        </w:r>
      </w:ins>
    </w:p>
    <w:p w14:paraId="470F2517" w14:textId="4F4B6697" w:rsidR="00236CCA" w:rsidRPr="00326A8D" w:rsidRDefault="00236CCA" w:rsidP="00236CCA">
      <w:pPr>
        <w:spacing w:before="124"/>
        <w:ind w:left="1584"/>
        <w:rPr>
          <w:ins w:id="917" w:author="ARIAS ROLDAN Ivan (GROW)" w:date="2022-01-28T18:02:00Z"/>
          <w:color w:val="231F20"/>
          <w:sz w:val="17"/>
        </w:rPr>
      </w:pPr>
      <w:ins w:id="918" w:author="ARIAS ROLDAN Ivan (GROW)" w:date="2022-01-28T18:02:00Z">
        <w:r w:rsidRPr="00326A8D">
          <w:rPr>
            <w:color w:val="231F20"/>
            <w:sz w:val="17"/>
          </w:rPr>
          <w:t>b) electric-motor operated</w:t>
        </w:r>
      </w:ins>
      <w:ins w:id="919" w:author="ARIAS ROLDAN Ivan (GROW)" w:date="2022-01-31T09:20:00Z">
        <w:r w:rsidR="009C0913">
          <w:rPr>
            <w:color w:val="231F20"/>
            <w:sz w:val="17"/>
          </w:rPr>
          <w:t xml:space="preserve"> equipment</w:t>
        </w:r>
      </w:ins>
    </w:p>
    <w:p w14:paraId="2B0EC2BE" w14:textId="77777777" w:rsidR="00236CCA" w:rsidRDefault="00236CCA" w:rsidP="00236CCA">
      <w:pPr>
        <w:pStyle w:val="Tekstpodstawowy"/>
        <w:spacing w:before="4"/>
        <w:ind w:left="1560"/>
        <w:rPr>
          <w:ins w:id="920" w:author="ARIAS ROLDAN Ivan (GROW)" w:date="2022-01-28T18:02:00Z"/>
          <w:color w:val="231F20"/>
        </w:rPr>
      </w:pPr>
    </w:p>
    <w:p w14:paraId="7051AF43" w14:textId="77777777" w:rsidR="00236CCA" w:rsidRDefault="00236CCA" w:rsidP="00236CCA">
      <w:pPr>
        <w:pStyle w:val="Tekstpodstawowy"/>
        <w:spacing w:before="4"/>
        <w:ind w:left="1560"/>
        <w:rPr>
          <w:ins w:id="921" w:author="ARIAS ROLDAN Ivan (GROW)" w:date="2022-01-28T18:02:00Z"/>
          <w:color w:val="231F20"/>
        </w:rPr>
      </w:pPr>
      <w:ins w:id="922" w:author="ARIAS ROLDAN Ivan (GROW)" w:date="2022-01-28T18:02:00Z">
        <w:r w:rsidRPr="00326A8D">
          <w:rPr>
            <w:color w:val="231F20"/>
          </w:rPr>
          <w:t>EN IEC 62841-4-3:2021</w:t>
        </w:r>
      </w:ins>
    </w:p>
    <w:p w14:paraId="0AAEA3CD" w14:textId="08BD9F0B" w:rsidR="00C560FD" w:rsidDel="00326A8D" w:rsidRDefault="000A6985">
      <w:pPr>
        <w:ind w:left="1584"/>
        <w:rPr>
          <w:del w:id="923" w:author="ARIAS ROLDAN Ivan (GROW)" w:date="2022-01-25T16:43:00Z"/>
          <w:i/>
          <w:sz w:val="17"/>
        </w:rPr>
      </w:pPr>
      <w:del w:id="924" w:author="ARIAS ROLDAN Ivan (GROW)" w:date="2022-01-25T16:43:00Z">
        <w:r w:rsidDel="00326A8D">
          <w:rPr>
            <w:i/>
            <w:color w:val="231F20"/>
            <w:sz w:val="17"/>
          </w:rPr>
          <w:delText>Test</w:delText>
        </w:r>
        <w:r w:rsidDel="00326A8D">
          <w:rPr>
            <w:i/>
            <w:color w:val="231F20"/>
            <w:spacing w:val="20"/>
            <w:sz w:val="17"/>
          </w:rPr>
          <w:delText xml:space="preserve"> </w:delText>
        </w:r>
        <w:r w:rsidDel="00326A8D">
          <w:rPr>
            <w:i/>
            <w:color w:val="231F20"/>
            <w:sz w:val="17"/>
          </w:rPr>
          <w:delText>area</w:delText>
        </w:r>
      </w:del>
    </w:p>
    <w:p w14:paraId="68CE9935" w14:textId="3FBD9617" w:rsidR="00C560FD" w:rsidDel="00326A8D" w:rsidRDefault="000A6985">
      <w:pPr>
        <w:pStyle w:val="Tekstpodstawowy"/>
        <w:spacing w:before="125"/>
        <w:ind w:left="1584"/>
        <w:rPr>
          <w:del w:id="925" w:author="ARIAS ROLDAN Ivan (GROW)" w:date="2022-01-25T16:43:00Z"/>
        </w:rPr>
      </w:pPr>
      <w:del w:id="926" w:author="ARIAS ROLDAN Ivan (GROW)" w:date="2022-01-25T16:43:00Z">
        <w:r w:rsidDel="00326A8D">
          <w:rPr>
            <w:color w:val="231F20"/>
          </w:rPr>
          <w:delText>ISO</w:delText>
        </w:r>
        <w:r w:rsidDel="00326A8D">
          <w:rPr>
            <w:color w:val="231F20"/>
            <w:spacing w:val="21"/>
          </w:rPr>
          <w:delText xml:space="preserve"> </w:delText>
        </w:r>
        <w:r w:rsidDel="00326A8D">
          <w:rPr>
            <w:color w:val="231F20"/>
          </w:rPr>
          <w:delText>11094:1991</w:delText>
        </w:r>
      </w:del>
    </w:p>
    <w:p w14:paraId="58D866C3" w14:textId="6733CF5D" w:rsidR="00C560FD" w:rsidDel="00326A8D" w:rsidRDefault="00C560FD">
      <w:pPr>
        <w:pStyle w:val="Tekstpodstawowy"/>
        <w:spacing w:before="1"/>
        <w:rPr>
          <w:del w:id="927" w:author="ARIAS ROLDAN Ivan (GROW)" w:date="2022-01-25T16:43:00Z"/>
          <w:sz w:val="26"/>
        </w:rPr>
      </w:pPr>
    </w:p>
    <w:p w14:paraId="00EB1EE2" w14:textId="3FE944A4" w:rsidR="00C560FD" w:rsidDel="00326A8D" w:rsidRDefault="000A6985">
      <w:pPr>
        <w:pStyle w:val="Tekstpodstawowy"/>
        <w:spacing w:line="237" w:lineRule="auto"/>
        <w:ind w:left="1583" w:right="3449" w:firstLine="1"/>
        <w:jc w:val="both"/>
        <w:rPr>
          <w:del w:id="928" w:author="ARIAS ROLDAN Ivan (GROW)" w:date="2022-01-25T16:43:00Z"/>
        </w:rPr>
      </w:pPr>
      <w:del w:id="929" w:author="ARIAS ROLDAN Ivan (GROW)" w:date="2022-01-25T16:43:00Z">
        <w:r w:rsidDel="00326A8D">
          <w:rPr>
            <w:color w:val="231F20"/>
          </w:rPr>
          <w:delText>In case of dispute, measurements shall be carried out in the open air on the</w:delText>
        </w:r>
        <w:r w:rsidDel="00326A8D">
          <w:rPr>
            <w:color w:val="231F20"/>
            <w:spacing w:val="1"/>
          </w:rPr>
          <w:delText xml:space="preserve"> </w:delText>
        </w:r>
        <w:r w:rsidDel="00326A8D">
          <w:rPr>
            <w:color w:val="231F20"/>
          </w:rPr>
          <w:delText>artificial</w:delText>
        </w:r>
        <w:r w:rsidDel="00326A8D">
          <w:rPr>
            <w:color w:val="231F20"/>
            <w:spacing w:val="17"/>
          </w:rPr>
          <w:delText xml:space="preserve"> </w:delText>
        </w:r>
        <w:r w:rsidDel="00326A8D">
          <w:rPr>
            <w:color w:val="231F20"/>
          </w:rPr>
          <w:delText>surface</w:delText>
        </w:r>
        <w:r w:rsidDel="00326A8D">
          <w:rPr>
            <w:color w:val="231F20"/>
            <w:spacing w:val="22"/>
          </w:rPr>
          <w:delText xml:space="preserve"> </w:delText>
        </w:r>
        <w:r w:rsidDel="00326A8D">
          <w:rPr>
            <w:color w:val="231F20"/>
          </w:rPr>
          <w:delText>(point</w:delText>
        </w:r>
        <w:r w:rsidDel="00326A8D">
          <w:rPr>
            <w:color w:val="231F20"/>
            <w:spacing w:val="24"/>
          </w:rPr>
          <w:delText xml:space="preserve"> </w:delText>
        </w:r>
        <w:r w:rsidDel="00326A8D">
          <w:rPr>
            <w:color w:val="231F20"/>
          </w:rPr>
          <w:delText>4.1.2</w:delText>
        </w:r>
        <w:r w:rsidDel="00326A8D">
          <w:rPr>
            <w:color w:val="231F20"/>
            <w:spacing w:val="28"/>
          </w:rPr>
          <w:delText xml:space="preserve"> </w:delText>
        </w:r>
        <w:r w:rsidDel="00326A8D">
          <w:rPr>
            <w:color w:val="231F20"/>
          </w:rPr>
          <w:delText>of</w:delText>
        </w:r>
        <w:r w:rsidDel="00326A8D">
          <w:rPr>
            <w:color w:val="231F20"/>
            <w:spacing w:val="23"/>
          </w:rPr>
          <w:delText xml:space="preserve"> </w:delText>
        </w:r>
        <w:r w:rsidDel="00326A8D">
          <w:rPr>
            <w:color w:val="231F20"/>
          </w:rPr>
          <w:delText>ISO</w:delText>
        </w:r>
        <w:r w:rsidDel="00326A8D">
          <w:rPr>
            <w:color w:val="231F20"/>
            <w:spacing w:val="24"/>
          </w:rPr>
          <w:delText xml:space="preserve"> </w:delText>
        </w:r>
        <w:r w:rsidDel="00326A8D">
          <w:rPr>
            <w:color w:val="231F20"/>
          </w:rPr>
          <w:delText>11094:1991)</w:delText>
        </w:r>
      </w:del>
    </w:p>
    <w:p w14:paraId="570C87FC" w14:textId="72FB15F3" w:rsidR="00C560FD" w:rsidDel="00326A8D" w:rsidRDefault="00C560FD">
      <w:pPr>
        <w:pStyle w:val="Tekstpodstawowy"/>
        <w:rPr>
          <w:del w:id="930" w:author="ARIAS ROLDAN Ivan (GROW)" w:date="2022-01-25T16:43:00Z"/>
          <w:sz w:val="26"/>
        </w:rPr>
      </w:pPr>
    </w:p>
    <w:p w14:paraId="16C9BE1E" w14:textId="0C67999A" w:rsidR="00C560FD" w:rsidRPr="001A7BA7" w:rsidDel="00326A8D" w:rsidRDefault="000A6985">
      <w:pPr>
        <w:ind w:left="1584"/>
        <w:rPr>
          <w:del w:id="931" w:author="ARIAS ROLDAN Ivan (GROW)" w:date="2022-01-25T16:43:00Z"/>
          <w:i/>
          <w:sz w:val="17"/>
          <w:lang w:val="en-IE"/>
        </w:rPr>
      </w:pPr>
      <w:del w:id="932" w:author="ARIAS ROLDAN Ivan (GROW)" w:date="2022-01-25T16:43:00Z">
        <w:r w:rsidRPr="001A7BA7" w:rsidDel="00326A8D">
          <w:rPr>
            <w:i/>
            <w:color w:val="231F20"/>
            <w:sz w:val="17"/>
            <w:lang w:val="en-IE"/>
          </w:rPr>
          <w:delText>Environmental</w:delText>
        </w:r>
        <w:r w:rsidRPr="001A7BA7" w:rsidDel="00326A8D">
          <w:rPr>
            <w:i/>
            <w:color w:val="231F20"/>
            <w:spacing w:val="29"/>
            <w:sz w:val="17"/>
            <w:lang w:val="en-IE"/>
          </w:rPr>
          <w:delText xml:space="preserve"> </w:delText>
        </w:r>
        <w:r w:rsidRPr="001A7BA7" w:rsidDel="00326A8D">
          <w:rPr>
            <w:i/>
            <w:color w:val="231F20"/>
            <w:sz w:val="17"/>
            <w:lang w:val="en-IE"/>
          </w:rPr>
          <w:delText>correction</w:delText>
        </w:r>
        <w:r w:rsidRPr="001A7BA7" w:rsidDel="00326A8D">
          <w:rPr>
            <w:i/>
            <w:color w:val="231F20"/>
            <w:spacing w:val="29"/>
            <w:sz w:val="17"/>
            <w:lang w:val="en-IE"/>
          </w:rPr>
          <w:delText xml:space="preserve"> </w:delText>
        </w:r>
        <w:r w:rsidRPr="001A7BA7" w:rsidDel="00326A8D">
          <w:rPr>
            <w:i/>
            <w:color w:val="231F20"/>
            <w:sz w:val="17"/>
            <w:lang w:val="en-IE"/>
          </w:rPr>
          <w:delText>K</w:delText>
        </w:r>
        <w:r w:rsidRPr="001A7BA7" w:rsidDel="00326A8D">
          <w:rPr>
            <w:i/>
            <w:color w:val="231F20"/>
            <w:sz w:val="17"/>
            <w:vertAlign w:val="subscript"/>
            <w:lang w:val="en-IE"/>
          </w:rPr>
          <w:delText>2A</w:delText>
        </w:r>
      </w:del>
    </w:p>
    <w:p w14:paraId="548F5598" w14:textId="6794437F" w:rsidR="00C560FD" w:rsidRPr="001A7BA7" w:rsidDel="00326A8D" w:rsidRDefault="000A6985">
      <w:pPr>
        <w:pStyle w:val="Tekstpodstawowy"/>
        <w:spacing w:before="124"/>
        <w:ind w:left="1584"/>
        <w:rPr>
          <w:del w:id="933" w:author="ARIAS ROLDAN Ivan (GROW)" w:date="2022-01-25T16:43:00Z"/>
          <w:lang w:val="en-IE"/>
        </w:rPr>
      </w:pPr>
      <w:del w:id="934" w:author="ARIAS ROLDAN Ivan (GROW)" w:date="2022-01-25T16:43:00Z">
        <w:r w:rsidRPr="001A7BA7" w:rsidDel="00326A8D">
          <w:rPr>
            <w:color w:val="231F20"/>
            <w:w w:val="95"/>
            <w:lang w:val="en-IE"/>
          </w:rPr>
          <w:delText>M</w:delText>
        </w:r>
        <w:r w:rsidRPr="001A7BA7" w:rsidDel="00326A8D">
          <w:rPr>
            <w:color w:val="231F20"/>
            <w:spacing w:val="-3"/>
            <w:w w:val="95"/>
            <w:lang w:val="en-IE"/>
          </w:rPr>
          <w:delText xml:space="preserve"> </w:delText>
        </w:r>
        <w:r w:rsidRPr="001A7BA7" w:rsidDel="00326A8D">
          <w:rPr>
            <w:color w:val="231F20"/>
            <w:w w:val="95"/>
            <w:lang w:val="en-IE"/>
          </w:rPr>
          <w:delText>e</w:delText>
        </w:r>
        <w:r w:rsidRPr="001A7BA7" w:rsidDel="00326A8D">
          <w:rPr>
            <w:color w:val="231F20"/>
            <w:spacing w:val="-4"/>
            <w:w w:val="95"/>
            <w:lang w:val="en-IE"/>
          </w:rPr>
          <w:delText xml:space="preserve"> </w:delText>
        </w:r>
        <w:r w:rsidRPr="001A7BA7" w:rsidDel="00326A8D">
          <w:rPr>
            <w:color w:val="231F20"/>
            <w:w w:val="95"/>
            <w:lang w:val="en-IE"/>
          </w:rPr>
          <w:delText>a</w:delText>
        </w:r>
        <w:r w:rsidRPr="001A7BA7" w:rsidDel="00326A8D">
          <w:rPr>
            <w:color w:val="231F20"/>
            <w:spacing w:val="-6"/>
            <w:w w:val="95"/>
            <w:lang w:val="en-IE"/>
          </w:rPr>
          <w:delText xml:space="preserve"> </w:delText>
        </w:r>
        <w:r w:rsidRPr="001A7BA7" w:rsidDel="00326A8D">
          <w:rPr>
            <w:color w:val="231F20"/>
            <w:w w:val="95"/>
            <w:lang w:val="en-IE"/>
          </w:rPr>
          <w:delText>s</w:delText>
        </w:r>
        <w:r w:rsidRPr="001A7BA7" w:rsidDel="00326A8D">
          <w:rPr>
            <w:color w:val="231F20"/>
            <w:spacing w:val="-4"/>
            <w:w w:val="95"/>
            <w:lang w:val="en-IE"/>
          </w:rPr>
          <w:delText xml:space="preserve"> </w:delText>
        </w:r>
        <w:r w:rsidRPr="001A7BA7" w:rsidDel="00326A8D">
          <w:rPr>
            <w:color w:val="231F20"/>
            <w:w w:val="95"/>
            <w:lang w:val="en-IE"/>
          </w:rPr>
          <w:delText>u</w:delText>
        </w:r>
        <w:r w:rsidRPr="001A7BA7" w:rsidDel="00326A8D">
          <w:rPr>
            <w:color w:val="231F20"/>
            <w:spacing w:val="-3"/>
            <w:w w:val="95"/>
            <w:lang w:val="en-IE"/>
          </w:rPr>
          <w:delText xml:space="preserve"> </w:delText>
        </w:r>
        <w:r w:rsidRPr="001A7BA7" w:rsidDel="00326A8D">
          <w:rPr>
            <w:color w:val="231F20"/>
            <w:w w:val="95"/>
            <w:lang w:val="en-IE"/>
          </w:rPr>
          <w:delText>r</w:delText>
        </w:r>
        <w:r w:rsidRPr="001A7BA7" w:rsidDel="00326A8D">
          <w:rPr>
            <w:color w:val="231F20"/>
            <w:spacing w:val="-6"/>
            <w:w w:val="95"/>
            <w:lang w:val="en-IE"/>
          </w:rPr>
          <w:delText xml:space="preserve"> </w:delText>
        </w:r>
        <w:r w:rsidRPr="001A7BA7" w:rsidDel="00326A8D">
          <w:rPr>
            <w:color w:val="231F20"/>
            <w:w w:val="95"/>
            <w:lang w:val="en-IE"/>
          </w:rPr>
          <w:delText>e</w:delText>
        </w:r>
        <w:r w:rsidRPr="001A7BA7" w:rsidDel="00326A8D">
          <w:rPr>
            <w:color w:val="231F20"/>
            <w:spacing w:val="-5"/>
            <w:w w:val="95"/>
            <w:lang w:val="en-IE"/>
          </w:rPr>
          <w:delText xml:space="preserve"> </w:delText>
        </w:r>
        <w:r w:rsidRPr="001A7BA7" w:rsidDel="00326A8D">
          <w:rPr>
            <w:color w:val="231F20"/>
            <w:w w:val="95"/>
            <w:lang w:val="en-IE"/>
          </w:rPr>
          <w:delText>m</w:delText>
        </w:r>
        <w:r w:rsidRPr="001A7BA7" w:rsidDel="00326A8D">
          <w:rPr>
            <w:color w:val="231F20"/>
            <w:spacing w:val="-4"/>
            <w:w w:val="95"/>
            <w:lang w:val="en-IE"/>
          </w:rPr>
          <w:delText xml:space="preserve"> </w:delText>
        </w:r>
        <w:r w:rsidRPr="001A7BA7" w:rsidDel="00326A8D">
          <w:rPr>
            <w:color w:val="231F20"/>
            <w:w w:val="95"/>
            <w:lang w:val="en-IE"/>
          </w:rPr>
          <w:delText>e</w:delText>
        </w:r>
        <w:r w:rsidRPr="001A7BA7" w:rsidDel="00326A8D">
          <w:rPr>
            <w:color w:val="231F20"/>
            <w:spacing w:val="-4"/>
            <w:w w:val="95"/>
            <w:lang w:val="en-IE"/>
          </w:rPr>
          <w:delText xml:space="preserve"> </w:delText>
        </w:r>
        <w:r w:rsidRPr="001A7BA7" w:rsidDel="00326A8D">
          <w:rPr>
            <w:color w:val="231F20"/>
            <w:w w:val="95"/>
            <w:lang w:val="en-IE"/>
          </w:rPr>
          <w:delText>n</w:delText>
        </w:r>
        <w:r w:rsidRPr="001A7BA7" w:rsidDel="00326A8D">
          <w:rPr>
            <w:color w:val="231F20"/>
            <w:spacing w:val="-5"/>
            <w:w w:val="95"/>
            <w:lang w:val="en-IE"/>
          </w:rPr>
          <w:delText xml:space="preserve"> </w:delText>
        </w:r>
        <w:r w:rsidRPr="001A7BA7" w:rsidDel="00326A8D">
          <w:rPr>
            <w:color w:val="231F20"/>
            <w:w w:val="95"/>
            <w:lang w:val="en-IE"/>
          </w:rPr>
          <w:delText>t</w:delText>
        </w:r>
        <w:r w:rsidRPr="001A7BA7" w:rsidDel="00326A8D">
          <w:rPr>
            <w:color w:val="231F20"/>
            <w:spacing w:val="29"/>
            <w:w w:val="95"/>
            <w:lang w:val="en-IE"/>
          </w:rPr>
          <w:delText xml:space="preserve"> </w:delText>
        </w:r>
        <w:r w:rsidRPr="001A7BA7" w:rsidDel="00326A8D">
          <w:rPr>
            <w:color w:val="231F20"/>
            <w:w w:val="95"/>
            <w:lang w:val="en-IE"/>
          </w:rPr>
          <w:delText>i</w:delText>
        </w:r>
        <w:r w:rsidRPr="001A7BA7" w:rsidDel="00326A8D">
          <w:rPr>
            <w:color w:val="231F20"/>
            <w:spacing w:val="-4"/>
            <w:w w:val="95"/>
            <w:lang w:val="en-IE"/>
          </w:rPr>
          <w:delText xml:space="preserve"> </w:delText>
        </w:r>
        <w:r w:rsidRPr="001A7BA7" w:rsidDel="00326A8D">
          <w:rPr>
            <w:color w:val="231F20"/>
            <w:w w:val="95"/>
            <w:lang w:val="en-IE"/>
          </w:rPr>
          <w:delText>n</w:delText>
        </w:r>
        <w:r w:rsidRPr="001A7BA7" w:rsidDel="00326A8D">
          <w:rPr>
            <w:color w:val="231F20"/>
            <w:spacing w:val="68"/>
            <w:lang w:val="en-IE"/>
          </w:rPr>
          <w:delText xml:space="preserve"> </w:delText>
        </w:r>
        <w:r w:rsidRPr="001A7BA7" w:rsidDel="00326A8D">
          <w:rPr>
            <w:color w:val="231F20"/>
            <w:w w:val="95"/>
            <w:lang w:val="en-IE"/>
          </w:rPr>
          <w:delText>t</w:delText>
        </w:r>
        <w:r w:rsidRPr="001A7BA7" w:rsidDel="00326A8D">
          <w:rPr>
            <w:color w:val="231F20"/>
            <w:spacing w:val="-5"/>
            <w:w w:val="95"/>
            <w:lang w:val="en-IE"/>
          </w:rPr>
          <w:delText xml:space="preserve"> </w:delText>
        </w:r>
        <w:r w:rsidRPr="001A7BA7" w:rsidDel="00326A8D">
          <w:rPr>
            <w:color w:val="231F20"/>
            <w:w w:val="95"/>
            <w:lang w:val="en-IE"/>
          </w:rPr>
          <w:delText>h</w:delText>
        </w:r>
        <w:r w:rsidRPr="001A7BA7" w:rsidDel="00326A8D">
          <w:rPr>
            <w:color w:val="231F20"/>
            <w:spacing w:val="-4"/>
            <w:w w:val="95"/>
            <w:lang w:val="en-IE"/>
          </w:rPr>
          <w:delText xml:space="preserve"> </w:delText>
        </w:r>
        <w:r w:rsidRPr="001A7BA7" w:rsidDel="00326A8D">
          <w:rPr>
            <w:color w:val="231F20"/>
            <w:w w:val="95"/>
            <w:lang w:val="en-IE"/>
          </w:rPr>
          <w:delText>e</w:delText>
        </w:r>
        <w:r w:rsidRPr="001A7BA7" w:rsidDel="00326A8D">
          <w:rPr>
            <w:color w:val="231F20"/>
            <w:spacing w:val="65"/>
            <w:lang w:val="en-IE"/>
          </w:rPr>
          <w:delText xml:space="preserve"> </w:delText>
        </w:r>
        <w:r w:rsidRPr="001A7BA7" w:rsidDel="00326A8D">
          <w:rPr>
            <w:color w:val="231F20"/>
            <w:w w:val="95"/>
            <w:lang w:val="en-IE"/>
          </w:rPr>
          <w:delText>o</w:delText>
        </w:r>
        <w:r w:rsidRPr="001A7BA7" w:rsidDel="00326A8D">
          <w:rPr>
            <w:color w:val="231F20"/>
            <w:spacing w:val="-4"/>
            <w:w w:val="95"/>
            <w:lang w:val="en-IE"/>
          </w:rPr>
          <w:delText xml:space="preserve"> </w:delText>
        </w:r>
        <w:r w:rsidRPr="001A7BA7" w:rsidDel="00326A8D">
          <w:rPr>
            <w:color w:val="231F20"/>
            <w:w w:val="95"/>
            <w:lang w:val="en-IE"/>
          </w:rPr>
          <w:delText>p</w:delText>
        </w:r>
        <w:r w:rsidRPr="001A7BA7" w:rsidDel="00326A8D">
          <w:rPr>
            <w:color w:val="231F20"/>
            <w:spacing w:val="-4"/>
            <w:w w:val="95"/>
            <w:lang w:val="en-IE"/>
          </w:rPr>
          <w:delText xml:space="preserve"> </w:delText>
        </w:r>
        <w:r w:rsidRPr="001A7BA7" w:rsidDel="00326A8D">
          <w:rPr>
            <w:color w:val="231F20"/>
            <w:w w:val="95"/>
            <w:lang w:val="en-IE"/>
          </w:rPr>
          <w:delText>e</w:delText>
        </w:r>
        <w:r w:rsidRPr="001A7BA7" w:rsidDel="00326A8D">
          <w:rPr>
            <w:color w:val="231F20"/>
            <w:spacing w:val="-5"/>
            <w:w w:val="95"/>
            <w:lang w:val="en-IE"/>
          </w:rPr>
          <w:delText xml:space="preserve"> </w:delText>
        </w:r>
        <w:r w:rsidRPr="001A7BA7" w:rsidDel="00326A8D">
          <w:rPr>
            <w:color w:val="231F20"/>
            <w:w w:val="95"/>
            <w:lang w:val="en-IE"/>
          </w:rPr>
          <w:delText>n</w:delText>
        </w:r>
        <w:r w:rsidRPr="001A7BA7" w:rsidDel="00326A8D">
          <w:rPr>
            <w:color w:val="231F20"/>
            <w:spacing w:val="68"/>
            <w:lang w:val="en-IE"/>
          </w:rPr>
          <w:delText xml:space="preserve"> </w:delText>
        </w:r>
        <w:r w:rsidRPr="001A7BA7" w:rsidDel="00326A8D">
          <w:rPr>
            <w:color w:val="231F20"/>
            <w:w w:val="95"/>
            <w:lang w:val="en-IE"/>
          </w:rPr>
          <w:delText>a</w:delText>
        </w:r>
        <w:r w:rsidRPr="001A7BA7" w:rsidDel="00326A8D">
          <w:rPr>
            <w:color w:val="231F20"/>
            <w:spacing w:val="-4"/>
            <w:w w:val="95"/>
            <w:lang w:val="en-IE"/>
          </w:rPr>
          <w:delText xml:space="preserve"> </w:delText>
        </w:r>
        <w:r w:rsidRPr="001A7BA7" w:rsidDel="00326A8D">
          <w:rPr>
            <w:color w:val="231F20"/>
            <w:w w:val="95"/>
            <w:lang w:val="en-IE"/>
          </w:rPr>
          <w:delText>i</w:delText>
        </w:r>
        <w:r w:rsidRPr="001A7BA7" w:rsidDel="00326A8D">
          <w:rPr>
            <w:color w:val="231F20"/>
            <w:spacing w:val="-6"/>
            <w:w w:val="95"/>
            <w:lang w:val="en-IE"/>
          </w:rPr>
          <w:delText xml:space="preserve"> </w:delText>
        </w:r>
        <w:r w:rsidRPr="001A7BA7" w:rsidDel="00326A8D">
          <w:rPr>
            <w:color w:val="231F20"/>
            <w:w w:val="95"/>
            <w:lang w:val="en-IE"/>
          </w:rPr>
          <w:delText>r</w:delText>
        </w:r>
      </w:del>
    </w:p>
    <w:p w14:paraId="19D39A1D" w14:textId="746D1220" w:rsidR="00C560FD" w:rsidDel="00326A8D" w:rsidRDefault="000A6985">
      <w:pPr>
        <w:pStyle w:val="Tekstpodstawowy"/>
        <w:spacing w:before="124"/>
        <w:ind w:left="1584"/>
        <w:rPr>
          <w:del w:id="935" w:author="ARIAS ROLDAN Ivan (GROW)" w:date="2022-01-25T16:43:00Z"/>
        </w:rPr>
      </w:pPr>
      <w:del w:id="936" w:author="ARIAS ROLDAN Ivan (GROW)" w:date="2022-01-25T16:43:00Z">
        <w:r w:rsidDel="00326A8D">
          <w:rPr>
            <w:i/>
            <w:color w:val="231F20"/>
            <w:w w:val="105"/>
          </w:rPr>
          <w:delText>K</w:delText>
        </w:r>
        <w:r w:rsidDel="00326A8D">
          <w:rPr>
            <w:color w:val="231F20"/>
            <w:w w:val="105"/>
            <w:vertAlign w:val="subscript"/>
          </w:rPr>
          <w:delText>2A</w:delText>
        </w:r>
        <w:r w:rsidDel="00326A8D">
          <w:rPr>
            <w:color w:val="231F20"/>
            <w:spacing w:val="24"/>
            <w:w w:val="105"/>
          </w:rPr>
          <w:delText xml:space="preserve"> </w:delText>
        </w:r>
        <w:r w:rsidDel="00326A8D">
          <w:rPr>
            <w:color w:val="231F20"/>
            <w:w w:val="105"/>
          </w:rPr>
          <w:delText>=</w:delText>
        </w:r>
        <w:r w:rsidDel="00326A8D">
          <w:rPr>
            <w:color w:val="231F20"/>
            <w:spacing w:val="26"/>
            <w:w w:val="105"/>
          </w:rPr>
          <w:delText xml:space="preserve"> </w:delText>
        </w:r>
        <w:r w:rsidDel="00326A8D">
          <w:rPr>
            <w:color w:val="231F20"/>
            <w:w w:val="105"/>
          </w:rPr>
          <w:delText>0</w:delText>
        </w:r>
      </w:del>
    </w:p>
    <w:p w14:paraId="65CC019B" w14:textId="175D5EAC" w:rsidR="00C560FD" w:rsidDel="00326A8D" w:rsidRDefault="00C560FD">
      <w:pPr>
        <w:pStyle w:val="Tekstpodstawowy"/>
        <w:spacing w:before="1"/>
        <w:rPr>
          <w:del w:id="937" w:author="ARIAS ROLDAN Ivan (GROW)" w:date="2022-01-25T16:43:00Z"/>
          <w:sz w:val="26"/>
        </w:rPr>
      </w:pPr>
    </w:p>
    <w:p w14:paraId="5E66848D" w14:textId="1E062B50" w:rsidR="00C560FD" w:rsidDel="00326A8D" w:rsidRDefault="000A6985">
      <w:pPr>
        <w:pStyle w:val="Tekstpodstawowy"/>
        <w:ind w:left="1584"/>
        <w:rPr>
          <w:del w:id="938" w:author="ARIAS ROLDAN Ivan (GROW)" w:date="2022-01-25T16:43:00Z"/>
        </w:rPr>
      </w:pPr>
      <w:del w:id="939" w:author="ARIAS ROLDAN Ivan (GROW)" w:date="2022-01-25T16:43:00Z">
        <w:r w:rsidDel="00326A8D">
          <w:rPr>
            <w:color w:val="231F20"/>
            <w:w w:val="95"/>
          </w:rPr>
          <w:delText>M</w:delText>
        </w:r>
        <w:r w:rsidDel="00326A8D">
          <w:rPr>
            <w:color w:val="231F20"/>
            <w:spacing w:val="-2"/>
            <w:w w:val="95"/>
          </w:rPr>
          <w:delText xml:space="preserve"> </w:delText>
        </w:r>
        <w:r w:rsidDel="00326A8D">
          <w:rPr>
            <w:color w:val="231F20"/>
            <w:w w:val="95"/>
          </w:rPr>
          <w:delText>e</w:delText>
        </w:r>
        <w:r w:rsidDel="00326A8D">
          <w:rPr>
            <w:color w:val="231F20"/>
            <w:spacing w:val="-4"/>
            <w:w w:val="95"/>
          </w:rPr>
          <w:delText xml:space="preserve"> </w:delText>
        </w:r>
        <w:r w:rsidDel="00326A8D">
          <w:rPr>
            <w:color w:val="231F20"/>
            <w:w w:val="95"/>
          </w:rPr>
          <w:delText>a</w:delText>
        </w:r>
        <w:r w:rsidDel="00326A8D">
          <w:rPr>
            <w:color w:val="231F20"/>
            <w:spacing w:val="-5"/>
            <w:w w:val="95"/>
          </w:rPr>
          <w:delText xml:space="preserve"> </w:delText>
        </w:r>
        <w:r w:rsidDel="00326A8D">
          <w:rPr>
            <w:color w:val="231F20"/>
            <w:w w:val="95"/>
          </w:rPr>
          <w:delText>s</w:delText>
        </w:r>
        <w:r w:rsidDel="00326A8D">
          <w:rPr>
            <w:color w:val="231F20"/>
            <w:spacing w:val="-4"/>
            <w:w w:val="95"/>
          </w:rPr>
          <w:delText xml:space="preserve"> </w:delText>
        </w:r>
        <w:r w:rsidDel="00326A8D">
          <w:rPr>
            <w:color w:val="231F20"/>
            <w:w w:val="95"/>
          </w:rPr>
          <w:delText>u</w:delText>
        </w:r>
        <w:r w:rsidDel="00326A8D">
          <w:rPr>
            <w:color w:val="231F20"/>
            <w:spacing w:val="-2"/>
            <w:w w:val="95"/>
          </w:rPr>
          <w:delText xml:space="preserve"> </w:delText>
        </w:r>
        <w:r w:rsidDel="00326A8D">
          <w:rPr>
            <w:color w:val="231F20"/>
            <w:w w:val="95"/>
          </w:rPr>
          <w:delText>r</w:delText>
        </w:r>
        <w:r w:rsidDel="00326A8D">
          <w:rPr>
            <w:color w:val="231F20"/>
            <w:spacing w:val="-6"/>
            <w:w w:val="95"/>
          </w:rPr>
          <w:delText xml:space="preserve"> </w:delText>
        </w:r>
        <w:r w:rsidDel="00326A8D">
          <w:rPr>
            <w:color w:val="231F20"/>
            <w:w w:val="95"/>
          </w:rPr>
          <w:delText>e</w:delText>
        </w:r>
        <w:r w:rsidDel="00326A8D">
          <w:rPr>
            <w:color w:val="231F20"/>
            <w:spacing w:val="-4"/>
            <w:w w:val="95"/>
          </w:rPr>
          <w:delText xml:space="preserve"> </w:delText>
        </w:r>
        <w:r w:rsidDel="00326A8D">
          <w:rPr>
            <w:color w:val="231F20"/>
            <w:w w:val="95"/>
          </w:rPr>
          <w:delText>m</w:delText>
        </w:r>
        <w:r w:rsidDel="00326A8D">
          <w:rPr>
            <w:color w:val="231F20"/>
            <w:spacing w:val="-3"/>
            <w:w w:val="95"/>
          </w:rPr>
          <w:delText xml:space="preserve"> </w:delText>
        </w:r>
        <w:r w:rsidDel="00326A8D">
          <w:rPr>
            <w:color w:val="231F20"/>
            <w:w w:val="95"/>
          </w:rPr>
          <w:delText>e</w:delText>
        </w:r>
        <w:r w:rsidDel="00326A8D">
          <w:rPr>
            <w:color w:val="231F20"/>
            <w:spacing w:val="-4"/>
            <w:w w:val="95"/>
          </w:rPr>
          <w:delText xml:space="preserve"> </w:delText>
        </w:r>
        <w:r w:rsidDel="00326A8D">
          <w:rPr>
            <w:color w:val="231F20"/>
            <w:w w:val="95"/>
          </w:rPr>
          <w:delText>n</w:delText>
        </w:r>
        <w:r w:rsidDel="00326A8D">
          <w:rPr>
            <w:color w:val="231F20"/>
            <w:spacing w:val="-4"/>
            <w:w w:val="95"/>
          </w:rPr>
          <w:delText xml:space="preserve"> </w:delText>
        </w:r>
        <w:r w:rsidDel="00326A8D">
          <w:rPr>
            <w:color w:val="231F20"/>
            <w:w w:val="95"/>
          </w:rPr>
          <w:delText>t</w:delText>
        </w:r>
        <w:r w:rsidDel="00326A8D">
          <w:rPr>
            <w:color w:val="231F20"/>
            <w:spacing w:val="-4"/>
            <w:w w:val="95"/>
          </w:rPr>
          <w:delText xml:space="preserve"> </w:delText>
        </w:r>
        <w:r w:rsidDel="00326A8D">
          <w:rPr>
            <w:color w:val="231F20"/>
            <w:w w:val="95"/>
          </w:rPr>
          <w:delText>s</w:delText>
        </w:r>
        <w:r w:rsidDel="00326A8D">
          <w:rPr>
            <w:color w:val="231F20"/>
            <w:spacing w:val="31"/>
            <w:w w:val="95"/>
          </w:rPr>
          <w:delText xml:space="preserve"> </w:delText>
        </w:r>
        <w:r w:rsidDel="00326A8D">
          <w:rPr>
            <w:color w:val="231F20"/>
            <w:w w:val="95"/>
          </w:rPr>
          <w:delText>i</w:delText>
        </w:r>
        <w:r w:rsidDel="00326A8D">
          <w:rPr>
            <w:color w:val="231F20"/>
            <w:spacing w:val="-4"/>
            <w:w w:val="95"/>
          </w:rPr>
          <w:delText xml:space="preserve"> </w:delText>
        </w:r>
        <w:r w:rsidDel="00326A8D">
          <w:rPr>
            <w:color w:val="231F20"/>
            <w:w w:val="95"/>
          </w:rPr>
          <w:delText>n</w:delText>
        </w:r>
        <w:r w:rsidDel="00326A8D">
          <w:rPr>
            <w:color w:val="231F20"/>
            <w:spacing w:val="-2"/>
            <w:w w:val="95"/>
          </w:rPr>
          <w:delText xml:space="preserve"> </w:delText>
        </w:r>
        <w:r w:rsidDel="00326A8D">
          <w:rPr>
            <w:color w:val="231F20"/>
            <w:w w:val="95"/>
          </w:rPr>
          <w:delText>d</w:delText>
        </w:r>
        <w:r w:rsidDel="00326A8D">
          <w:rPr>
            <w:color w:val="231F20"/>
            <w:spacing w:val="-3"/>
            <w:w w:val="95"/>
          </w:rPr>
          <w:delText xml:space="preserve"> </w:delText>
        </w:r>
        <w:r w:rsidDel="00326A8D">
          <w:rPr>
            <w:color w:val="231F20"/>
            <w:w w:val="95"/>
          </w:rPr>
          <w:delText>o</w:delText>
        </w:r>
        <w:r w:rsidDel="00326A8D">
          <w:rPr>
            <w:color w:val="231F20"/>
            <w:spacing w:val="-4"/>
            <w:w w:val="95"/>
          </w:rPr>
          <w:delText xml:space="preserve"> </w:delText>
        </w:r>
        <w:r w:rsidDel="00326A8D">
          <w:rPr>
            <w:color w:val="231F20"/>
            <w:w w:val="95"/>
          </w:rPr>
          <w:delText>o</w:delText>
        </w:r>
        <w:r w:rsidDel="00326A8D">
          <w:rPr>
            <w:color w:val="231F20"/>
            <w:spacing w:val="-4"/>
            <w:w w:val="95"/>
          </w:rPr>
          <w:delText xml:space="preserve"> </w:delText>
        </w:r>
        <w:r w:rsidDel="00326A8D">
          <w:rPr>
            <w:color w:val="231F20"/>
            <w:w w:val="95"/>
          </w:rPr>
          <w:delText>r</w:delText>
        </w:r>
        <w:r w:rsidDel="00326A8D">
          <w:rPr>
            <w:color w:val="231F20"/>
            <w:spacing w:val="-5"/>
            <w:w w:val="95"/>
          </w:rPr>
          <w:delText xml:space="preserve"> </w:delText>
        </w:r>
        <w:r w:rsidDel="00326A8D">
          <w:rPr>
            <w:color w:val="231F20"/>
            <w:w w:val="95"/>
          </w:rPr>
          <w:delText>s</w:delText>
        </w:r>
      </w:del>
    </w:p>
    <w:p w14:paraId="1DF80EFC" w14:textId="2B715885" w:rsidR="00C560FD" w:rsidDel="00326A8D" w:rsidRDefault="000A6985">
      <w:pPr>
        <w:pStyle w:val="Tekstpodstawowy"/>
        <w:spacing w:before="128" w:line="235" w:lineRule="auto"/>
        <w:ind w:left="1583" w:right="3450" w:firstLine="1"/>
        <w:jc w:val="both"/>
        <w:rPr>
          <w:del w:id="940" w:author="ARIAS ROLDAN Ivan (GROW)" w:date="2022-01-25T16:43:00Z"/>
        </w:rPr>
      </w:pPr>
      <w:del w:id="941" w:author="ARIAS ROLDAN Ivan (GROW)" w:date="2022-01-25T16:43:00Z">
        <w:r w:rsidDel="00326A8D">
          <w:rPr>
            <w:color w:val="231F20"/>
          </w:rPr>
          <w:delText>The</w:delText>
        </w:r>
        <w:r w:rsidDel="00326A8D">
          <w:rPr>
            <w:color w:val="231F20"/>
            <w:spacing w:val="19"/>
          </w:rPr>
          <w:delText xml:space="preserve"> </w:delText>
        </w:r>
        <w:r w:rsidDel="00326A8D">
          <w:rPr>
            <w:color w:val="231F20"/>
          </w:rPr>
          <w:delText>value</w:delText>
        </w:r>
        <w:r w:rsidDel="00326A8D">
          <w:rPr>
            <w:color w:val="231F20"/>
            <w:spacing w:val="19"/>
          </w:rPr>
          <w:delText xml:space="preserve"> </w:delText>
        </w:r>
        <w:r w:rsidDel="00326A8D">
          <w:rPr>
            <w:color w:val="231F20"/>
          </w:rPr>
          <w:delText>of</w:delText>
        </w:r>
        <w:r w:rsidDel="00326A8D">
          <w:rPr>
            <w:color w:val="231F20"/>
            <w:spacing w:val="20"/>
          </w:rPr>
          <w:delText xml:space="preserve"> </w:delText>
        </w:r>
        <w:r w:rsidDel="00326A8D">
          <w:rPr>
            <w:color w:val="231F20"/>
          </w:rPr>
          <w:delText>the</w:delText>
        </w:r>
        <w:r w:rsidDel="00326A8D">
          <w:rPr>
            <w:color w:val="231F20"/>
            <w:spacing w:val="19"/>
          </w:rPr>
          <w:delText xml:space="preserve"> </w:delText>
        </w:r>
        <w:r w:rsidDel="00326A8D">
          <w:rPr>
            <w:color w:val="231F20"/>
          </w:rPr>
          <w:delText>constant</w:delText>
        </w:r>
        <w:r w:rsidDel="00326A8D">
          <w:rPr>
            <w:color w:val="231F20"/>
            <w:spacing w:val="19"/>
          </w:rPr>
          <w:delText xml:space="preserve"> </w:delText>
        </w:r>
        <w:r w:rsidDel="00326A8D">
          <w:rPr>
            <w:i/>
            <w:color w:val="231F20"/>
          </w:rPr>
          <w:delText>K</w:delText>
        </w:r>
        <w:r w:rsidDel="00326A8D">
          <w:rPr>
            <w:color w:val="231F20"/>
            <w:vertAlign w:val="subscript"/>
          </w:rPr>
          <w:delText>2A</w:delText>
        </w:r>
        <w:r w:rsidDel="00326A8D">
          <w:rPr>
            <w:color w:val="231F20"/>
          </w:rPr>
          <w:delText>,</w:delText>
        </w:r>
        <w:r w:rsidDel="00326A8D">
          <w:rPr>
            <w:color w:val="231F20"/>
            <w:spacing w:val="20"/>
          </w:rPr>
          <w:delText xml:space="preserve"> </w:delText>
        </w:r>
        <w:r w:rsidDel="00326A8D">
          <w:rPr>
            <w:color w:val="231F20"/>
          </w:rPr>
          <w:delText>determined</w:delText>
        </w:r>
        <w:r w:rsidDel="00326A8D">
          <w:rPr>
            <w:color w:val="231F20"/>
            <w:spacing w:val="18"/>
          </w:rPr>
          <w:delText xml:space="preserve"> </w:delText>
        </w:r>
        <w:r w:rsidDel="00326A8D">
          <w:rPr>
            <w:color w:val="231F20"/>
          </w:rPr>
          <w:delText>without</w:delText>
        </w:r>
        <w:r w:rsidDel="00326A8D">
          <w:rPr>
            <w:color w:val="231F20"/>
            <w:spacing w:val="20"/>
          </w:rPr>
          <w:delText xml:space="preserve"> </w:delText>
        </w:r>
        <w:r w:rsidDel="00326A8D">
          <w:rPr>
            <w:color w:val="231F20"/>
          </w:rPr>
          <w:delText>the</w:delText>
        </w:r>
        <w:r w:rsidDel="00326A8D">
          <w:rPr>
            <w:color w:val="231F20"/>
            <w:spacing w:val="18"/>
          </w:rPr>
          <w:delText xml:space="preserve"> </w:delText>
        </w:r>
        <w:r w:rsidDel="00326A8D">
          <w:rPr>
            <w:color w:val="231F20"/>
          </w:rPr>
          <w:delText>artificial</w:delText>
        </w:r>
        <w:r w:rsidDel="00326A8D">
          <w:rPr>
            <w:color w:val="231F20"/>
            <w:spacing w:val="12"/>
          </w:rPr>
          <w:delText xml:space="preserve"> </w:delText>
        </w:r>
        <w:r w:rsidDel="00326A8D">
          <w:rPr>
            <w:color w:val="231F20"/>
          </w:rPr>
          <w:delText>surface</w:delText>
        </w:r>
        <w:r w:rsidDel="00326A8D">
          <w:rPr>
            <w:color w:val="231F20"/>
            <w:spacing w:val="17"/>
          </w:rPr>
          <w:delText xml:space="preserve"> </w:delText>
        </w:r>
        <w:r w:rsidDel="00326A8D">
          <w:rPr>
            <w:color w:val="231F20"/>
          </w:rPr>
          <w:delText>and</w:delText>
        </w:r>
        <w:r w:rsidDel="00326A8D">
          <w:rPr>
            <w:color w:val="231F20"/>
            <w:spacing w:val="-40"/>
          </w:rPr>
          <w:delText xml:space="preserve"> </w:delText>
        </w:r>
        <w:r w:rsidDel="00326A8D">
          <w:rPr>
            <w:color w:val="231F20"/>
          </w:rPr>
          <w:delText>in accordance with Annex A to EN ISO 3744:1995</w:delText>
        </w:r>
        <w:r w:rsidDel="00326A8D">
          <w:rPr>
            <w:color w:val="231F20"/>
            <w:spacing w:val="42"/>
          </w:rPr>
          <w:delText xml:space="preserve"> </w:delText>
        </w:r>
        <w:r w:rsidDel="00326A8D">
          <w:rPr>
            <w:color w:val="231F20"/>
          </w:rPr>
          <w:delText>shall be ≤ 2,0 dB, in</w:delText>
        </w:r>
        <w:r w:rsidDel="00326A8D">
          <w:rPr>
            <w:color w:val="231F20"/>
            <w:spacing w:val="1"/>
          </w:rPr>
          <w:delText xml:space="preserve"> </w:delText>
        </w:r>
        <w:r w:rsidDel="00326A8D">
          <w:rPr>
            <w:color w:val="231F20"/>
          </w:rPr>
          <w:delText>which</w:delText>
        </w:r>
        <w:r w:rsidDel="00326A8D">
          <w:rPr>
            <w:color w:val="231F20"/>
            <w:spacing w:val="26"/>
          </w:rPr>
          <w:delText xml:space="preserve"> </w:delText>
        </w:r>
        <w:r w:rsidDel="00326A8D">
          <w:rPr>
            <w:color w:val="231F20"/>
          </w:rPr>
          <w:delText>case</w:delText>
        </w:r>
        <w:r w:rsidDel="00326A8D">
          <w:rPr>
            <w:color w:val="231F20"/>
            <w:spacing w:val="24"/>
          </w:rPr>
          <w:delText xml:space="preserve"> </w:delText>
        </w:r>
        <w:r w:rsidDel="00326A8D">
          <w:rPr>
            <w:i/>
            <w:color w:val="231F20"/>
          </w:rPr>
          <w:delText>K</w:delText>
        </w:r>
        <w:r w:rsidDel="00326A8D">
          <w:rPr>
            <w:color w:val="231F20"/>
            <w:vertAlign w:val="subscript"/>
          </w:rPr>
          <w:delText>2A</w:delText>
        </w:r>
        <w:r w:rsidDel="00326A8D">
          <w:rPr>
            <w:color w:val="231F20"/>
            <w:spacing w:val="26"/>
          </w:rPr>
          <w:delText xml:space="preserve"> </w:delText>
        </w:r>
        <w:r w:rsidDel="00326A8D">
          <w:rPr>
            <w:color w:val="231F20"/>
          </w:rPr>
          <w:delText>shall</w:delText>
        </w:r>
        <w:r w:rsidDel="00326A8D">
          <w:rPr>
            <w:color w:val="231F20"/>
            <w:spacing w:val="24"/>
          </w:rPr>
          <w:delText xml:space="preserve"> </w:delText>
        </w:r>
        <w:r w:rsidDel="00326A8D">
          <w:rPr>
            <w:color w:val="231F20"/>
          </w:rPr>
          <w:delText>be</w:delText>
        </w:r>
        <w:r w:rsidDel="00326A8D">
          <w:rPr>
            <w:color w:val="231F20"/>
            <w:spacing w:val="25"/>
          </w:rPr>
          <w:delText xml:space="preserve"> </w:delText>
        </w:r>
        <w:r w:rsidDel="00326A8D">
          <w:rPr>
            <w:color w:val="231F20"/>
          </w:rPr>
          <w:delText>disregarded</w:delText>
        </w:r>
      </w:del>
    </w:p>
    <w:p w14:paraId="50639364" w14:textId="365DBAB0" w:rsidR="00C560FD" w:rsidDel="00326A8D" w:rsidRDefault="00C560FD">
      <w:pPr>
        <w:pStyle w:val="Tekstpodstawowy"/>
        <w:spacing w:before="1"/>
        <w:rPr>
          <w:del w:id="942" w:author="ARIAS ROLDAN Ivan (GROW)" w:date="2022-01-25T16:43:00Z"/>
          <w:sz w:val="26"/>
        </w:rPr>
      </w:pPr>
    </w:p>
    <w:p w14:paraId="171A45DD" w14:textId="62B58FDF" w:rsidR="00C560FD" w:rsidDel="00326A8D" w:rsidRDefault="000A6985">
      <w:pPr>
        <w:spacing w:before="1"/>
        <w:ind w:left="1584"/>
        <w:rPr>
          <w:del w:id="943" w:author="ARIAS ROLDAN Ivan (GROW)" w:date="2022-01-25T16:43:00Z"/>
          <w:i/>
          <w:sz w:val="17"/>
        </w:rPr>
      </w:pPr>
      <w:del w:id="944" w:author="ARIAS ROLDAN Ivan (GROW)" w:date="2022-01-25T16:43:00Z">
        <w:r w:rsidDel="00326A8D">
          <w:rPr>
            <w:i/>
            <w:color w:val="231F20"/>
            <w:sz w:val="17"/>
          </w:rPr>
          <w:delText>Measurement</w:delText>
        </w:r>
        <w:r w:rsidDel="00326A8D">
          <w:rPr>
            <w:i/>
            <w:color w:val="231F20"/>
            <w:spacing w:val="17"/>
            <w:sz w:val="17"/>
          </w:rPr>
          <w:delText xml:space="preserve"> </w:delText>
        </w:r>
        <w:r w:rsidDel="00326A8D">
          <w:rPr>
            <w:i/>
            <w:color w:val="231F20"/>
            <w:sz w:val="17"/>
          </w:rPr>
          <w:delText>surface/number</w:delText>
        </w:r>
        <w:r w:rsidDel="00326A8D">
          <w:rPr>
            <w:i/>
            <w:color w:val="231F20"/>
            <w:spacing w:val="18"/>
            <w:sz w:val="17"/>
          </w:rPr>
          <w:delText xml:space="preserve"> </w:delText>
        </w:r>
        <w:r w:rsidDel="00326A8D">
          <w:rPr>
            <w:i/>
            <w:color w:val="231F20"/>
            <w:sz w:val="17"/>
          </w:rPr>
          <w:delText>of</w:delText>
        </w:r>
        <w:r w:rsidDel="00326A8D">
          <w:rPr>
            <w:i/>
            <w:color w:val="231F20"/>
            <w:spacing w:val="17"/>
            <w:sz w:val="17"/>
          </w:rPr>
          <w:delText xml:space="preserve"> </w:delText>
        </w:r>
        <w:r w:rsidDel="00326A8D">
          <w:rPr>
            <w:i/>
            <w:color w:val="231F20"/>
            <w:sz w:val="17"/>
          </w:rPr>
          <w:delText>microphone</w:delText>
        </w:r>
        <w:r w:rsidDel="00326A8D">
          <w:rPr>
            <w:i/>
            <w:color w:val="231F20"/>
            <w:spacing w:val="18"/>
            <w:sz w:val="17"/>
          </w:rPr>
          <w:delText xml:space="preserve"> </w:delText>
        </w:r>
        <w:r w:rsidDel="00326A8D">
          <w:rPr>
            <w:i/>
            <w:color w:val="231F20"/>
            <w:sz w:val="17"/>
          </w:rPr>
          <w:delText>positions/measuring</w:delText>
        </w:r>
        <w:r w:rsidDel="00326A8D">
          <w:rPr>
            <w:i/>
            <w:color w:val="231F20"/>
            <w:spacing w:val="19"/>
            <w:sz w:val="17"/>
          </w:rPr>
          <w:delText xml:space="preserve"> </w:delText>
        </w:r>
        <w:r w:rsidDel="00326A8D">
          <w:rPr>
            <w:i/>
            <w:color w:val="231F20"/>
            <w:sz w:val="17"/>
          </w:rPr>
          <w:delText>distance</w:delText>
        </w:r>
      </w:del>
    </w:p>
    <w:p w14:paraId="65F6DD4A" w14:textId="691A1929" w:rsidR="00C560FD" w:rsidDel="00326A8D" w:rsidRDefault="000A6985">
      <w:pPr>
        <w:pStyle w:val="Tekstpodstawowy"/>
        <w:spacing w:before="124"/>
        <w:ind w:left="1584"/>
        <w:rPr>
          <w:del w:id="945" w:author="ARIAS ROLDAN Ivan (GROW)" w:date="2022-01-25T16:43:00Z"/>
        </w:rPr>
      </w:pPr>
      <w:del w:id="946" w:author="ARIAS ROLDAN Ivan (GROW)" w:date="2022-01-25T16:43:00Z">
        <w:r w:rsidDel="00326A8D">
          <w:rPr>
            <w:color w:val="231F20"/>
          </w:rPr>
          <w:delText>ISO</w:delText>
        </w:r>
        <w:r w:rsidDel="00326A8D">
          <w:rPr>
            <w:color w:val="231F20"/>
            <w:spacing w:val="21"/>
          </w:rPr>
          <w:delText xml:space="preserve"> </w:delText>
        </w:r>
        <w:r w:rsidDel="00326A8D">
          <w:rPr>
            <w:color w:val="231F20"/>
          </w:rPr>
          <w:delText>11094:1991</w:delText>
        </w:r>
      </w:del>
    </w:p>
    <w:p w14:paraId="4A944DF4" w14:textId="6B8B8739" w:rsidR="00C560FD" w:rsidDel="00236CCA" w:rsidRDefault="00C560FD">
      <w:pPr>
        <w:pStyle w:val="Tekstpodstawowy"/>
        <w:rPr>
          <w:del w:id="947" w:author="ARIAS ROLDAN Ivan (GROW)" w:date="2022-01-28T18:02:00Z"/>
          <w:sz w:val="26"/>
        </w:rPr>
      </w:pPr>
    </w:p>
    <w:p w14:paraId="367F5CF6" w14:textId="0A5C1BC1" w:rsidR="00C560FD" w:rsidDel="00236CCA" w:rsidRDefault="000A6985">
      <w:pPr>
        <w:pStyle w:val="Nagwek2"/>
        <w:rPr>
          <w:del w:id="948" w:author="ARIAS ROLDAN Ivan (GROW)" w:date="2022-01-28T18:02:00Z"/>
        </w:rPr>
      </w:pPr>
      <w:del w:id="949" w:author="ARIAS ROLDAN Ivan (GROW)" w:date="2022-01-28T18:02:00Z">
        <w:r w:rsidDel="00236CCA">
          <w:rPr>
            <w:color w:val="231F20"/>
          </w:rPr>
          <w:delText>Operating</w:delText>
        </w:r>
        <w:r w:rsidDel="00236CCA">
          <w:rPr>
            <w:color w:val="231F20"/>
            <w:spacing w:val="20"/>
          </w:rPr>
          <w:delText xml:space="preserve"> </w:delText>
        </w:r>
        <w:r w:rsidDel="00236CCA">
          <w:rPr>
            <w:color w:val="231F20"/>
          </w:rPr>
          <w:delText>conditions</w:delText>
        </w:r>
        <w:r w:rsidDel="00236CCA">
          <w:rPr>
            <w:color w:val="231F20"/>
            <w:spacing w:val="19"/>
          </w:rPr>
          <w:delText xml:space="preserve"> </w:delText>
        </w:r>
        <w:r w:rsidDel="00236CCA">
          <w:rPr>
            <w:color w:val="231F20"/>
          </w:rPr>
          <w:delText>during</w:delText>
        </w:r>
        <w:r w:rsidDel="00236CCA">
          <w:rPr>
            <w:color w:val="231F20"/>
            <w:spacing w:val="21"/>
          </w:rPr>
          <w:delText xml:space="preserve"> </w:delText>
        </w:r>
        <w:r w:rsidDel="00236CCA">
          <w:rPr>
            <w:color w:val="231F20"/>
          </w:rPr>
          <w:delText>test</w:delText>
        </w:r>
      </w:del>
    </w:p>
    <w:p w14:paraId="4F1E229B" w14:textId="2152759F" w:rsidR="00C560FD" w:rsidDel="00326A8D" w:rsidRDefault="000A6985" w:rsidP="00411AA6">
      <w:pPr>
        <w:spacing w:before="124"/>
        <w:ind w:left="1560"/>
        <w:rPr>
          <w:del w:id="950" w:author="ARIAS ROLDAN Ivan (GROW)" w:date="2022-01-25T16:44:00Z"/>
          <w:i/>
          <w:sz w:val="17"/>
        </w:rPr>
      </w:pPr>
      <w:del w:id="951" w:author="ARIAS ROLDAN Ivan (GROW)" w:date="2022-01-25T16:44:00Z">
        <w:r w:rsidDel="00326A8D">
          <w:rPr>
            <w:i/>
            <w:color w:val="231F20"/>
            <w:sz w:val="17"/>
          </w:rPr>
          <w:delText>Mounting</w:delText>
        </w:r>
        <w:r w:rsidDel="00326A8D">
          <w:rPr>
            <w:i/>
            <w:color w:val="231F20"/>
            <w:spacing w:val="24"/>
            <w:sz w:val="17"/>
          </w:rPr>
          <w:delText xml:space="preserve"> </w:delText>
        </w:r>
        <w:r w:rsidDel="00326A8D">
          <w:rPr>
            <w:i/>
            <w:color w:val="231F20"/>
            <w:sz w:val="17"/>
          </w:rPr>
          <w:delText>of</w:delText>
        </w:r>
        <w:r w:rsidDel="00326A8D">
          <w:rPr>
            <w:i/>
            <w:color w:val="231F20"/>
            <w:spacing w:val="23"/>
            <w:sz w:val="17"/>
          </w:rPr>
          <w:delText xml:space="preserve"> </w:delText>
        </w:r>
        <w:r w:rsidDel="00326A8D">
          <w:rPr>
            <w:i/>
            <w:color w:val="231F20"/>
            <w:sz w:val="17"/>
          </w:rPr>
          <w:delText>equipment</w:delText>
        </w:r>
      </w:del>
    </w:p>
    <w:p w14:paraId="5391D203" w14:textId="18577577" w:rsidR="00C560FD" w:rsidDel="00326A8D" w:rsidRDefault="000A6985" w:rsidP="00411AA6">
      <w:pPr>
        <w:pStyle w:val="Tekstpodstawowy"/>
        <w:spacing w:before="127" w:line="235" w:lineRule="auto"/>
        <w:ind w:left="1560" w:right="3441" w:firstLine="1"/>
        <w:jc w:val="both"/>
        <w:rPr>
          <w:del w:id="952" w:author="ARIAS ROLDAN Ivan (GROW)" w:date="2022-01-25T16:44:00Z"/>
        </w:rPr>
      </w:pPr>
      <w:del w:id="953" w:author="ARIAS ROLDAN Ivan (GROW)" w:date="2022-01-25T16:44:00Z">
        <w:r w:rsidDel="00326A8D">
          <w:rPr>
            <w:color w:val="231F20"/>
          </w:rPr>
          <w:delText>If the wheels of the lawnmower could cause a compression of the artificial</w:delText>
        </w:r>
        <w:r w:rsidDel="00326A8D">
          <w:rPr>
            <w:color w:val="231F20"/>
            <w:spacing w:val="1"/>
          </w:rPr>
          <w:delText xml:space="preserve"> </w:delText>
        </w:r>
        <w:r w:rsidDel="00326A8D">
          <w:rPr>
            <w:color w:val="231F20"/>
          </w:rPr>
          <w:delText>surface</w:delText>
        </w:r>
        <w:r w:rsidDel="00326A8D">
          <w:rPr>
            <w:color w:val="231F20"/>
            <w:spacing w:val="24"/>
          </w:rPr>
          <w:delText xml:space="preserve"> </w:delText>
        </w:r>
        <w:r w:rsidDel="00326A8D">
          <w:rPr>
            <w:color w:val="231F20"/>
          </w:rPr>
          <w:delText>of</w:delText>
        </w:r>
        <w:r w:rsidDel="00326A8D">
          <w:rPr>
            <w:color w:val="231F20"/>
            <w:spacing w:val="26"/>
          </w:rPr>
          <w:delText xml:space="preserve"> </w:delText>
        </w:r>
        <w:r w:rsidDel="00326A8D">
          <w:rPr>
            <w:color w:val="231F20"/>
          </w:rPr>
          <w:delText>more</w:delText>
        </w:r>
        <w:r w:rsidDel="00326A8D">
          <w:rPr>
            <w:color w:val="231F20"/>
            <w:spacing w:val="27"/>
          </w:rPr>
          <w:delText xml:space="preserve"> </w:delText>
        </w:r>
        <w:r w:rsidDel="00326A8D">
          <w:rPr>
            <w:color w:val="231F20"/>
          </w:rPr>
          <w:delText>than</w:delText>
        </w:r>
        <w:r w:rsidDel="00326A8D">
          <w:rPr>
            <w:color w:val="231F20"/>
            <w:spacing w:val="27"/>
          </w:rPr>
          <w:delText xml:space="preserve"> </w:delText>
        </w:r>
        <w:r w:rsidDel="00326A8D">
          <w:rPr>
            <w:color w:val="231F20"/>
          </w:rPr>
          <w:delText>1</w:delText>
        </w:r>
        <w:r w:rsidDel="00326A8D">
          <w:rPr>
            <w:color w:val="231F20"/>
            <w:spacing w:val="-1"/>
          </w:rPr>
          <w:delText xml:space="preserve"> </w:delText>
        </w:r>
        <w:r w:rsidDel="00326A8D">
          <w:rPr>
            <w:color w:val="231F20"/>
          </w:rPr>
          <w:delText>cm,</w:delText>
        </w:r>
        <w:r w:rsidDel="00326A8D">
          <w:rPr>
            <w:color w:val="231F20"/>
            <w:spacing w:val="27"/>
          </w:rPr>
          <w:delText xml:space="preserve"> </w:delText>
        </w:r>
        <w:r w:rsidDel="00326A8D">
          <w:rPr>
            <w:color w:val="231F20"/>
          </w:rPr>
          <w:delText>the</w:delText>
        </w:r>
        <w:r w:rsidDel="00326A8D">
          <w:rPr>
            <w:color w:val="231F20"/>
            <w:spacing w:val="27"/>
          </w:rPr>
          <w:delText xml:space="preserve"> </w:delText>
        </w:r>
        <w:r w:rsidDel="00326A8D">
          <w:rPr>
            <w:color w:val="231F20"/>
          </w:rPr>
          <w:delText>wheels</w:delText>
        </w:r>
        <w:r w:rsidDel="00326A8D">
          <w:rPr>
            <w:color w:val="231F20"/>
            <w:spacing w:val="26"/>
          </w:rPr>
          <w:delText xml:space="preserve"> </w:delText>
        </w:r>
        <w:r w:rsidDel="00326A8D">
          <w:rPr>
            <w:color w:val="231F20"/>
          </w:rPr>
          <w:delText>shall</w:delText>
        </w:r>
        <w:r w:rsidDel="00326A8D">
          <w:rPr>
            <w:color w:val="231F20"/>
            <w:spacing w:val="25"/>
          </w:rPr>
          <w:delText xml:space="preserve"> </w:delText>
        </w:r>
        <w:r w:rsidDel="00326A8D">
          <w:rPr>
            <w:color w:val="231F20"/>
          </w:rPr>
          <w:delText>be</w:delText>
        </w:r>
        <w:r w:rsidDel="00326A8D">
          <w:rPr>
            <w:color w:val="231F20"/>
            <w:spacing w:val="27"/>
          </w:rPr>
          <w:delText xml:space="preserve"> </w:delText>
        </w:r>
        <w:r w:rsidDel="00326A8D">
          <w:rPr>
            <w:color w:val="231F20"/>
          </w:rPr>
          <w:delText>placed</w:delText>
        </w:r>
        <w:r w:rsidDel="00326A8D">
          <w:rPr>
            <w:color w:val="231F20"/>
            <w:spacing w:val="27"/>
          </w:rPr>
          <w:delText xml:space="preserve"> </w:delText>
        </w:r>
        <w:r w:rsidDel="00326A8D">
          <w:rPr>
            <w:color w:val="231F20"/>
          </w:rPr>
          <w:delText>on</w:delText>
        </w:r>
        <w:r w:rsidDel="00326A8D">
          <w:rPr>
            <w:color w:val="231F20"/>
            <w:spacing w:val="27"/>
          </w:rPr>
          <w:delText xml:space="preserve"> </w:delText>
        </w:r>
        <w:r w:rsidDel="00326A8D">
          <w:rPr>
            <w:color w:val="231F20"/>
          </w:rPr>
          <w:delText>supports</w:delText>
        </w:r>
        <w:r w:rsidDel="00326A8D">
          <w:rPr>
            <w:color w:val="231F20"/>
            <w:spacing w:val="28"/>
          </w:rPr>
          <w:delText xml:space="preserve"> </w:delText>
        </w:r>
        <w:r w:rsidDel="00326A8D">
          <w:rPr>
            <w:color w:val="231F20"/>
          </w:rPr>
          <w:delText>so</w:delText>
        </w:r>
        <w:r w:rsidDel="00326A8D">
          <w:rPr>
            <w:color w:val="231F20"/>
            <w:spacing w:val="26"/>
          </w:rPr>
          <w:delText xml:space="preserve"> </w:delText>
        </w:r>
        <w:r w:rsidDel="00326A8D">
          <w:rPr>
            <w:color w:val="231F20"/>
          </w:rPr>
          <w:delText>that</w:delText>
        </w:r>
        <w:r w:rsidDel="00326A8D">
          <w:rPr>
            <w:color w:val="231F20"/>
            <w:spacing w:val="-40"/>
          </w:rPr>
          <w:delText xml:space="preserve"> </w:delText>
        </w:r>
        <w:r w:rsidDel="00326A8D">
          <w:rPr>
            <w:color w:val="231F20"/>
          </w:rPr>
          <w:delText>they are level with the artificial surface before compression. If the cutting</w:delText>
        </w:r>
        <w:r w:rsidDel="00326A8D">
          <w:rPr>
            <w:color w:val="231F20"/>
            <w:spacing w:val="1"/>
          </w:rPr>
          <w:delText xml:space="preserve"> </w:delText>
        </w:r>
        <w:r w:rsidDel="00326A8D">
          <w:rPr>
            <w:color w:val="231F20"/>
          </w:rPr>
          <w:delText>device</w:delText>
        </w:r>
        <w:r w:rsidDel="00326A8D">
          <w:rPr>
            <w:color w:val="231F20"/>
            <w:spacing w:val="21"/>
          </w:rPr>
          <w:delText xml:space="preserve"> </w:delText>
        </w:r>
        <w:r w:rsidDel="00326A8D">
          <w:rPr>
            <w:color w:val="231F20"/>
          </w:rPr>
          <w:delText>cannot</w:delText>
        </w:r>
        <w:r w:rsidDel="00326A8D">
          <w:rPr>
            <w:color w:val="231F20"/>
            <w:spacing w:val="24"/>
          </w:rPr>
          <w:delText xml:space="preserve"> </w:delText>
        </w:r>
        <w:r w:rsidDel="00326A8D">
          <w:rPr>
            <w:color w:val="231F20"/>
          </w:rPr>
          <w:delText>be</w:delText>
        </w:r>
        <w:r w:rsidDel="00326A8D">
          <w:rPr>
            <w:color w:val="231F20"/>
            <w:spacing w:val="23"/>
          </w:rPr>
          <w:delText xml:space="preserve"> </w:delText>
        </w:r>
        <w:r w:rsidDel="00326A8D">
          <w:rPr>
            <w:color w:val="231F20"/>
          </w:rPr>
          <w:delText>separated</w:delText>
        </w:r>
        <w:r w:rsidDel="00326A8D">
          <w:rPr>
            <w:color w:val="231F20"/>
            <w:spacing w:val="20"/>
          </w:rPr>
          <w:delText xml:space="preserve"> </w:delText>
        </w:r>
        <w:r w:rsidDel="00326A8D">
          <w:rPr>
            <w:color w:val="231F20"/>
          </w:rPr>
          <w:delText>from</w:delText>
        </w:r>
        <w:r w:rsidDel="00326A8D">
          <w:rPr>
            <w:color w:val="231F20"/>
            <w:spacing w:val="21"/>
          </w:rPr>
          <w:delText xml:space="preserve"> </w:delText>
        </w:r>
        <w:r w:rsidDel="00326A8D">
          <w:rPr>
            <w:color w:val="231F20"/>
          </w:rPr>
          <w:delText>the</w:delText>
        </w:r>
        <w:r w:rsidDel="00326A8D">
          <w:rPr>
            <w:color w:val="231F20"/>
            <w:spacing w:val="21"/>
          </w:rPr>
          <w:delText xml:space="preserve"> </w:delText>
        </w:r>
        <w:r w:rsidDel="00326A8D">
          <w:rPr>
            <w:color w:val="231F20"/>
          </w:rPr>
          <w:delText>driving</w:delText>
        </w:r>
        <w:r w:rsidDel="00326A8D">
          <w:rPr>
            <w:color w:val="231F20"/>
            <w:spacing w:val="23"/>
          </w:rPr>
          <w:delText xml:space="preserve"> </w:delText>
        </w:r>
        <w:r w:rsidDel="00326A8D">
          <w:rPr>
            <w:color w:val="231F20"/>
          </w:rPr>
          <w:delText>wheels</w:delText>
        </w:r>
        <w:r w:rsidDel="00326A8D">
          <w:rPr>
            <w:color w:val="231F20"/>
            <w:spacing w:val="22"/>
          </w:rPr>
          <w:delText xml:space="preserve"> </w:delText>
        </w:r>
        <w:r w:rsidDel="00326A8D">
          <w:rPr>
            <w:color w:val="231F20"/>
          </w:rPr>
          <w:delText>of</w:delText>
        </w:r>
        <w:r w:rsidDel="00326A8D">
          <w:rPr>
            <w:color w:val="231F20"/>
            <w:spacing w:val="22"/>
          </w:rPr>
          <w:delText xml:space="preserve"> </w:delText>
        </w:r>
        <w:r w:rsidDel="00326A8D">
          <w:rPr>
            <w:color w:val="231F20"/>
          </w:rPr>
          <w:delText>the</w:delText>
        </w:r>
        <w:r w:rsidDel="00326A8D">
          <w:rPr>
            <w:color w:val="231F20"/>
            <w:spacing w:val="21"/>
          </w:rPr>
          <w:delText xml:space="preserve"> </w:delText>
        </w:r>
        <w:r w:rsidDel="00326A8D">
          <w:rPr>
            <w:color w:val="231F20"/>
          </w:rPr>
          <w:delText>lawnmower,</w:delText>
        </w:r>
        <w:r w:rsidDel="00326A8D">
          <w:rPr>
            <w:color w:val="231F20"/>
            <w:spacing w:val="23"/>
          </w:rPr>
          <w:delText xml:space="preserve"> </w:delText>
        </w:r>
        <w:r w:rsidDel="00326A8D">
          <w:rPr>
            <w:color w:val="231F20"/>
          </w:rPr>
          <w:delText>the</w:delText>
        </w:r>
        <w:r w:rsidR="00326A8D" w:rsidDel="00326A8D">
          <w:rPr>
            <w:color w:val="231F20"/>
          </w:rPr>
          <w:delText xml:space="preserve"> </w:delText>
        </w:r>
        <w:r w:rsidDel="00326A8D">
          <w:rPr>
            <w:color w:val="231F20"/>
          </w:rPr>
          <w:delText>mower shall be tested on supports with the cutting device operating at its</w:delText>
        </w:r>
        <w:r w:rsidDel="00326A8D">
          <w:rPr>
            <w:color w:val="231F20"/>
            <w:spacing w:val="1"/>
          </w:rPr>
          <w:delText xml:space="preserve"> </w:delText>
        </w:r>
        <w:r w:rsidDel="00326A8D">
          <w:rPr>
            <w:color w:val="231F20"/>
          </w:rPr>
          <w:delText>maximum speed laid down</w:delText>
        </w:r>
        <w:r w:rsidDel="00326A8D">
          <w:rPr>
            <w:color w:val="231F20"/>
            <w:spacing w:val="42"/>
          </w:rPr>
          <w:delText xml:space="preserve"> </w:delText>
        </w:r>
        <w:r w:rsidDel="00326A8D">
          <w:rPr>
            <w:color w:val="231F20"/>
          </w:rPr>
          <w:delText>by the manufacturer. The supports shall be made</w:delText>
        </w:r>
        <w:r w:rsidDel="00326A8D">
          <w:rPr>
            <w:color w:val="231F20"/>
            <w:spacing w:val="1"/>
          </w:rPr>
          <w:delText xml:space="preserve"> </w:delText>
        </w:r>
        <w:r w:rsidDel="00326A8D">
          <w:rPr>
            <w:color w:val="231F20"/>
          </w:rPr>
          <w:delText>in</w:delText>
        </w:r>
        <w:r w:rsidDel="00326A8D">
          <w:rPr>
            <w:color w:val="231F20"/>
            <w:spacing w:val="24"/>
          </w:rPr>
          <w:delText xml:space="preserve"> </w:delText>
        </w:r>
        <w:r w:rsidDel="00326A8D">
          <w:rPr>
            <w:color w:val="231F20"/>
          </w:rPr>
          <w:delText>such</w:delText>
        </w:r>
        <w:r w:rsidDel="00326A8D">
          <w:rPr>
            <w:color w:val="231F20"/>
            <w:spacing w:val="25"/>
          </w:rPr>
          <w:delText xml:space="preserve"> </w:delText>
        </w:r>
        <w:r w:rsidDel="00326A8D">
          <w:rPr>
            <w:color w:val="231F20"/>
          </w:rPr>
          <w:delText>a</w:delText>
        </w:r>
        <w:r w:rsidDel="00326A8D">
          <w:rPr>
            <w:color w:val="231F20"/>
            <w:spacing w:val="24"/>
          </w:rPr>
          <w:delText xml:space="preserve"> </w:delText>
        </w:r>
        <w:r w:rsidDel="00326A8D">
          <w:rPr>
            <w:color w:val="231F20"/>
          </w:rPr>
          <w:delText>way</w:delText>
        </w:r>
        <w:r w:rsidDel="00326A8D">
          <w:rPr>
            <w:color w:val="231F20"/>
            <w:spacing w:val="24"/>
          </w:rPr>
          <w:delText xml:space="preserve"> </w:delText>
        </w:r>
        <w:r w:rsidDel="00326A8D">
          <w:rPr>
            <w:color w:val="231F20"/>
          </w:rPr>
          <w:delText>that</w:delText>
        </w:r>
        <w:r w:rsidDel="00326A8D">
          <w:rPr>
            <w:color w:val="231F20"/>
            <w:spacing w:val="24"/>
          </w:rPr>
          <w:delText xml:space="preserve"> </w:delText>
        </w:r>
        <w:r w:rsidDel="00326A8D">
          <w:rPr>
            <w:color w:val="231F20"/>
          </w:rPr>
          <w:delText>they</w:delText>
        </w:r>
        <w:r w:rsidDel="00326A8D">
          <w:rPr>
            <w:color w:val="231F20"/>
            <w:spacing w:val="24"/>
          </w:rPr>
          <w:delText xml:space="preserve"> </w:delText>
        </w:r>
        <w:r w:rsidDel="00326A8D">
          <w:rPr>
            <w:color w:val="231F20"/>
          </w:rPr>
          <w:delText>do</w:delText>
        </w:r>
        <w:r w:rsidDel="00326A8D">
          <w:rPr>
            <w:color w:val="231F20"/>
            <w:spacing w:val="26"/>
          </w:rPr>
          <w:delText xml:space="preserve"> </w:delText>
        </w:r>
        <w:r w:rsidDel="00326A8D">
          <w:rPr>
            <w:color w:val="231F20"/>
          </w:rPr>
          <w:delText>not</w:delText>
        </w:r>
        <w:r w:rsidDel="00326A8D">
          <w:rPr>
            <w:color w:val="231F20"/>
            <w:spacing w:val="24"/>
          </w:rPr>
          <w:delText xml:space="preserve"> </w:delText>
        </w:r>
        <w:r w:rsidDel="00326A8D">
          <w:rPr>
            <w:color w:val="231F20"/>
          </w:rPr>
          <w:delText>influence</w:delText>
        </w:r>
        <w:r w:rsidDel="00326A8D">
          <w:rPr>
            <w:color w:val="231F20"/>
            <w:spacing w:val="22"/>
          </w:rPr>
          <w:delText xml:space="preserve"> </w:delText>
        </w:r>
        <w:r w:rsidDel="00326A8D">
          <w:rPr>
            <w:color w:val="231F20"/>
          </w:rPr>
          <w:delText>the</w:delText>
        </w:r>
        <w:r w:rsidDel="00326A8D">
          <w:rPr>
            <w:color w:val="231F20"/>
            <w:spacing w:val="24"/>
          </w:rPr>
          <w:delText xml:space="preserve"> </w:delText>
        </w:r>
        <w:r w:rsidDel="00326A8D">
          <w:rPr>
            <w:color w:val="231F20"/>
          </w:rPr>
          <w:delText>measurement</w:delText>
        </w:r>
        <w:r w:rsidDel="00326A8D">
          <w:rPr>
            <w:color w:val="231F20"/>
            <w:spacing w:val="22"/>
          </w:rPr>
          <w:delText xml:space="preserve"> </w:delText>
        </w:r>
        <w:r w:rsidDel="00326A8D">
          <w:rPr>
            <w:color w:val="231F20"/>
          </w:rPr>
          <w:delText>results</w:delText>
        </w:r>
      </w:del>
    </w:p>
    <w:p w14:paraId="1C32A505" w14:textId="6E42110C" w:rsidR="00C560FD" w:rsidDel="00326A8D" w:rsidRDefault="00C560FD" w:rsidP="00411AA6">
      <w:pPr>
        <w:pStyle w:val="Tekstpodstawowy"/>
        <w:spacing w:before="7"/>
        <w:ind w:left="1560"/>
        <w:rPr>
          <w:del w:id="954" w:author="ARIAS ROLDAN Ivan (GROW)" w:date="2022-01-25T16:44:00Z"/>
          <w:sz w:val="19"/>
        </w:rPr>
      </w:pPr>
    </w:p>
    <w:p w14:paraId="5DF161D1" w14:textId="64A6D259" w:rsidR="00C560FD" w:rsidDel="00326A8D" w:rsidRDefault="000A6985" w:rsidP="00411AA6">
      <w:pPr>
        <w:ind w:left="1560"/>
        <w:rPr>
          <w:del w:id="955" w:author="ARIAS ROLDAN Ivan (GROW)" w:date="2022-01-25T16:44:00Z"/>
          <w:i/>
          <w:sz w:val="17"/>
        </w:rPr>
      </w:pPr>
      <w:del w:id="956" w:author="ARIAS ROLDAN Ivan (GROW)" w:date="2022-01-25T16:44:00Z">
        <w:r w:rsidDel="00326A8D">
          <w:rPr>
            <w:i/>
            <w:color w:val="231F20"/>
            <w:sz w:val="17"/>
          </w:rPr>
          <w:delText>Test</w:delText>
        </w:r>
        <w:r w:rsidDel="00326A8D">
          <w:rPr>
            <w:i/>
            <w:color w:val="231F20"/>
            <w:spacing w:val="21"/>
            <w:sz w:val="17"/>
          </w:rPr>
          <w:delText xml:space="preserve"> </w:delText>
        </w:r>
        <w:r w:rsidDel="00326A8D">
          <w:rPr>
            <w:i/>
            <w:color w:val="231F20"/>
            <w:sz w:val="17"/>
          </w:rPr>
          <w:delText>free</w:delText>
        </w:r>
        <w:r w:rsidDel="00326A8D">
          <w:rPr>
            <w:i/>
            <w:color w:val="231F20"/>
            <w:spacing w:val="21"/>
            <w:sz w:val="17"/>
          </w:rPr>
          <w:delText xml:space="preserve"> </w:delText>
        </w:r>
        <w:r w:rsidDel="00326A8D">
          <w:rPr>
            <w:i/>
            <w:color w:val="231F20"/>
            <w:sz w:val="17"/>
          </w:rPr>
          <w:delText>of</w:delText>
        </w:r>
        <w:r w:rsidDel="00326A8D">
          <w:rPr>
            <w:i/>
            <w:color w:val="231F20"/>
            <w:spacing w:val="22"/>
            <w:sz w:val="17"/>
          </w:rPr>
          <w:delText xml:space="preserve"> </w:delText>
        </w:r>
        <w:r w:rsidDel="00326A8D">
          <w:rPr>
            <w:i/>
            <w:color w:val="231F20"/>
            <w:sz w:val="17"/>
          </w:rPr>
          <w:delText>load</w:delText>
        </w:r>
      </w:del>
    </w:p>
    <w:p w14:paraId="10428730" w14:textId="7EEB6A96" w:rsidR="00C560FD" w:rsidDel="00326A8D" w:rsidRDefault="000A6985" w:rsidP="00411AA6">
      <w:pPr>
        <w:pStyle w:val="Tekstpodstawowy"/>
        <w:spacing w:before="124"/>
        <w:ind w:left="1560"/>
        <w:rPr>
          <w:del w:id="957" w:author="ARIAS ROLDAN Ivan (GROW)" w:date="2022-01-25T16:44:00Z"/>
        </w:rPr>
      </w:pPr>
      <w:del w:id="958" w:author="ARIAS ROLDAN Ivan (GROW)" w:date="2022-01-25T16:44:00Z">
        <w:r w:rsidDel="00326A8D">
          <w:rPr>
            <w:color w:val="231F20"/>
          </w:rPr>
          <w:delText>ISO</w:delText>
        </w:r>
        <w:r w:rsidDel="00326A8D">
          <w:rPr>
            <w:color w:val="231F20"/>
            <w:spacing w:val="18"/>
          </w:rPr>
          <w:delText xml:space="preserve"> </w:delText>
        </w:r>
        <w:r w:rsidDel="00326A8D">
          <w:rPr>
            <w:color w:val="231F20"/>
          </w:rPr>
          <w:delText>11094:1991</w:delText>
        </w:r>
      </w:del>
    </w:p>
    <w:p w14:paraId="6349045E" w14:textId="2864F368" w:rsidR="00C560FD" w:rsidDel="00326A8D" w:rsidRDefault="00C560FD" w:rsidP="00411AA6">
      <w:pPr>
        <w:pStyle w:val="Tekstpodstawowy"/>
        <w:spacing w:before="4"/>
        <w:ind w:left="1560"/>
        <w:rPr>
          <w:del w:id="959" w:author="ARIAS ROLDAN Ivan (GROW)" w:date="2022-01-25T16:44:00Z"/>
          <w:sz w:val="19"/>
        </w:rPr>
      </w:pPr>
    </w:p>
    <w:p w14:paraId="03397261" w14:textId="75D38561" w:rsidR="00C560FD" w:rsidDel="00326A8D" w:rsidRDefault="000A6985" w:rsidP="00411AA6">
      <w:pPr>
        <w:spacing w:before="1"/>
        <w:ind w:left="1560"/>
        <w:rPr>
          <w:del w:id="960" w:author="ARIAS ROLDAN Ivan (GROW)" w:date="2022-01-25T16:44:00Z"/>
          <w:i/>
          <w:sz w:val="17"/>
        </w:rPr>
      </w:pPr>
      <w:del w:id="961" w:author="ARIAS ROLDAN Ivan (GROW)" w:date="2022-01-25T16:44:00Z">
        <w:r w:rsidDel="00326A8D">
          <w:rPr>
            <w:i/>
            <w:color w:val="231F20"/>
            <w:sz w:val="17"/>
          </w:rPr>
          <w:delText>Period</w:delText>
        </w:r>
        <w:r w:rsidDel="00326A8D">
          <w:rPr>
            <w:i/>
            <w:color w:val="231F20"/>
            <w:spacing w:val="22"/>
            <w:sz w:val="17"/>
          </w:rPr>
          <w:delText xml:space="preserve"> </w:delText>
        </w:r>
        <w:r w:rsidDel="00326A8D">
          <w:rPr>
            <w:i/>
            <w:color w:val="231F20"/>
            <w:sz w:val="17"/>
          </w:rPr>
          <w:delText>of</w:delText>
        </w:r>
        <w:r w:rsidDel="00326A8D">
          <w:rPr>
            <w:i/>
            <w:color w:val="231F20"/>
            <w:spacing w:val="22"/>
            <w:sz w:val="17"/>
          </w:rPr>
          <w:delText xml:space="preserve"> </w:delText>
        </w:r>
        <w:r w:rsidDel="00326A8D">
          <w:rPr>
            <w:i/>
            <w:color w:val="231F20"/>
            <w:sz w:val="17"/>
          </w:rPr>
          <w:delText>observation</w:delText>
        </w:r>
      </w:del>
    </w:p>
    <w:p w14:paraId="4DE599C0" w14:textId="26DEFF73" w:rsidR="00C560FD" w:rsidDel="00326A8D" w:rsidRDefault="000A6985" w:rsidP="00411AA6">
      <w:pPr>
        <w:pStyle w:val="Tekstpodstawowy"/>
        <w:spacing w:before="124"/>
        <w:ind w:left="1560"/>
        <w:rPr>
          <w:del w:id="962" w:author="ARIAS ROLDAN Ivan (GROW)" w:date="2022-01-25T16:44:00Z"/>
        </w:rPr>
      </w:pPr>
      <w:del w:id="963" w:author="ARIAS ROLDAN Ivan (GROW)" w:date="2022-01-25T16:44:00Z">
        <w:r w:rsidDel="00326A8D">
          <w:rPr>
            <w:color w:val="231F20"/>
          </w:rPr>
          <w:delText>ISO</w:delText>
        </w:r>
        <w:r w:rsidDel="00326A8D">
          <w:rPr>
            <w:color w:val="231F20"/>
            <w:spacing w:val="21"/>
          </w:rPr>
          <w:delText xml:space="preserve"> </w:delText>
        </w:r>
        <w:r w:rsidDel="00326A8D">
          <w:rPr>
            <w:color w:val="231F20"/>
          </w:rPr>
          <w:delText>11094:1991</w:delText>
        </w:r>
      </w:del>
    </w:p>
    <w:p w14:paraId="7C484286" w14:textId="77777777" w:rsidR="00C560FD" w:rsidRDefault="00C560FD" w:rsidP="00411AA6">
      <w:pPr>
        <w:pStyle w:val="Tekstpodstawowy"/>
        <w:spacing w:before="4"/>
        <w:ind w:left="1560"/>
        <w:rPr>
          <w:sz w:val="19"/>
        </w:rPr>
      </w:pPr>
    </w:p>
    <w:p w14:paraId="7B2D1579" w14:textId="77777777" w:rsidR="00C560FD" w:rsidRDefault="000A6985" w:rsidP="00AE72A3">
      <w:pPr>
        <w:pStyle w:val="Nagwek2"/>
        <w:numPr>
          <w:ilvl w:val="0"/>
          <w:numId w:val="10"/>
        </w:numPr>
        <w:tabs>
          <w:tab w:val="left" w:pos="1584"/>
        </w:tabs>
        <w:ind w:hanging="300"/>
      </w:pPr>
      <w:commentRangeStart w:id="964"/>
      <w:r>
        <w:rPr>
          <w:color w:val="231F20"/>
        </w:rPr>
        <w:t>LAWN</w:t>
      </w:r>
      <w:r>
        <w:rPr>
          <w:color w:val="231F20"/>
          <w:spacing w:val="23"/>
        </w:rPr>
        <w:t xml:space="preserve"> </w:t>
      </w:r>
      <w:r>
        <w:rPr>
          <w:color w:val="231F20"/>
        </w:rPr>
        <w:t>TRIMMERS/LAWN</w:t>
      </w:r>
      <w:r>
        <w:rPr>
          <w:color w:val="231F20"/>
          <w:spacing w:val="26"/>
        </w:rPr>
        <w:t xml:space="preserve"> </w:t>
      </w:r>
      <w:r>
        <w:rPr>
          <w:color w:val="231F20"/>
        </w:rPr>
        <w:t>EDGE</w:t>
      </w:r>
      <w:r>
        <w:rPr>
          <w:color w:val="231F20"/>
          <w:spacing w:val="23"/>
        </w:rPr>
        <w:t xml:space="preserve"> </w:t>
      </w:r>
      <w:r>
        <w:rPr>
          <w:color w:val="231F20"/>
        </w:rPr>
        <w:t>TRIMMERS</w:t>
      </w:r>
      <w:commentRangeEnd w:id="964"/>
      <w:r w:rsidR="00B5329F">
        <w:rPr>
          <w:rStyle w:val="Odwoaniedokomentarza"/>
          <w:b w:val="0"/>
          <w:bCs w:val="0"/>
        </w:rPr>
        <w:commentReference w:id="964"/>
      </w:r>
    </w:p>
    <w:p w14:paraId="4B323579" w14:textId="77777777" w:rsidR="009C0913" w:rsidRDefault="00B5329F" w:rsidP="00E76C21">
      <w:pPr>
        <w:spacing w:before="124"/>
        <w:ind w:left="1584"/>
        <w:rPr>
          <w:ins w:id="965" w:author="ARIAS ROLDAN Ivan (GROW)" w:date="2022-01-31T09:20:00Z"/>
          <w:color w:val="231F20"/>
          <w:sz w:val="17"/>
        </w:rPr>
      </w:pPr>
      <w:ins w:id="966" w:author="ARIAS ROLDAN Ivan (GROW)" w:date="2022-01-25T17:08:00Z">
        <w:r w:rsidRPr="00E76C21">
          <w:rPr>
            <w:color w:val="231F20"/>
            <w:sz w:val="17"/>
          </w:rPr>
          <w:t>EN 50636-2-91:2014, Annex CC</w:t>
        </w:r>
      </w:ins>
    </w:p>
    <w:p w14:paraId="0B9DBA79" w14:textId="76C3A8DE" w:rsidR="00C560FD" w:rsidRPr="00E76C21" w:rsidDel="00B5329F" w:rsidRDefault="000A6985" w:rsidP="00E76C21">
      <w:pPr>
        <w:spacing w:before="124"/>
        <w:ind w:left="1584"/>
        <w:rPr>
          <w:del w:id="967" w:author="ARIAS ROLDAN Ivan (GROW)" w:date="2022-01-25T17:08:00Z"/>
          <w:color w:val="231F20"/>
          <w:sz w:val="17"/>
        </w:rPr>
      </w:pPr>
      <w:del w:id="968" w:author="ARIAS ROLDAN Ivan (GROW)" w:date="2022-01-25T17:08:00Z">
        <w:r w:rsidRPr="00E76C21" w:rsidDel="00B5329F">
          <w:rPr>
            <w:color w:val="231F20"/>
            <w:sz w:val="17"/>
          </w:rPr>
          <w:delText>See No 32</w:delText>
        </w:r>
      </w:del>
    </w:p>
    <w:p w14:paraId="3D075CA5" w14:textId="44605380" w:rsidR="00C560FD" w:rsidRPr="00E76C21" w:rsidDel="00B5329F" w:rsidRDefault="00C560FD" w:rsidP="00E76C21">
      <w:pPr>
        <w:spacing w:before="124"/>
        <w:ind w:left="1584"/>
        <w:rPr>
          <w:del w:id="969" w:author="ARIAS ROLDAN Ivan (GROW)" w:date="2022-01-25T17:08:00Z"/>
          <w:color w:val="231F20"/>
          <w:sz w:val="17"/>
        </w:rPr>
      </w:pPr>
    </w:p>
    <w:p w14:paraId="5E79F19E" w14:textId="5EDA43BB" w:rsidR="00C560FD" w:rsidRPr="00E76C21" w:rsidDel="00B5329F" w:rsidRDefault="000A6985" w:rsidP="00E76C21">
      <w:pPr>
        <w:spacing w:before="124"/>
        <w:ind w:left="1584"/>
        <w:rPr>
          <w:del w:id="970" w:author="ARIAS ROLDAN Ivan (GROW)" w:date="2022-01-25T17:08:00Z"/>
          <w:color w:val="231F20"/>
          <w:sz w:val="17"/>
        </w:rPr>
      </w:pPr>
      <w:del w:id="971" w:author="ARIAS ROLDAN Ivan (GROW)" w:date="2022-01-25T17:08:00Z">
        <w:r w:rsidRPr="00E76C21" w:rsidDel="00B5329F">
          <w:rPr>
            <w:color w:val="231F20"/>
            <w:sz w:val="17"/>
          </w:rPr>
          <w:delText>The trimmer shall be positioned by a suitable device in such a way that its cutting device is above the centre of the hemisphere. For lawn trimmers, the centre of the cutting device shall be held at a distance of about 50 mm above the surface. In order to accommodate the cutting blades, lawn edge trimmers should be positioned as close as possible to the test surface</w:delText>
        </w:r>
      </w:del>
    </w:p>
    <w:p w14:paraId="073725C6" w14:textId="77777777" w:rsidR="00C560FD" w:rsidRPr="00E76C21" w:rsidRDefault="00C560FD" w:rsidP="00E76C21">
      <w:pPr>
        <w:spacing w:before="124"/>
        <w:ind w:left="1584"/>
        <w:rPr>
          <w:color w:val="231F20"/>
          <w:sz w:val="17"/>
        </w:rPr>
      </w:pPr>
    </w:p>
    <w:p w14:paraId="69B0DB91" w14:textId="77777777" w:rsidR="00C560FD" w:rsidRDefault="000A6985" w:rsidP="00AE72A3">
      <w:pPr>
        <w:pStyle w:val="Nagwek2"/>
        <w:numPr>
          <w:ilvl w:val="0"/>
          <w:numId w:val="10"/>
        </w:numPr>
        <w:tabs>
          <w:tab w:val="left" w:pos="1584"/>
        </w:tabs>
        <w:spacing w:before="1"/>
        <w:ind w:hanging="300"/>
      </w:pPr>
      <w:commentRangeStart w:id="972"/>
      <w:r>
        <w:rPr>
          <w:color w:val="231F20"/>
        </w:rPr>
        <w:t>LEAF</w:t>
      </w:r>
      <w:r>
        <w:rPr>
          <w:color w:val="231F20"/>
          <w:spacing w:val="22"/>
        </w:rPr>
        <w:t xml:space="preserve"> </w:t>
      </w:r>
      <w:r>
        <w:rPr>
          <w:color w:val="231F20"/>
        </w:rPr>
        <w:t>BLOWERS</w:t>
      </w:r>
      <w:commentRangeEnd w:id="972"/>
      <w:r w:rsidR="001668B1">
        <w:rPr>
          <w:rStyle w:val="Odwoaniedokomentarza"/>
          <w:b w:val="0"/>
          <w:bCs w:val="0"/>
        </w:rPr>
        <w:commentReference w:id="972"/>
      </w:r>
    </w:p>
    <w:p w14:paraId="40E4442F" w14:textId="4B34DD3E" w:rsidR="00C560FD" w:rsidDel="00DB0A73" w:rsidRDefault="000A6985">
      <w:pPr>
        <w:spacing w:before="124"/>
        <w:ind w:left="1584"/>
        <w:rPr>
          <w:del w:id="973" w:author="ARIAS ROLDAN Ivan (GROW)" w:date="2022-01-28T18:03:00Z"/>
          <w:b/>
          <w:sz w:val="17"/>
        </w:rPr>
      </w:pPr>
      <w:del w:id="974" w:author="ARIAS ROLDAN Ivan (GROW)" w:date="2022-01-28T18:03:00Z">
        <w:r w:rsidDel="00DB0A73">
          <w:rPr>
            <w:b/>
            <w:color w:val="231F20"/>
            <w:sz w:val="17"/>
          </w:rPr>
          <w:delText>Basic</w:delText>
        </w:r>
        <w:r w:rsidDel="00DB0A73">
          <w:rPr>
            <w:b/>
            <w:color w:val="231F20"/>
            <w:spacing w:val="19"/>
            <w:sz w:val="17"/>
          </w:rPr>
          <w:delText xml:space="preserve"> </w:delText>
        </w:r>
        <w:r w:rsidDel="00DB0A73">
          <w:rPr>
            <w:b/>
            <w:color w:val="231F20"/>
            <w:sz w:val="17"/>
          </w:rPr>
          <w:delText>noise</w:delText>
        </w:r>
        <w:r w:rsidDel="00DB0A73">
          <w:rPr>
            <w:b/>
            <w:color w:val="231F20"/>
            <w:spacing w:val="18"/>
            <w:sz w:val="17"/>
          </w:rPr>
          <w:delText xml:space="preserve"> </w:delText>
        </w:r>
        <w:r w:rsidDel="00DB0A73">
          <w:rPr>
            <w:b/>
            <w:color w:val="231F20"/>
            <w:sz w:val="17"/>
          </w:rPr>
          <w:delText>emission</w:delText>
        </w:r>
        <w:r w:rsidDel="00DB0A73">
          <w:rPr>
            <w:b/>
            <w:color w:val="231F20"/>
            <w:spacing w:val="18"/>
            <w:sz w:val="17"/>
          </w:rPr>
          <w:delText xml:space="preserve"> </w:delText>
        </w:r>
        <w:r w:rsidDel="00DB0A73">
          <w:rPr>
            <w:b/>
            <w:color w:val="231F20"/>
            <w:sz w:val="17"/>
          </w:rPr>
          <w:delText>standard</w:delText>
        </w:r>
      </w:del>
    </w:p>
    <w:p w14:paraId="1018983E" w14:textId="10376876" w:rsidR="00C560FD" w:rsidDel="00DB0A73" w:rsidRDefault="000A6985">
      <w:pPr>
        <w:pStyle w:val="Tekstpodstawowy"/>
        <w:spacing w:before="124"/>
        <w:ind w:left="1584"/>
        <w:rPr>
          <w:del w:id="975" w:author="ARIAS ROLDAN Ivan (GROW)" w:date="2022-01-28T18:03:00Z"/>
        </w:rPr>
      </w:pPr>
      <w:del w:id="976" w:author="ARIAS ROLDAN Ivan (GROW)" w:date="2022-01-28T18:03:00Z">
        <w:r w:rsidDel="00DB0A73">
          <w:rPr>
            <w:color w:val="231F20"/>
          </w:rPr>
          <w:delText>EN</w:delText>
        </w:r>
        <w:r w:rsidDel="00DB0A73">
          <w:rPr>
            <w:color w:val="231F20"/>
            <w:spacing w:val="23"/>
          </w:rPr>
          <w:delText xml:space="preserve"> </w:delText>
        </w:r>
        <w:r w:rsidDel="00DB0A73">
          <w:rPr>
            <w:color w:val="231F20"/>
          </w:rPr>
          <w:delText>ISO</w:delText>
        </w:r>
        <w:r w:rsidDel="00DB0A73">
          <w:rPr>
            <w:color w:val="231F20"/>
            <w:spacing w:val="21"/>
          </w:rPr>
          <w:delText xml:space="preserve"> </w:delText>
        </w:r>
        <w:r w:rsidDel="00DB0A73">
          <w:rPr>
            <w:color w:val="231F20"/>
          </w:rPr>
          <w:delText>3744:</w:delText>
        </w:r>
      </w:del>
      <w:del w:id="977" w:author="ARIAS ROLDAN Ivan (GROW)" w:date="2022-01-25T17:39:00Z">
        <w:r w:rsidDel="00E72D4A">
          <w:rPr>
            <w:color w:val="231F20"/>
          </w:rPr>
          <w:delText>1995</w:delText>
        </w:r>
      </w:del>
    </w:p>
    <w:p w14:paraId="1A953BD9" w14:textId="77777777" w:rsidR="00C560FD" w:rsidRDefault="00C560FD">
      <w:pPr>
        <w:pStyle w:val="Tekstpodstawowy"/>
        <w:spacing w:before="4"/>
        <w:rPr>
          <w:sz w:val="19"/>
        </w:rPr>
      </w:pPr>
    </w:p>
    <w:p w14:paraId="29A57949" w14:textId="68620FDE" w:rsidR="00DB0A73" w:rsidRPr="00E72D4A" w:rsidRDefault="00DB0A73" w:rsidP="00DB0A73">
      <w:pPr>
        <w:ind w:left="1560"/>
        <w:rPr>
          <w:ins w:id="978" w:author="ARIAS ROLDAN Ivan (GROW)" w:date="2022-01-28T18:03:00Z"/>
          <w:color w:val="231F20"/>
          <w:sz w:val="17"/>
          <w:szCs w:val="17"/>
        </w:rPr>
      </w:pPr>
      <w:ins w:id="979" w:author="ARIAS ROLDAN Ivan (GROW)" w:date="2022-01-28T18:03:00Z">
        <w:r w:rsidRPr="00E72D4A">
          <w:rPr>
            <w:color w:val="231F20"/>
            <w:sz w:val="17"/>
            <w:szCs w:val="17"/>
          </w:rPr>
          <w:t xml:space="preserve">a) combustion-energy driven </w:t>
        </w:r>
      </w:ins>
      <w:ins w:id="980" w:author="ARIAS ROLDAN Ivan (GROW)" w:date="2022-01-31T09:20:00Z">
        <w:r w:rsidR="009C0913">
          <w:rPr>
            <w:color w:val="231F20"/>
            <w:sz w:val="17"/>
            <w:szCs w:val="17"/>
          </w:rPr>
          <w:t>equipment:</w:t>
        </w:r>
      </w:ins>
    </w:p>
    <w:p w14:paraId="4C2AC175" w14:textId="77777777" w:rsidR="00DB0A73" w:rsidRPr="00E72D4A" w:rsidRDefault="00DB0A73" w:rsidP="00E76C21">
      <w:pPr>
        <w:spacing w:before="120"/>
        <w:ind w:left="1560"/>
        <w:rPr>
          <w:ins w:id="981" w:author="ARIAS ROLDAN Ivan (GROW)" w:date="2022-01-28T18:03:00Z"/>
          <w:color w:val="231F20"/>
          <w:sz w:val="17"/>
          <w:szCs w:val="17"/>
        </w:rPr>
      </w:pPr>
      <w:ins w:id="982" w:author="ARIAS ROLDAN Ivan (GROW)" w:date="2022-01-28T18:03:00Z">
        <w:r w:rsidRPr="00E72D4A">
          <w:rPr>
            <w:color w:val="231F20"/>
            <w:sz w:val="17"/>
            <w:szCs w:val="17"/>
          </w:rPr>
          <w:t>EN 15503:2009+A2:2015, Annex A</w:t>
        </w:r>
      </w:ins>
    </w:p>
    <w:p w14:paraId="1F4C7A7A" w14:textId="77777777" w:rsidR="00DB0A73" w:rsidRPr="00E72D4A" w:rsidRDefault="00DB0A73" w:rsidP="00DB0A73">
      <w:pPr>
        <w:ind w:left="1560"/>
        <w:rPr>
          <w:ins w:id="983" w:author="ARIAS ROLDAN Ivan (GROW)" w:date="2022-01-28T18:03:00Z"/>
          <w:color w:val="231F20"/>
          <w:sz w:val="17"/>
          <w:szCs w:val="17"/>
        </w:rPr>
      </w:pPr>
    </w:p>
    <w:p w14:paraId="54034D0C" w14:textId="169E180A" w:rsidR="00DB0A73" w:rsidRPr="00E72D4A" w:rsidRDefault="00DB0A73" w:rsidP="00DB0A73">
      <w:pPr>
        <w:ind w:left="1560"/>
        <w:rPr>
          <w:ins w:id="984" w:author="ARIAS ROLDAN Ivan (GROW)" w:date="2022-01-28T18:03:00Z"/>
          <w:color w:val="231F20"/>
          <w:sz w:val="17"/>
          <w:szCs w:val="17"/>
        </w:rPr>
      </w:pPr>
      <w:ins w:id="985" w:author="ARIAS ROLDAN Ivan (GROW)" w:date="2022-01-28T18:03:00Z">
        <w:r w:rsidRPr="00E72D4A">
          <w:rPr>
            <w:color w:val="231F20"/>
            <w:sz w:val="17"/>
            <w:szCs w:val="17"/>
          </w:rPr>
          <w:t>b) electric-motor operated</w:t>
        </w:r>
      </w:ins>
      <w:ins w:id="986" w:author="ARIAS ROLDAN Ivan (GROW)" w:date="2022-01-31T09:20:00Z">
        <w:r w:rsidR="009C0913">
          <w:rPr>
            <w:color w:val="231F20"/>
            <w:sz w:val="17"/>
            <w:szCs w:val="17"/>
          </w:rPr>
          <w:t xml:space="preserve"> equipment:</w:t>
        </w:r>
      </w:ins>
    </w:p>
    <w:p w14:paraId="1DAF9E14" w14:textId="77777777" w:rsidR="00DB0A73" w:rsidRPr="00E72D4A" w:rsidRDefault="00DB0A73" w:rsidP="00E76C21">
      <w:pPr>
        <w:spacing w:before="120"/>
        <w:ind w:left="1560"/>
        <w:rPr>
          <w:ins w:id="987" w:author="ARIAS ROLDAN Ivan (GROW)" w:date="2022-01-28T18:03:00Z"/>
          <w:color w:val="231F20"/>
          <w:sz w:val="17"/>
          <w:szCs w:val="17"/>
        </w:rPr>
      </w:pPr>
      <w:ins w:id="988" w:author="ARIAS ROLDAN Ivan (GROW)" w:date="2022-01-28T18:03:00Z">
        <w:r w:rsidRPr="00E72D4A">
          <w:rPr>
            <w:color w:val="231F20"/>
            <w:sz w:val="17"/>
            <w:szCs w:val="17"/>
          </w:rPr>
          <w:t>EN 50636-2-100:2014, Annex CC</w:t>
        </w:r>
      </w:ins>
    </w:p>
    <w:p w14:paraId="1D2DFE8F" w14:textId="77777777" w:rsidR="00DB0A73" w:rsidRDefault="00DB0A73">
      <w:pPr>
        <w:spacing w:before="1"/>
        <w:ind w:left="1584"/>
        <w:rPr>
          <w:ins w:id="989" w:author="ARIAS ROLDAN Ivan (GROW)" w:date="2022-01-28T18:03:00Z"/>
          <w:i/>
          <w:color w:val="231F20"/>
          <w:sz w:val="17"/>
        </w:rPr>
      </w:pPr>
    </w:p>
    <w:p w14:paraId="6A25A595" w14:textId="75501B23" w:rsidR="00C560FD" w:rsidDel="00E72D4A" w:rsidRDefault="000A6985">
      <w:pPr>
        <w:spacing w:before="1"/>
        <w:ind w:left="1584"/>
        <w:rPr>
          <w:del w:id="990" w:author="ARIAS ROLDAN Ivan (GROW)" w:date="2022-01-25T17:40:00Z"/>
          <w:i/>
          <w:sz w:val="17"/>
        </w:rPr>
      </w:pPr>
      <w:del w:id="991" w:author="ARIAS ROLDAN Ivan (GROW)" w:date="2022-01-25T17:40:00Z">
        <w:r w:rsidDel="00E72D4A">
          <w:rPr>
            <w:i/>
            <w:color w:val="231F20"/>
            <w:sz w:val="17"/>
          </w:rPr>
          <w:delText>Test</w:delText>
        </w:r>
        <w:r w:rsidDel="00E72D4A">
          <w:rPr>
            <w:i/>
            <w:color w:val="231F20"/>
            <w:spacing w:val="20"/>
            <w:sz w:val="17"/>
          </w:rPr>
          <w:delText xml:space="preserve"> </w:delText>
        </w:r>
        <w:r w:rsidDel="00E72D4A">
          <w:rPr>
            <w:i/>
            <w:color w:val="231F20"/>
            <w:sz w:val="17"/>
          </w:rPr>
          <w:delText>area</w:delText>
        </w:r>
      </w:del>
    </w:p>
    <w:p w14:paraId="414E3659" w14:textId="2A36BFE9" w:rsidR="00C560FD" w:rsidDel="00E72D4A" w:rsidRDefault="000A6985">
      <w:pPr>
        <w:pStyle w:val="Tekstpodstawowy"/>
        <w:spacing w:before="124"/>
        <w:ind w:left="1584"/>
        <w:rPr>
          <w:del w:id="992" w:author="ARIAS ROLDAN Ivan (GROW)" w:date="2022-01-25T17:40:00Z"/>
        </w:rPr>
      </w:pPr>
      <w:del w:id="993" w:author="ARIAS ROLDAN Ivan (GROW)" w:date="2022-01-25T17:40:00Z">
        <w:r w:rsidDel="00E72D4A">
          <w:rPr>
            <w:color w:val="231F20"/>
          </w:rPr>
          <w:delText>ISO</w:delText>
        </w:r>
        <w:r w:rsidDel="00E72D4A">
          <w:rPr>
            <w:color w:val="231F20"/>
            <w:spacing w:val="21"/>
          </w:rPr>
          <w:delText xml:space="preserve"> </w:delText>
        </w:r>
        <w:r w:rsidDel="00E72D4A">
          <w:rPr>
            <w:color w:val="231F20"/>
          </w:rPr>
          <w:delText>11094:1991</w:delText>
        </w:r>
      </w:del>
    </w:p>
    <w:p w14:paraId="7087B96A" w14:textId="116D0AF0" w:rsidR="00C560FD" w:rsidDel="00E72D4A" w:rsidRDefault="00C560FD">
      <w:pPr>
        <w:pStyle w:val="Tekstpodstawowy"/>
        <w:spacing w:before="7"/>
        <w:rPr>
          <w:del w:id="994" w:author="ARIAS ROLDAN Ivan (GROW)" w:date="2022-01-25T17:40:00Z"/>
          <w:sz w:val="19"/>
        </w:rPr>
      </w:pPr>
    </w:p>
    <w:p w14:paraId="21E1037B" w14:textId="7395617A" w:rsidR="00C560FD" w:rsidDel="00E72D4A" w:rsidRDefault="000A6985">
      <w:pPr>
        <w:pStyle w:val="Tekstpodstawowy"/>
        <w:spacing w:line="235" w:lineRule="auto"/>
        <w:ind w:left="1583" w:right="3449" w:firstLine="1"/>
        <w:jc w:val="both"/>
        <w:rPr>
          <w:del w:id="995" w:author="ARIAS ROLDAN Ivan (GROW)" w:date="2022-01-25T17:40:00Z"/>
        </w:rPr>
      </w:pPr>
      <w:del w:id="996" w:author="ARIAS ROLDAN Ivan (GROW)" w:date="2022-01-25T17:40:00Z">
        <w:r w:rsidDel="00E72D4A">
          <w:rPr>
            <w:color w:val="231F20"/>
          </w:rPr>
          <w:delText>In case of dispute, measurements shall be carried out in the open air on the</w:delText>
        </w:r>
        <w:r w:rsidDel="00E72D4A">
          <w:rPr>
            <w:color w:val="231F20"/>
            <w:spacing w:val="1"/>
          </w:rPr>
          <w:delText xml:space="preserve"> </w:delText>
        </w:r>
        <w:r w:rsidDel="00E72D4A">
          <w:rPr>
            <w:color w:val="231F20"/>
          </w:rPr>
          <w:delText>artificial</w:delText>
        </w:r>
        <w:r w:rsidDel="00E72D4A">
          <w:rPr>
            <w:color w:val="231F20"/>
            <w:spacing w:val="17"/>
          </w:rPr>
          <w:delText xml:space="preserve"> </w:delText>
        </w:r>
        <w:r w:rsidDel="00E72D4A">
          <w:rPr>
            <w:color w:val="231F20"/>
          </w:rPr>
          <w:delText>surface</w:delText>
        </w:r>
        <w:r w:rsidDel="00E72D4A">
          <w:rPr>
            <w:color w:val="231F20"/>
            <w:spacing w:val="22"/>
          </w:rPr>
          <w:delText xml:space="preserve"> </w:delText>
        </w:r>
        <w:r w:rsidDel="00E72D4A">
          <w:rPr>
            <w:color w:val="231F20"/>
          </w:rPr>
          <w:delText>(point</w:delText>
        </w:r>
        <w:r w:rsidDel="00E72D4A">
          <w:rPr>
            <w:color w:val="231F20"/>
            <w:spacing w:val="24"/>
          </w:rPr>
          <w:delText xml:space="preserve"> </w:delText>
        </w:r>
        <w:r w:rsidDel="00E72D4A">
          <w:rPr>
            <w:color w:val="231F20"/>
          </w:rPr>
          <w:delText>4.1.2</w:delText>
        </w:r>
        <w:r w:rsidDel="00E72D4A">
          <w:rPr>
            <w:color w:val="231F20"/>
            <w:spacing w:val="28"/>
          </w:rPr>
          <w:delText xml:space="preserve"> </w:delText>
        </w:r>
        <w:r w:rsidDel="00E72D4A">
          <w:rPr>
            <w:color w:val="231F20"/>
          </w:rPr>
          <w:delText>of</w:delText>
        </w:r>
        <w:r w:rsidDel="00E72D4A">
          <w:rPr>
            <w:color w:val="231F20"/>
            <w:spacing w:val="23"/>
          </w:rPr>
          <w:delText xml:space="preserve"> </w:delText>
        </w:r>
        <w:r w:rsidDel="00E72D4A">
          <w:rPr>
            <w:color w:val="231F20"/>
          </w:rPr>
          <w:delText>ISO</w:delText>
        </w:r>
        <w:r w:rsidDel="00E72D4A">
          <w:rPr>
            <w:color w:val="231F20"/>
            <w:spacing w:val="24"/>
          </w:rPr>
          <w:delText xml:space="preserve"> </w:delText>
        </w:r>
        <w:r w:rsidDel="00E72D4A">
          <w:rPr>
            <w:color w:val="231F20"/>
          </w:rPr>
          <w:delText>11094:</w:delText>
        </w:r>
        <w:r w:rsidDel="00E72D4A">
          <w:rPr>
            <w:color w:val="231F20"/>
            <w:spacing w:val="28"/>
          </w:rPr>
          <w:delText xml:space="preserve"> </w:delText>
        </w:r>
        <w:r w:rsidDel="00E72D4A">
          <w:rPr>
            <w:color w:val="231F20"/>
          </w:rPr>
          <w:delText>1991)</w:delText>
        </w:r>
      </w:del>
    </w:p>
    <w:p w14:paraId="504F55C8" w14:textId="44C97497" w:rsidR="00C560FD" w:rsidDel="00E72D4A" w:rsidRDefault="00C560FD">
      <w:pPr>
        <w:pStyle w:val="Tekstpodstawowy"/>
        <w:spacing w:before="5"/>
        <w:rPr>
          <w:del w:id="997" w:author="ARIAS ROLDAN Ivan (GROW)" w:date="2022-01-25T17:40:00Z"/>
          <w:sz w:val="19"/>
        </w:rPr>
      </w:pPr>
    </w:p>
    <w:p w14:paraId="0E9ABA2B" w14:textId="4BA1F941" w:rsidR="00C560FD" w:rsidRPr="00AE72A3" w:rsidDel="00E72D4A" w:rsidRDefault="000A6985">
      <w:pPr>
        <w:spacing w:before="1"/>
        <w:ind w:left="1584"/>
        <w:rPr>
          <w:del w:id="998" w:author="ARIAS ROLDAN Ivan (GROW)" w:date="2022-01-25T17:40:00Z"/>
          <w:i/>
          <w:sz w:val="17"/>
          <w:lang w:val="it-IT"/>
        </w:rPr>
      </w:pPr>
      <w:del w:id="999" w:author="ARIAS ROLDAN Ivan (GROW)" w:date="2022-01-25T17:40:00Z">
        <w:r w:rsidRPr="00AE72A3" w:rsidDel="00E72D4A">
          <w:rPr>
            <w:i/>
            <w:color w:val="231F20"/>
            <w:sz w:val="17"/>
            <w:lang w:val="it-IT"/>
          </w:rPr>
          <w:delText>Environmental</w:delText>
        </w:r>
        <w:r w:rsidRPr="00AE72A3" w:rsidDel="00E72D4A">
          <w:rPr>
            <w:i/>
            <w:color w:val="231F20"/>
            <w:spacing w:val="29"/>
            <w:sz w:val="17"/>
            <w:lang w:val="it-IT"/>
          </w:rPr>
          <w:delText xml:space="preserve"> </w:delText>
        </w:r>
        <w:r w:rsidRPr="00AE72A3" w:rsidDel="00E72D4A">
          <w:rPr>
            <w:i/>
            <w:color w:val="231F20"/>
            <w:sz w:val="17"/>
            <w:lang w:val="it-IT"/>
          </w:rPr>
          <w:delText>correction</w:delText>
        </w:r>
        <w:r w:rsidRPr="00AE72A3" w:rsidDel="00E72D4A">
          <w:rPr>
            <w:i/>
            <w:color w:val="231F20"/>
            <w:spacing w:val="29"/>
            <w:sz w:val="17"/>
            <w:lang w:val="it-IT"/>
          </w:rPr>
          <w:delText xml:space="preserve"> </w:delText>
        </w:r>
        <w:r w:rsidRPr="00AE72A3" w:rsidDel="00E72D4A">
          <w:rPr>
            <w:i/>
            <w:color w:val="231F20"/>
            <w:sz w:val="17"/>
            <w:lang w:val="it-IT"/>
          </w:rPr>
          <w:delText>K</w:delText>
        </w:r>
        <w:r w:rsidRPr="00AE72A3" w:rsidDel="00E72D4A">
          <w:rPr>
            <w:i/>
            <w:color w:val="231F20"/>
            <w:sz w:val="17"/>
            <w:vertAlign w:val="subscript"/>
            <w:lang w:val="it-IT"/>
          </w:rPr>
          <w:delText>2A</w:delText>
        </w:r>
      </w:del>
    </w:p>
    <w:p w14:paraId="60E4B54C" w14:textId="2965C0B4" w:rsidR="00C560FD" w:rsidRPr="00AE72A3" w:rsidDel="00E72D4A" w:rsidRDefault="000A6985">
      <w:pPr>
        <w:pStyle w:val="Tekstpodstawowy"/>
        <w:spacing w:before="124"/>
        <w:ind w:left="1584"/>
        <w:rPr>
          <w:del w:id="1000" w:author="ARIAS ROLDAN Ivan (GROW)" w:date="2022-01-25T17:40:00Z"/>
          <w:lang w:val="it-IT"/>
        </w:rPr>
      </w:pPr>
      <w:del w:id="1001" w:author="ARIAS ROLDAN Ivan (GROW)" w:date="2022-01-25T17:40:00Z">
        <w:r w:rsidRPr="00AE72A3" w:rsidDel="00E72D4A">
          <w:rPr>
            <w:color w:val="231F20"/>
            <w:w w:val="95"/>
            <w:lang w:val="it-IT"/>
          </w:rPr>
          <w:delText>M</w:delText>
        </w:r>
        <w:r w:rsidRPr="00AE72A3" w:rsidDel="00E72D4A">
          <w:rPr>
            <w:color w:val="231F20"/>
            <w:spacing w:val="-3"/>
            <w:w w:val="95"/>
            <w:lang w:val="it-IT"/>
          </w:rPr>
          <w:delText xml:space="preserve"> </w:delText>
        </w:r>
        <w:r w:rsidRPr="00AE72A3" w:rsidDel="00E72D4A">
          <w:rPr>
            <w:color w:val="231F20"/>
            <w:w w:val="95"/>
            <w:lang w:val="it-IT"/>
          </w:rPr>
          <w:delText>e</w:delText>
        </w:r>
        <w:r w:rsidRPr="00AE72A3" w:rsidDel="00E72D4A">
          <w:rPr>
            <w:color w:val="231F20"/>
            <w:spacing w:val="-4"/>
            <w:w w:val="95"/>
            <w:lang w:val="it-IT"/>
          </w:rPr>
          <w:delText xml:space="preserve"> </w:delText>
        </w:r>
        <w:r w:rsidRPr="00AE72A3" w:rsidDel="00E72D4A">
          <w:rPr>
            <w:color w:val="231F20"/>
            <w:w w:val="95"/>
            <w:lang w:val="it-IT"/>
          </w:rPr>
          <w:delText>a</w:delText>
        </w:r>
        <w:r w:rsidRPr="00AE72A3" w:rsidDel="00E72D4A">
          <w:rPr>
            <w:color w:val="231F20"/>
            <w:spacing w:val="-6"/>
            <w:w w:val="95"/>
            <w:lang w:val="it-IT"/>
          </w:rPr>
          <w:delText xml:space="preserve"> </w:delText>
        </w:r>
        <w:r w:rsidRPr="00AE72A3" w:rsidDel="00E72D4A">
          <w:rPr>
            <w:color w:val="231F20"/>
            <w:w w:val="95"/>
            <w:lang w:val="it-IT"/>
          </w:rPr>
          <w:delText>s</w:delText>
        </w:r>
        <w:r w:rsidRPr="00AE72A3" w:rsidDel="00E72D4A">
          <w:rPr>
            <w:color w:val="231F20"/>
            <w:spacing w:val="-4"/>
            <w:w w:val="95"/>
            <w:lang w:val="it-IT"/>
          </w:rPr>
          <w:delText xml:space="preserve"> </w:delText>
        </w:r>
        <w:r w:rsidRPr="00AE72A3" w:rsidDel="00E72D4A">
          <w:rPr>
            <w:color w:val="231F20"/>
            <w:w w:val="95"/>
            <w:lang w:val="it-IT"/>
          </w:rPr>
          <w:delText>u</w:delText>
        </w:r>
        <w:r w:rsidRPr="00AE72A3" w:rsidDel="00E72D4A">
          <w:rPr>
            <w:color w:val="231F20"/>
            <w:spacing w:val="-3"/>
            <w:w w:val="95"/>
            <w:lang w:val="it-IT"/>
          </w:rPr>
          <w:delText xml:space="preserve"> </w:delText>
        </w:r>
        <w:r w:rsidRPr="00AE72A3" w:rsidDel="00E72D4A">
          <w:rPr>
            <w:color w:val="231F20"/>
            <w:w w:val="95"/>
            <w:lang w:val="it-IT"/>
          </w:rPr>
          <w:delText>r</w:delText>
        </w:r>
        <w:r w:rsidRPr="00AE72A3" w:rsidDel="00E72D4A">
          <w:rPr>
            <w:color w:val="231F20"/>
            <w:spacing w:val="-6"/>
            <w:w w:val="95"/>
            <w:lang w:val="it-IT"/>
          </w:rPr>
          <w:delText xml:space="preserve"> </w:delText>
        </w:r>
        <w:r w:rsidRPr="00AE72A3" w:rsidDel="00E72D4A">
          <w:rPr>
            <w:color w:val="231F20"/>
            <w:w w:val="95"/>
            <w:lang w:val="it-IT"/>
          </w:rPr>
          <w:delText>e</w:delText>
        </w:r>
        <w:r w:rsidRPr="00AE72A3" w:rsidDel="00E72D4A">
          <w:rPr>
            <w:color w:val="231F20"/>
            <w:spacing w:val="-5"/>
            <w:w w:val="95"/>
            <w:lang w:val="it-IT"/>
          </w:rPr>
          <w:delText xml:space="preserve"> </w:delText>
        </w:r>
        <w:r w:rsidRPr="00AE72A3" w:rsidDel="00E72D4A">
          <w:rPr>
            <w:color w:val="231F20"/>
            <w:w w:val="95"/>
            <w:lang w:val="it-IT"/>
          </w:rPr>
          <w:delText>m</w:delText>
        </w:r>
        <w:r w:rsidRPr="00AE72A3" w:rsidDel="00E72D4A">
          <w:rPr>
            <w:color w:val="231F20"/>
            <w:spacing w:val="-4"/>
            <w:w w:val="95"/>
            <w:lang w:val="it-IT"/>
          </w:rPr>
          <w:delText xml:space="preserve"> </w:delText>
        </w:r>
        <w:r w:rsidRPr="00AE72A3" w:rsidDel="00E72D4A">
          <w:rPr>
            <w:color w:val="231F20"/>
            <w:w w:val="95"/>
            <w:lang w:val="it-IT"/>
          </w:rPr>
          <w:delText>e</w:delText>
        </w:r>
        <w:r w:rsidRPr="00AE72A3" w:rsidDel="00E72D4A">
          <w:rPr>
            <w:color w:val="231F20"/>
            <w:spacing w:val="-4"/>
            <w:w w:val="95"/>
            <w:lang w:val="it-IT"/>
          </w:rPr>
          <w:delText xml:space="preserve"> </w:delText>
        </w:r>
        <w:r w:rsidRPr="00AE72A3" w:rsidDel="00E72D4A">
          <w:rPr>
            <w:color w:val="231F20"/>
            <w:w w:val="95"/>
            <w:lang w:val="it-IT"/>
          </w:rPr>
          <w:delText>n</w:delText>
        </w:r>
        <w:r w:rsidRPr="00AE72A3" w:rsidDel="00E72D4A">
          <w:rPr>
            <w:color w:val="231F20"/>
            <w:spacing w:val="-5"/>
            <w:w w:val="95"/>
            <w:lang w:val="it-IT"/>
          </w:rPr>
          <w:delText xml:space="preserve"> </w:delText>
        </w:r>
        <w:r w:rsidRPr="00AE72A3" w:rsidDel="00E72D4A">
          <w:rPr>
            <w:color w:val="231F20"/>
            <w:w w:val="95"/>
            <w:lang w:val="it-IT"/>
          </w:rPr>
          <w:delText>t</w:delText>
        </w:r>
        <w:r w:rsidRPr="00AE72A3" w:rsidDel="00E72D4A">
          <w:rPr>
            <w:color w:val="231F20"/>
            <w:spacing w:val="29"/>
            <w:w w:val="95"/>
            <w:lang w:val="it-IT"/>
          </w:rPr>
          <w:delText xml:space="preserve"> </w:delText>
        </w:r>
        <w:r w:rsidRPr="00AE72A3" w:rsidDel="00E72D4A">
          <w:rPr>
            <w:color w:val="231F20"/>
            <w:w w:val="95"/>
            <w:lang w:val="it-IT"/>
          </w:rPr>
          <w:delText>i</w:delText>
        </w:r>
        <w:r w:rsidRPr="00AE72A3" w:rsidDel="00E72D4A">
          <w:rPr>
            <w:color w:val="231F20"/>
            <w:spacing w:val="-4"/>
            <w:w w:val="95"/>
            <w:lang w:val="it-IT"/>
          </w:rPr>
          <w:delText xml:space="preserve"> </w:delText>
        </w:r>
        <w:r w:rsidRPr="00AE72A3" w:rsidDel="00E72D4A">
          <w:rPr>
            <w:color w:val="231F20"/>
            <w:w w:val="95"/>
            <w:lang w:val="it-IT"/>
          </w:rPr>
          <w:delText>n</w:delText>
        </w:r>
        <w:r w:rsidRPr="00AE72A3" w:rsidDel="00E72D4A">
          <w:rPr>
            <w:color w:val="231F20"/>
            <w:spacing w:val="68"/>
            <w:lang w:val="it-IT"/>
          </w:rPr>
          <w:delText xml:space="preserve"> </w:delText>
        </w:r>
        <w:r w:rsidRPr="00AE72A3" w:rsidDel="00E72D4A">
          <w:rPr>
            <w:color w:val="231F20"/>
            <w:w w:val="95"/>
            <w:lang w:val="it-IT"/>
          </w:rPr>
          <w:delText>t</w:delText>
        </w:r>
        <w:r w:rsidRPr="00AE72A3" w:rsidDel="00E72D4A">
          <w:rPr>
            <w:color w:val="231F20"/>
            <w:spacing w:val="-5"/>
            <w:w w:val="95"/>
            <w:lang w:val="it-IT"/>
          </w:rPr>
          <w:delText xml:space="preserve"> </w:delText>
        </w:r>
        <w:r w:rsidRPr="00AE72A3" w:rsidDel="00E72D4A">
          <w:rPr>
            <w:color w:val="231F20"/>
            <w:w w:val="95"/>
            <w:lang w:val="it-IT"/>
          </w:rPr>
          <w:delText>h</w:delText>
        </w:r>
        <w:r w:rsidRPr="00AE72A3" w:rsidDel="00E72D4A">
          <w:rPr>
            <w:color w:val="231F20"/>
            <w:spacing w:val="-4"/>
            <w:w w:val="95"/>
            <w:lang w:val="it-IT"/>
          </w:rPr>
          <w:delText xml:space="preserve"> </w:delText>
        </w:r>
        <w:r w:rsidRPr="00AE72A3" w:rsidDel="00E72D4A">
          <w:rPr>
            <w:color w:val="231F20"/>
            <w:w w:val="95"/>
            <w:lang w:val="it-IT"/>
          </w:rPr>
          <w:delText>e</w:delText>
        </w:r>
        <w:r w:rsidRPr="00AE72A3" w:rsidDel="00E72D4A">
          <w:rPr>
            <w:color w:val="231F20"/>
            <w:spacing w:val="65"/>
            <w:lang w:val="it-IT"/>
          </w:rPr>
          <w:delText xml:space="preserve"> </w:delText>
        </w:r>
        <w:r w:rsidRPr="00AE72A3" w:rsidDel="00E72D4A">
          <w:rPr>
            <w:color w:val="231F20"/>
            <w:w w:val="95"/>
            <w:lang w:val="it-IT"/>
          </w:rPr>
          <w:delText>o</w:delText>
        </w:r>
        <w:r w:rsidRPr="00AE72A3" w:rsidDel="00E72D4A">
          <w:rPr>
            <w:color w:val="231F20"/>
            <w:spacing w:val="-4"/>
            <w:w w:val="95"/>
            <w:lang w:val="it-IT"/>
          </w:rPr>
          <w:delText xml:space="preserve"> </w:delText>
        </w:r>
        <w:r w:rsidRPr="00AE72A3" w:rsidDel="00E72D4A">
          <w:rPr>
            <w:color w:val="231F20"/>
            <w:w w:val="95"/>
            <w:lang w:val="it-IT"/>
          </w:rPr>
          <w:delText>p</w:delText>
        </w:r>
        <w:r w:rsidRPr="00AE72A3" w:rsidDel="00E72D4A">
          <w:rPr>
            <w:color w:val="231F20"/>
            <w:spacing w:val="-4"/>
            <w:w w:val="95"/>
            <w:lang w:val="it-IT"/>
          </w:rPr>
          <w:delText xml:space="preserve"> </w:delText>
        </w:r>
        <w:r w:rsidRPr="00AE72A3" w:rsidDel="00E72D4A">
          <w:rPr>
            <w:color w:val="231F20"/>
            <w:w w:val="95"/>
            <w:lang w:val="it-IT"/>
          </w:rPr>
          <w:delText>e</w:delText>
        </w:r>
        <w:r w:rsidRPr="00AE72A3" w:rsidDel="00E72D4A">
          <w:rPr>
            <w:color w:val="231F20"/>
            <w:spacing w:val="-5"/>
            <w:w w:val="95"/>
            <w:lang w:val="it-IT"/>
          </w:rPr>
          <w:delText xml:space="preserve"> </w:delText>
        </w:r>
        <w:r w:rsidRPr="00AE72A3" w:rsidDel="00E72D4A">
          <w:rPr>
            <w:color w:val="231F20"/>
            <w:w w:val="95"/>
            <w:lang w:val="it-IT"/>
          </w:rPr>
          <w:delText>n</w:delText>
        </w:r>
        <w:r w:rsidRPr="00AE72A3" w:rsidDel="00E72D4A">
          <w:rPr>
            <w:color w:val="231F20"/>
            <w:spacing w:val="68"/>
            <w:lang w:val="it-IT"/>
          </w:rPr>
          <w:delText xml:space="preserve"> </w:delText>
        </w:r>
        <w:r w:rsidRPr="00AE72A3" w:rsidDel="00E72D4A">
          <w:rPr>
            <w:color w:val="231F20"/>
            <w:w w:val="95"/>
            <w:lang w:val="it-IT"/>
          </w:rPr>
          <w:delText>a</w:delText>
        </w:r>
        <w:r w:rsidRPr="00AE72A3" w:rsidDel="00E72D4A">
          <w:rPr>
            <w:color w:val="231F20"/>
            <w:spacing w:val="-4"/>
            <w:w w:val="95"/>
            <w:lang w:val="it-IT"/>
          </w:rPr>
          <w:delText xml:space="preserve"> </w:delText>
        </w:r>
        <w:r w:rsidRPr="00AE72A3" w:rsidDel="00E72D4A">
          <w:rPr>
            <w:color w:val="231F20"/>
            <w:w w:val="95"/>
            <w:lang w:val="it-IT"/>
          </w:rPr>
          <w:delText>i</w:delText>
        </w:r>
        <w:r w:rsidRPr="00AE72A3" w:rsidDel="00E72D4A">
          <w:rPr>
            <w:color w:val="231F20"/>
            <w:spacing w:val="-6"/>
            <w:w w:val="95"/>
            <w:lang w:val="it-IT"/>
          </w:rPr>
          <w:delText xml:space="preserve"> </w:delText>
        </w:r>
        <w:r w:rsidRPr="00AE72A3" w:rsidDel="00E72D4A">
          <w:rPr>
            <w:color w:val="231F20"/>
            <w:w w:val="95"/>
            <w:lang w:val="it-IT"/>
          </w:rPr>
          <w:delText>r</w:delText>
        </w:r>
      </w:del>
    </w:p>
    <w:p w14:paraId="410C0EDC" w14:textId="210ED192" w:rsidR="00C560FD" w:rsidDel="00E72D4A" w:rsidRDefault="000A6985">
      <w:pPr>
        <w:pStyle w:val="Tekstpodstawowy"/>
        <w:spacing w:before="125"/>
        <w:ind w:left="1584"/>
        <w:rPr>
          <w:del w:id="1002" w:author="ARIAS ROLDAN Ivan (GROW)" w:date="2022-01-25T17:40:00Z"/>
        </w:rPr>
      </w:pPr>
      <w:del w:id="1003" w:author="ARIAS ROLDAN Ivan (GROW)" w:date="2022-01-25T17:40:00Z">
        <w:r w:rsidDel="00E72D4A">
          <w:rPr>
            <w:i/>
            <w:color w:val="231F20"/>
            <w:w w:val="105"/>
          </w:rPr>
          <w:delText>K</w:delText>
        </w:r>
        <w:r w:rsidDel="00E72D4A">
          <w:rPr>
            <w:color w:val="231F20"/>
            <w:w w:val="105"/>
            <w:vertAlign w:val="subscript"/>
          </w:rPr>
          <w:delText>2A</w:delText>
        </w:r>
        <w:r w:rsidDel="00E72D4A">
          <w:rPr>
            <w:color w:val="231F20"/>
            <w:spacing w:val="24"/>
            <w:w w:val="105"/>
          </w:rPr>
          <w:delText xml:space="preserve"> </w:delText>
        </w:r>
        <w:r w:rsidDel="00E72D4A">
          <w:rPr>
            <w:color w:val="231F20"/>
            <w:w w:val="105"/>
          </w:rPr>
          <w:delText>=</w:delText>
        </w:r>
        <w:r w:rsidDel="00E72D4A">
          <w:rPr>
            <w:color w:val="231F20"/>
            <w:spacing w:val="26"/>
            <w:w w:val="105"/>
          </w:rPr>
          <w:delText xml:space="preserve"> </w:delText>
        </w:r>
        <w:r w:rsidDel="00E72D4A">
          <w:rPr>
            <w:color w:val="231F20"/>
            <w:w w:val="105"/>
          </w:rPr>
          <w:delText>0</w:delText>
        </w:r>
      </w:del>
    </w:p>
    <w:p w14:paraId="06A2D721" w14:textId="508A96B8" w:rsidR="00C560FD" w:rsidDel="00E72D4A" w:rsidRDefault="00C560FD">
      <w:pPr>
        <w:pStyle w:val="Tekstpodstawowy"/>
        <w:spacing w:before="3"/>
        <w:rPr>
          <w:del w:id="1004" w:author="ARIAS ROLDAN Ivan (GROW)" w:date="2022-01-25T17:40:00Z"/>
          <w:sz w:val="19"/>
        </w:rPr>
      </w:pPr>
    </w:p>
    <w:p w14:paraId="3023D239" w14:textId="1387F3A3" w:rsidR="00C560FD" w:rsidDel="00E72D4A" w:rsidRDefault="000A6985">
      <w:pPr>
        <w:pStyle w:val="Tekstpodstawowy"/>
        <w:spacing w:before="1"/>
        <w:ind w:left="1584"/>
        <w:rPr>
          <w:del w:id="1005" w:author="ARIAS ROLDAN Ivan (GROW)" w:date="2022-01-25T17:40:00Z"/>
        </w:rPr>
      </w:pPr>
      <w:del w:id="1006" w:author="ARIAS ROLDAN Ivan (GROW)" w:date="2022-01-25T17:40:00Z">
        <w:r w:rsidDel="00E72D4A">
          <w:rPr>
            <w:color w:val="231F20"/>
            <w:w w:val="95"/>
          </w:rPr>
          <w:delText>M</w:delText>
        </w:r>
        <w:r w:rsidDel="00E72D4A">
          <w:rPr>
            <w:color w:val="231F20"/>
            <w:spacing w:val="-2"/>
            <w:w w:val="95"/>
          </w:rPr>
          <w:delText xml:space="preserve"> </w:delText>
        </w:r>
        <w:r w:rsidDel="00E72D4A">
          <w:rPr>
            <w:color w:val="231F20"/>
            <w:w w:val="95"/>
          </w:rPr>
          <w:delText>e</w:delText>
        </w:r>
        <w:r w:rsidDel="00E72D4A">
          <w:rPr>
            <w:color w:val="231F20"/>
            <w:spacing w:val="-4"/>
            <w:w w:val="95"/>
          </w:rPr>
          <w:delText xml:space="preserve"> </w:delText>
        </w:r>
        <w:r w:rsidDel="00E72D4A">
          <w:rPr>
            <w:color w:val="231F20"/>
            <w:w w:val="95"/>
          </w:rPr>
          <w:delText>a</w:delText>
        </w:r>
        <w:r w:rsidDel="00E72D4A">
          <w:rPr>
            <w:color w:val="231F20"/>
            <w:spacing w:val="-5"/>
            <w:w w:val="95"/>
          </w:rPr>
          <w:delText xml:space="preserve"> </w:delText>
        </w:r>
        <w:r w:rsidDel="00E72D4A">
          <w:rPr>
            <w:color w:val="231F20"/>
            <w:w w:val="95"/>
          </w:rPr>
          <w:delText>s</w:delText>
        </w:r>
        <w:r w:rsidDel="00E72D4A">
          <w:rPr>
            <w:color w:val="231F20"/>
            <w:spacing w:val="-4"/>
            <w:w w:val="95"/>
          </w:rPr>
          <w:delText xml:space="preserve"> </w:delText>
        </w:r>
        <w:r w:rsidDel="00E72D4A">
          <w:rPr>
            <w:color w:val="231F20"/>
            <w:w w:val="95"/>
          </w:rPr>
          <w:delText>u</w:delText>
        </w:r>
        <w:r w:rsidDel="00E72D4A">
          <w:rPr>
            <w:color w:val="231F20"/>
            <w:spacing w:val="-2"/>
            <w:w w:val="95"/>
          </w:rPr>
          <w:delText xml:space="preserve"> </w:delText>
        </w:r>
        <w:r w:rsidDel="00E72D4A">
          <w:rPr>
            <w:color w:val="231F20"/>
            <w:w w:val="95"/>
          </w:rPr>
          <w:delText>r</w:delText>
        </w:r>
        <w:r w:rsidDel="00E72D4A">
          <w:rPr>
            <w:color w:val="231F20"/>
            <w:spacing w:val="-6"/>
            <w:w w:val="95"/>
          </w:rPr>
          <w:delText xml:space="preserve"> </w:delText>
        </w:r>
        <w:r w:rsidDel="00E72D4A">
          <w:rPr>
            <w:color w:val="231F20"/>
            <w:w w:val="95"/>
          </w:rPr>
          <w:delText>e</w:delText>
        </w:r>
        <w:r w:rsidDel="00E72D4A">
          <w:rPr>
            <w:color w:val="231F20"/>
            <w:spacing w:val="-4"/>
            <w:w w:val="95"/>
          </w:rPr>
          <w:delText xml:space="preserve"> </w:delText>
        </w:r>
        <w:r w:rsidDel="00E72D4A">
          <w:rPr>
            <w:color w:val="231F20"/>
            <w:w w:val="95"/>
          </w:rPr>
          <w:delText>m</w:delText>
        </w:r>
        <w:r w:rsidDel="00E72D4A">
          <w:rPr>
            <w:color w:val="231F20"/>
            <w:spacing w:val="-3"/>
            <w:w w:val="95"/>
          </w:rPr>
          <w:delText xml:space="preserve"> </w:delText>
        </w:r>
        <w:r w:rsidDel="00E72D4A">
          <w:rPr>
            <w:color w:val="231F20"/>
            <w:w w:val="95"/>
          </w:rPr>
          <w:delText>e</w:delText>
        </w:r>
        <w:r w:rsidDel="00E72D4A">
          <w:rPr>
            <w:color w:val="231F20"/>
            <w:spacing w:val="-4"/>
            <w:w w:val="95"/>
          </w:rPr>
          <w:delText xml:space="preserve"> </w:delText>
        </w:r>
        <w:r w:rsidDel="00E72D4A">
          <w:rPr>
            <w:color w:val="231F20"/>
            <w:w w:val="95"/>
          </w:rPr>
          <w:delText>n</w:delText>
        </w:r>
        <w:r w:rsidDel="00E72D4A">
          <w:rPr>
            <w:color w:val="231F20"/>
            <w:spacing w:val="-4"/>
            <w:w w:val="95"/>
          </w:rPr>
          <w:delText xml:space="preserve"> </w:delText>
        </w:r>
        <w:r w:rsidDel="00E72D4A">
          <w:rPr>
            <w:color w:val="231F20"/>
            <w:w w:val="95"/>
          </w:rPr>
          <w:delText>t</w:delText>
        </w:r>
        <w:r w:rsidDel="00E72D4A">
          <w:rPr>
            <w:color w:val="231F20"/>
            <w:spacing w:val="-4"/>
            <w:w w:val="95"/>
          </w:rPr>
          <w:delText xml:space="preserve"> </w:delText>
        </w:r>
        <w:r w:rsidDel="00E72D4A">
          <w:rPr>
            <w:color w:val="231F20"/>
            <w:w w:val="95"/>
          </w:rPr>
          <w:delText>s</w:delText>
        </w:r>
        <w:r w:rsidDel="00E72D4A">
          <w:rPr>
            <w:color w:val="231F20"/>
            <w:spacing w:val="31"/>
            <w:w w:val="95"/>
          </w:rPr>
          <w:delText xml:space="preserve"> </w:delText>
        </w:r>
        <w:r w:rsidDel="00E72D4A">
          <w:rPr>
            <w:color w:val="231F20"/>
            <w:w w:val="95"/>
          </w:rPr>
          <w:delText>i</w:delText>
        </w:r>
        <w:r w:rsidDel="00E72D4A">
          <w:rPr>
            <w:color w:val="231F20"/>
            <w:spacing w:val="-4"/>
            <w:w w:val="95"/>
          </w:rPr>
          <w:delText xml:space="preserve"> </w:delText>
        </w:r>
        <w:r w:rsidDel="00E72D4A">
          <w:rPr>
            <w:color w:val="231F20"/>
            <w:w w:val="95"/>
          </w:rPr>
          <w:delText>n</w:delText>
        </w:r>
        <w:r w:rsidDel="00E72D4A">
          <w:rPr>
            <w:color w:val="231F20"/>
            <w:spacing w:val="-2"/>
            <w:w w:val="95"/>
          </w:rPr>
          <w:delText xml:space="preserve"> </w:delText>
        </w:r>
        <w:r w:rsidDel="00E72D4A">
          <w:rPr>
            <w:color w:val="231F20"/>
            <w:w w:val="95"/>
          </w:rPr>
          <w:delText>d</w:delText>
        </w:r>
        <w:r w:rsidDel="00E72D4A">
          <w:rPr>
            <w:color w:val="231F20"/>
            <w:spacing w:val="-3"/>
            <w:w w:val="95"/>
          </w:rPr>
          <w:delText xml:space="preserve"> </w:delText>
        </w:r>
        <w:r w:rsidDel="00E72D4A">
          <w:rPr>
            <w:color w:val="231F20"/>
            <w:w w:val="95"/>
          </w:rPr>
          <w:delText>o</w:delText>
        </w:r>
        <w:r w:rsidDel="00E72D4A">
          <w:rPr>
            <w:color w:val="231F20"/>
            <w:spacing w:val="-4"/>
            <w:w w:val="95"/>
          </w:rPr>
          <w:delText xml:space="preserve"> </w:delText>
        </w:r>
        <w:r w:rsidDel="00E72D4A">
          <w:rPr>
            <w:color w:val="231F20"/>
            <w:w w:val="95"/>
          </w:rPr>
          <w:delText>o</w:delText>
        </w:r>
        <w:r w:rsidDel="00E72D4A">
          <w:rPr>
            <w:color w:val="231F20"/>
            <w:spacing w:val="-4"/>
            <w:w w:val="95"/>
          </w:rPr>
          <w:delText xml:space="preserve"> </w:delText>
        </w:r>
        <w:r w:rsidDel="00E72D4A">
          <w:rPr>
            <w:color w:val="231F20"/>
            <w:w w:val="95"/>
          </w:rPr>
          <w:delText>r</w:delText>
        </w:r>
        <w:r w:rsidDel="00E72D4A">
          <w:rPr>
            <w:color w:val="231F20"/>
            <w:spacing w:val="-5"/>
            <w:w w:val="95"/>
          </w:rPr>
          <w:delText xml:space="preserve"> </w:delText>
        </w:r>
        <w:r w:rsidDel="00E72D4A">
          <w:rPr>
            <w:color w:val="231F20"/>
            <w:w w:val="95"/>
          </w:rPr>
          <w:delText>s</w:delText>
        </w:r>
      </w:del>
    </w:p>
    <w:p w14:paraId="6944A840" w14:textId="2827716B" w:rsidR="00C560FD" w:rsidDel="00E72D4A" w:rsidRDefault="000A6985">
      <w:pPr>
        <w:pStyle w:val="Tekstpodstawowy"/>
        <w:spacing w:before="128" w:line="235" w:lineRule="auto"/>
        <w:ind w:left="1583" w:right="3451" w:firstLine="1"/>
        <w:jc w:val="both"/>
        <w:rPr>
          <w:del w:id="1007" w:author="ARIAS ROLDAN Ivan (GROW)" w:date="2022-01-25T17:40:00Z"/>
        </w:rPr>
      </w:pPr>
      <w:del w:id="1008" w:author="ARIAS ROLDAN Ivan (GROW)" w:date="2022-01-25T17:40:00Z">
        <w:r w:rsidDel="00E72D4A">
          <w:rPr>
            <w:color w:val="231F20"/>
          </w:rPr>
          <w:delText xml:space="preserve">The value of the constant </w:delText>
        </w:r>
        <w:r w:rsidDel="00E72D4A">
          <w:rPr>
            <w:i/>
            <w:color w:val="231F20"/>
          </w:rPr>
          <w:delText>K</w:delText>
        </w:r>
        <w:r w:rsidDel="00E72D4A">
          <w:rPr>
            <w:color w:val="231F20"/>
            <w:vertAlign w:val="subscript"/>
          </w:rPr>
          <w:delText>2A</w:delText>
        </w:r>
        <w:r w:rsidDel="00E72D4A">
          <w:rPr>
            <w:color w:val="231F20"/>
          </w:rPr>
          <w:delText>, determined without artificial surface and in</w:delText>
        </w:r>
        <w:r w:rsidDel="00E72D4A">
          <w:rPr>
            <w:color w:val="231F20"/>
            <w:spacing w:val="1"/>
          </w:rPr>
          <w:delText xml:space="preserve"> </w:delText>
        </w:r>
        <w:r w:rsidDel="00E72D4A">
          <w:rPr>
            <w:color w:val="231F20"/>
          </w:rPr>
          <w:delText>accordance with Annex A to EN ISO 3744:1995, shall be ≤ 2,0 dB in which</w:delText>
        </w:r>
        <w:r w:rsidDel="00E72D4A">
          <w:rPr>
            <w:color w:val="231F20"/>
            <w:spacing w:val="1"/>
          </w:rPr>
          <w:delText xml:space="preserve"> </w:delText>
        </w:r>
        <w:r w:rsidDel="00E72D4A">
          <w:rPr>
            <w:color w:val="231F20"/>
          </w:rPr>
          <w:delText>case</w:delText>
        </w:r>
        <w:r w:rsidDel="00E72D4A">
          <w:rPr>
            <w:color w:val="231F20"/>
            <w:spacing w:val="23"/>
          </w:rPr>
          <w:delText xml:space="preserve"> </w:delText>
        </w:r>
        <w:r w:rsidDel="00E72D4A">
          <w:rPr>
            <w:i/>
            <w:color w:val="231F20"/>
          </w:rPr>
          <w:delText>K</w:delText>
        </w:r>
        <w:r w:rsidDel="00E72D4A">
          <w:rPr>
            <w:color w:val="231F20"/>
            <w:vertAlign w:val="subscript"/>
          </w:rPr>
          <w:delText>2A</w:delText>
        </w:r>
        <w:r w:rsidDel="00E72D4A">
          <w:rPr>
            <w:color w:val="231F20"/>
            <w:spacing w:val="27"/>
          </w:rPr>
          <w:delText xml:space="preserve"> </w:delText>
        </w:r>
        <w:r w:rsidDel="00E72D4A">
          <w:rPr>
            <w:color w:val="231F20"/>
          </w:rPr>
          <w:delText>shall</w:delText>
        </w:r>
        <w:r w:rsidDel="00E72D4A">
          <w:rPr>
            <w:color w:val="231F20"/>
            <w:spacing w:val="24"/>
          </w:rPr>
          <w:delText xml:space="preserve"> </w:delText>
        </w:r>
        <w:r w:rsidDel="00E72D4A">
          <w:rPr>
            <w:color w:val="231F20"/>
          </w:rPr>
          <w:delText>be</w:delText>
        </w:r>
        <w:r w:rsidDel="00E72D4A">
          <w:rPr>
            <w:color w:val="231F20"/>
            <w:spacing w:val="25"/>
          </w:rPr>
          <w:delText xml:space="preserve"> </w:delText>
        </w:r>
        <w:r w:rsidDel="00E72D4A">
          <w:rPr>
            <w:color w:val="231F20"/>
          </w:rPr>
          <w:delText>disregarded</w:delText>
        </w:r>
      </w:del>
    </w:p>
    <w:p w14:paraId="09F78D66" w14:textId="0C36CC59" w:rsidR="00C560FD" w:rsidDel="00E72D4A" w:rsidRDefault="00C560FD">
      <w:pPr>
        <w:pStyle w:val="Tekstpodstawowy"/>
        <w:spacing w:before="5"/>
        <w:rPr>
          <w:del w:id="1009" w:author="ARIAS ROLDAN Ivan (GROW)" w:date="2022-01-25T17:40:00Z"/>
          <w:sz w:val="19"/>
        </w:rPr>
      </w:pPr>
    </w:p>
    <w:p w14:paraId="78F835FA" w14:textId="557CDE9E" w:rsidR="00C560FD" w:rsidDel="00E72D4A" w:rsidRDefault="000A6985">
      <w:pPr>
        <w:ind w:left="1584"/>
        <w:rPr>
          <w:del w:id="1010" w:author="ARIAS ROLDAN Ivan (GROW)" w:date="2022-01-25T17:40:00Z"/>
          <w:i/>
          <w:sz w:val="17"/>
        </w:rPr>
      </w:pPr>
      <w:del w:id="1011" w:author="ARIAS ROLDAN Ivan (GROW)" w:date="2022-01-25T17:40:00Z">
        <w:r w:rsidDel="00E72D4A">
          <w:rPr>
            <w:i/>
            <w:color w:val="231F20"/>
            <w:sz w:val="17"/>
          </w:rPr>
          <w:delText>Measurement</w:delText>
        </w:r>
        <w:r w:rsidDel="00E72D4A">
          <w:rPr>
            <w:i/>
            <w:color w:val="231F20"/>
            <w:spacing w:val="17"/>
            <w:sz w:val="17"/>
          </w:rPr>
          <w:delText xml:space="preserve"> </w:delText>
        </w:r>
        <w:r w:rsidDel="00E72D4A">
          <w:rPr>
            <w:i/>
            <w:color w:val="231F20"/>
            <w:sz w:val="17"/>
          </w:rPr>
          <w:delText>surface/number</w:delText>
        </w:r>
        <w:r w:rsidDel="00E72D4A">
          <w:rPr>
            <w:i/>
            <w:color w:val="231F20"/>
            <w:spacing w:val="18"/>
            <w:sz w:val="17"/>
          </w:rPr>
          <w:delText xml:space="preserve"> </w:delText>
        </w:r>
        <w:r w:rsidDel="00E72D4A">
          <w:rPr>
            <w:i/>
            <w:color w:val="231F20"/>
            <w:sz w:val="17"/>
          </w:rPr>
          <w:delText>of</w:delText>
        </w:r>
        <w:r w:rsidDel="00E72D4A">
          <w:rPr>
            <w:i/>
            <w:color w:val="231F20"/>
            <w:spacing w:val="17"/>
            <w:sz w:val="17"/>
          </w:rPr>
          <w:delText xml:space="preserve"> </w:delText>
        </w:r>
        <w:r w:rsidDel="00E72D4A">
          <w:rPr>
            <w:i/>
            <w:color w:val="231F20"/>
            <w:sz w:val="17"/>
          </w:rPr>
          <w:delText>microphone</w:delText>
        </w:r>
        <w:r w:rsidDel="00E72D4A">
          <w:rPr>
            <w:i/>
            <w:color w:val="231F20"/>
            <w:spacing w:val="18"/>
            <w:sz w:val="17"/>
          </w:rPr>
          <w:delText xml:space="preserve"> </w:delText>
        </w:r>
        <w:r w:rsidDel="00E72D4A">
          <w:rPr>
            <w:i/>
            <w:color w:val="231F20"/>
            <w:sz w:val="17"/>
          </w:rPr>
          <w:delText>positions/measuring</w:delText>
        </w:r>
        <w:r w:rsidDel="00E72D4A">
          <w:rPr>
            <w:i/>
            <w:color w:val="231F20"/>
            <w:spacing w:val="19"/>
            <w:sz w:val="17"/>
          </w:rPr>
          <w:delText xml:space="preserve"> </w:delText>
        </w:r>
        <w:r w:rsidDel="00E72D4A">
          <w:rPr>
            <w:i/>
            <w:color w:val="231F20"/>
            <w:sz w:val="17"/>
          </w:rPr>
          <w:delText>distance</w:delText>
        </w:r>
      </w:del>
    </w:p>
    <w:p w14:paraId="653BB34D" w14:textId="6039FC0A" w:rsidR="00C560FD" w:rsidDel="00E72D4A" w:rsidRDefault="000A6985">
      <w:pPr>
        <w:pStyle w:val="Tekstpodstawowy"/>
        <w:spacing w:before="125"/>
        <w:ind w:left="1584"/>
        <w:rPr>
          <w:del w:id="1012" w:author="ARIAS ROLDAN Ivan (GROW)" w:date="2022-01-25T17:40:00Z"/>
        </w:rPr>
      </w:pPr>
      <w:del w:id="1013" w:author="ARIAS ROLDAN Ivan (GROW)" w:date="2022-01-25T17:40:00Z">
        <w:r w:rsidDel="00E72D4A">
          <w:rPr>
            <w:color w:val="231F20"/>
          </w:rPr>
          <w:delText>ISO</w:delText>
        </w:r>
        <w:r w:rsidDel="00E72D4A">
          <w:rPr>
            <w:color w:val="231F20"/>
            <w:spacing w:val="21"/>
          </w:rPr>
          <w:delText xml:space="preserve"> </w:delText>
        </w:r>
        <w:r w:rsidDel="00E72D4A">
          <w:rPr>
            <w:color w:val="231F20"/>
          </w:rPr>
          <w:delText>11094:1991</w:delText>
        </w:r>
      </w:del>
    </w:p>
    <w:p w14:paraId="3E5A7800" w14:textId="4A0D0436" w:rsidR="00C560FD" w:rsidDel="009C0913" w:rsidRDefault="00C560FD">
      <w:pPr>
        <w:pStyle w:val="Tekstpodstawowy"/>
        <w:spacing w:before="4"/>
        <w:rPr>
          <w:del w:id="1014" w:author="ARIAS ROLDAN Ivan (GROW)" w:date="2022-01-31T09:21:00Z"/>
          <w:sz w:val="19"/>
        </w:rPr>
      </w:pPr>
    </w:p>
    <w:p w14:paraId="2FBA6879" w14:textId="6BB36BA3" w:rsidR="00C560FD" w:rsidDel="00DB0A73" w:rsidRDefault="000A6985">
      <w:pPr>
        <w:pStyle w:val="Nagwek2"/>
        <w:rPr>
          <w:del w:id="1015" w:author="ARIAS ROLDAN Ivan (GROW)" w:date="2022-01-28T18:03:00Z"/>
        </w:rPr>
      </w:pPr>
      <w:del w:id="1016" w:author="ARIAS ROLDAN Ivan (GROW)" w:date="2022-01-28T18:03:00Z">
        <w:r w:rsidDel="00DB0A73">
          <w:rPr>
            <w:color w:val="231F20"/>
          </w:rPr>
          <w:delText>Operating</w:delText>
        </w:r>
        <w:r w:rsidDel="00DB0A73">
          <w:rPr>
            <w:color w:val="231F20"/>
            <w:spacing w:val="20"/>
          </w:rPr>
          <w:delText xml:space="preserve"> </w:delText>
        </w:r>
        <w:r w:rsidDel="00DB0A73">
          <w:rPr>
            <w:color w:val="231F20"/>
          </w:rPr>
          <w:delText>conditions</w:delText>
        </w:r>
        <w:r w:rsidDel="00DB0A73">
          <w:rPr>
            <w:color w:val="231F20"/>
            <w:spacing w:val="19"/>
          </w:rPr>
          <w:delText xml:space="preserve"> </w:delText>
        </w:r>
        <w:r w:rsidDel="00DB0A73">
          <w:rPr>
            <w:color w:val="231F20"/>
          </w:rPr>
          <w:delText>during</w:delText>
        </w:r>
        <w:r w:rsidDel="00DB0A73">
          <w:rPr>
            <w:color w:val="231F20"/>
            <w:spacing w:val="21"/>
          </w:rPr>
          <w:delText xml:space="preserve"> </w:delText>
        </w:r>
        <w:r w:rsidDel="00DB0A73">
          <w:rPr>
            <w:color w:val="231F20"/>
          </w:rPr>
          <w:delText>test</w:delText>
        </w:r>
      </w:del>
    </w:p>
    <w:p w14:paraId="1D46C6F2" w14:textId="6B1306DD" w:rsidR="00C560FD" w:rsidDel="00E72D4A" w:rsidRDefault="000A6985">
      <w:pPr>
        <w:spacing w:before="124"/>
        <w:ind w:left="1584"/>
        <w:rPr>
          <w:del w:id="1017" w:author="ARIAS ROLDAN Ivan (GROW)" w:date="2022-01-25T17:40:00Z"/>
          <w:i/>
          <w:sz w:val="17"/>
        </w:rPr>
      </w:pPr>
      <w:del w:id="1018" w:author="ARIAS ROLDAN Ivan (GROW)" w:date="2022-01-25T17:40:00Z">
        <w:r w:rsidDel="00E72D4A">
          <w:rPr>
            <w:i/>
            <w:color w:val="231F20"/>
            <w:sz w:val="17"/>
          </w:rPr>
          <w:delText>Mounting</w:delText>
        </w:r>
        <w:r w:rsidDel="00E72D4A">
          <w:rPr>
            <w:i/>
            <w:color w:val="231F20"/>
            <w:spacing w:val="24"/>
            <w:sz w:val="17"/>
          </w:rPr>
          <w:delText xml:space="preserve"> </w:delText>
        </w:r>
        <w:r w:rsidDel="00E72D4A">
          <w:rPr>
            <w:i/>
            <w:color w:val="231F20"/>
            <w:sz w:val="17"/>
          </w:rPr>
          <w:delText>of</w:delText>
        </w:r>
        <w:r w:rsidDel="00E72D4A">
          <w:rPr>
            <w:i/>
            <w:color w:val="231F20"/>
            <w:spacing w:val="23"/>
            <w:sz w:val="17"/>
          </w:rPr>
          <w:delText xml:space="preserve"> </w:delText>
        </w:r>
        <w:r w:rsidDel="00E72D4A">
          <w:rPr>
            <w:i/>
            <w:color w:val="231F20"/>
            <w:sz w:val="17"/>
          </w:rPr>
          <w:delText>equipment</w:delText>
        </w:r>
      </w:del>
    </w:p>
    <w:p w14:paraId="3F4AF55A" w14:textId="0FC8C4E2" w:rsidR="00C560FD" w:rsidDel="00E72D4A" w:rsidRDefault="000A6985">
      <w:pPr>
        <w:pStyle w:val="Tekstpodstawowy"/>
        <w:spacing w:before="128" w:line="235" w:lineRule="auto"/>
        <w:ind w:left="1583" w:right="3450" w:firstLine="1"/>
        <w:jc w:val="both"/>
        <w:rPr>
          <w:del w:id="1019" w:author="ARIAS ROLDAN Ivan (GROW)" w:date="2022-01-25T17:40:00Z"/>
        </w:rPr>
      </w:pPr>
      <w:del w:id="1020" w:author="ARIAS ROLDAN Ivan (GROW)" w:date="2022-01-25T17:40:00Z">
        <w:r w:rsidDel="00E72D4A">
          <w:rPr>
            <w:color w:val="231F20"/>
          </w:rPr>
          <w:delText>The leaf blower shall be positioned in the natural manner for normal use in</w:delText>
        </w:r>
        <w:r w:rsidDel="00E72D4A">
          <w:rPr>
            <w:color w:val="231F20"/>
            <w:spacing w:val="1"/>
          </w:rPr>
          <w:delText xml:space="preserve"> </w:delText>
        </w:r>
        <w:r w:rsidDel="00E72D4A">
          <w:rPr>
            <w:color w:val="231F20"/>
          </w:rPr>
          <w:delText>such a way that the outlet of its blowing</w:delText>
        </w:r>
        <w:r w:rsidDel="00E72D4A">
          <w:rPr>
            <w:color w:val="231F20"/>
            <w:spacing w:val="42"/>
          </w:rPr>
          <w:delText xml:space="preserve"> </w:delText>
        </w:r>
        <w:r w:rsidDel="00E72D4A">
          <w:rPr>
            <w:color w:val="231F20"/>
          </w:rPr>
          <w:delText>device is situated (50 ± 25 mm)</w:delText>
        </w:r>
        <w:r w:rsidDel="00E72D4A">
          <w:rPr>
            <w:color w:val="231F20"/>
            <w:spacing w:val="1"/>
          </w:rPr>
          <w:delText xml:space="preserve"> </w:delText>
        </w:r>
        <w:r w:rsidDel="00E72D4A">
          <w:rPr>
            <w:color w:val="231F20"/>
          </w:rPr>
          <w:delText>above the centre of the hemisphere; if the leaf blower is hand-held it shall be</w:delText>
        </w:r>
        <w:r w:rsidDel="00E72D4A">
          <w:rPr>
            <w:color w:val="231F20"/>
            <w:spacing w:val="1"/>
          </w:rPr>
          <w:delText xml:space="preserve"> </w:delText>
        </w:r>
        <w:r w:rsidDel="00E72D4A">
          <w:rPr>
            <w:color w:val="231F20"/>
          </w:rPr>
          <w:delText>held</w:delText>
        </w:r>
        <w:r w:rsidDel="00E72D4A">
          <w:rPr>
            <w:color w:val="231F20"/>
            <w:spacing w:val="24"/>
          </w:rPr>
          <w:delText xml:space="preserve"> </w:delText>
        </w:r>
        <w:r w:rsidDel="00E72D4A">
          <w:rPr>
            <w:color w:val="231F20"/>
          </w:rPr>
          <w:delText>either</w:delText>
        </w:r>
        <w:r w:rsidDel="00E72D4A">
          <w:rPr>
            <w:color w:val="231F20"/>
            <w:spacing w:val="22"/>
          </w:rPr>
          <w:delText xml:space="preserve"> </w:delText>
        </w:r>
        <w:r w:rsidDel="00E72D4A">
          <w:rPr>
            <w:color w:val="231F20"/>
          </w:rPr>
          <w:delText>by</w:delText>
        </w:r>
        <w:r w:rsidDel="00E72D4A">
          <w:rPr>
            <w:color w:val="231F20"/>
            <w:spacing w:val="26"/>
          </w:rPr>
          <w:delText xml:space="preserve"> </w:delText>
        </w:r>
        <w:r w:rsidDel="00E72D4A">
          <w:rPr>
            <w:color w:val="231F20"/>
          </w:rPr>
          <w:delText>a</w:delText>
        </w:r>
        <w:r w:rsidDel="00E72D4A">
          <w:rPr>
            <w:color w:val="231F20"/>
            <w:spacing w:val="25"/>
          </w:rPr>
          <w:delText xml:space="preserve"> </w:delText>
        </w:r>
        <w:r w:rsidDel="00E72D4A">
          <w:rPr>
            <w:color w:val="231F20"/>
          </w:rPr>
          <w:delText>person</w:delText>
        </w:r>
        <w:r w:rsidDel="00E72D4A">
          <w:rPr>
            <w:color w:val="231F20"/>
            <w:spacing w:val="26"/>
          </w:rPr>
          <w:delText xml:space="preserve"> </w:delText>
        </w:r>
        <w:r w:rsidDel="00E72D4A">
          <w:rPr>
            <w:color w:val="231F20"/>
          </w:rPr>
          <w:delText>or</w:delText>
        </w:r>
        <w:r w:rsidDel="00E72D4A">
          <w:rPr>
            <w:color w:val="231F20"/>
            <w:spacing w:val="25"/>
          </w:rPr>
          <w:delText xml:space="preserve"> </w:delText>
        </w:r>
        <w:r w:rsidDel="00E72D4A">
          <w:rPr>
            <w:color w:val="231F20"/>
          </w:rPr>
          <w:delText>by</w:delText>
        </w:r>
        <w:r w:rsidDel="00E72D4A">
          <w:rPr>
            <w:color w:val="231F20"/>
            <w:spacing w:val="27"/>
          </w:rPr>
          <w:delText xml:space="preserve"> </w:delText>
        </w:r>
        <w:r w:rsidDel="00E72D4A">
          <w:rPr>
            <w:color w:val="231F20"/>
          </w:rPr>
          <w:delText>a</w:delText>
        </w:r>
        <w:r w:rsidDel="00E72D4A">
          <w:rPr>
            <w:color w:val="231F20"/>
            <w:spacing w:val="24"/>
          </w:rPr>
          <w:delText xml:space="preserve"> </w:delText>
        </w:r>
        <w:r w:rsidDel="00E72D4A">
          <w:rPr>
            <w:color w:val="231F20"/>
          </w:rPr>
          <w:delText>suitable</w:delText>
        </w:r>
        <w:r w:rsidDel="00E72D4A">
          <w:rPr>
            <w:color w:val="231F20"/>
            <w:spacing w:val="23"/>
          </w:rPr>
          <w:delText xml:space="preserve"> </w:delText>
        </w:r>
        <w:r w:rsidDel="00E72D4A">
          <w:rPr>
            <w:color w:val="231F20"/>
          </w:rPr>
          <w:delText>device</w:delText>
        </w:r>
      </w:del>
    </w:p>
    <w:p w14:paraId="39B34374" w14:textId="2435DCCF" w:rsidR="00C560FD" w:rsidDel="00E72D4A" w:rsidRDefault="00C560FD">
      <w:pPr>
        <w:pStyle w:val="Tekstpodstawowy"/>
        <w:spacing w:before="6"/>
        <w:rPr>
          <w:del w:id="1021" w:author="ARIAS ROLDAN Ivan (GROW)" w:date="2022-01-25T17:40:00Z"/>
          <w:sz w:val="19"/>
        </w:rPr>
      </w:pPr>
    </w:p>
    <w:p w14:paraId="2D2F971A" w14:textId="06A04396" w:rsidR="00C560FD" w:rsidDel="00E72D4A" w:rsidRDefault="000A6985">
      <w:pPr>
        <w:ind w:left="1584"/>
        <w:rPr>
          <w:del w:id="1022" w:author="ARIAS ROLDAN Ivan (GROW)" w:date="2022-01-25T17:40:00Z"/>
          <w:i/>
          <w:sz w:val="17"/>
        </w:rPr>
      </w:pPr>
      <w:del w:id="1023" w:author="ARIAS ROLDAN Ivan (GROW)" w:date="2022-01-25T17:40:00Z">
        <w:r w:rsidDel="00E72D4A">
          <w:rPr>
            <w:i/>
            <w:color w:val="231F20"/>
            <w:sz w:val="17"/>
          </w:rPr>
          <w:delText>Test</w:delText>
        </w:r>
        <w:r w:rsidDel="00E72D4A">
          <w:rPr>
            <w:i/>
            <w:color w:val="231F20"/>
            <w:spacing w:val="21"/>
            <w:sz w:val="17"/>
          </w:rPr>
          <w:delText xml:space="preserve"> </w:delText>
        </w:r>
        <w:r w:rsidDel="00E72D4A">
          <w:rPr>
            <w:i/>
            <w:color w:val="231F20"/>
            <w:sz w:val="17"/>
          </w:rPr>
          <w:delText>under</w:delText>
        </w:r>
        <w:r w:rsidDel="00E72D4A">
          <w:rPr>
            <w:i/>
            <w:color w:val="231F20"/>
            <w:spacing w:val="24"/>
            <w:sz w:val="17"/>
          </w:rPr>
          <w:delText xml:space="preserve"> </w:delText>
        </w:r>
        <w:r w:rsidDel="00E72D4A">
          <w:rPr>
            <w:i/>
            <w:color w:val="231F20"/>
            <w:sz w:val="17"/>
          </w:rPr>
          <w:delText>load</w:delText>
        </w:r>
      </w:del>
    </w:p>
    <w:p w14:paraId="15C491BF" w14:textId="20DDC559" w:rsidR="00C560FD" w:rsidDel="00E72D4A" w:rsidRDefault="000A6985">
      <w:pPr>
        <w:pStyle w:val="Tekstpodstawowy"/>
        <w:spacing w:before="128" w:line="235" w:lineRule="auto"/>
        <w:ind w:left="1583" w:right="3447" w:firstLine="1"/>
        <w:jc w:val="both"/>
        <w:rPr>
          <w:del w:id="1024" w:author="ARIAS ROLDAN Ivan (GROW)" w:date="2022-01-25T17:40:00Z"/>
        </w:rPr>
      </w:pPr>
      <w:del w:id="1025" w:author="ARIAS ROLDAN Ivan (GROW)" w:date="2022-01-25T17:40:00Z">
        <w:r w:rsidDel="00E72D4A">
          <w:rPr>
            <w:color w:val="231F20"/>
          </w:rPr>
          <w:delText>The leaf blower shall be operated at its nominal speed and the nominal air</w:delText>
        </w:r>
        <w:r w:rsidDel="00E72D4A">
          <w:rPr>
            <w:color w:val="231F20"/>
            <w:spacing w:val="1"/>
          </w:rPr>
          <w:delText xml:space="preserve"> </w:delText>
        </w:r>
        <w:r w:rsidDel="00E72D4A">
          <w:rPr>
            <w:color w:val="231F20"/>
          </w:rPr>
          <w:delText>flow</w:delText>
        </w:r>
        <w:r w:rsidDel="00E72D4A">
          <w:rPr>
            <w:color w:val="231F20"/>
            <w:spacing w:val="25"/>
          </w:rPr>
          <w:delText xml:space="preserve"> </w:delText>
        </w:r>
        <w:r w:rsidDel="00E72D4A">
          <w:rPr>
            <w:color w:val="231F20"/>
          </w:rPr>
          <w:delText>stated</w:delText>
        </w:r>
        <w:r w:rsidDel="00E72D4A">
          <w:rPr>
            <w:color w:val="231F20"/>
            <w:spacing w:val="23"/>
          </w:rPr>
          <w:delText xml:space="preserve"> </w:delText>
        </w:r>
        <w:r w:rsidDel="00E72D4A">
          <w:rPr>
            <w:color w:val="231F20"/>
          </w:rPr>
          <w:delText>by</w:delText>
        </w:r>
        <w:r w:rsidDel="00E72D4A">
          <w:rPr>
            <w:color w:val="231F20"/>
            <w:spacing w:val="26"/>
          </w:rPr>
          <w:delText xml:space="preserve"> </w:delText>
        </w:r>
        <w:r w:rsidDel="00E72D4A">
          <w:rPr>
            <w:color w:val="231F20"/>
          </w:rPr>
          <w:delText>the</w:delText>
        </w:r>
        <w:r w:rsidDel="00E72D4A">
          <w:rPr>
            <w:color w:val="231F20"/>
            <w:spacing w:val="25"/>
          </w:rPr>
          <w:delText xml:space="preserve"> </w:delText>
        </w:r>
        <w:r w:rsidDel="00E72D4A">
          <w:rPr>
            <w:color w:val="231F20"/>
          </w:rPr>
          <w:delText>manufacturer</w:delText>
        </w:r>
      </w:del>
    </w:p>
    <w:p w14:paraId="311802F0" w14:textId="76E8BC99" w:rsidR="00C560FD" w:rsidDel="00E72D4A" w:rsidRDefault="00C560FD">
      <w:pPr>
        <w:pStyle w:val="Tekstpodstawowy"/>
        <w:spacing w:before="5"/>
        <w:rPr>
          <w:del w:id="1026" w:author="ARIAS ROLDAN Ivan (GROW)" w:date="2022-01-25T17:40:00Z"/>
          <w:sz w:val="19"/>
        </w:rPr>
      </w:pPr>
    </w:p>
    <w:p w14:paraId="01356DA9" w14:textId="040F935D" w:rsidR="00C560FD" w:rsidDel="00E72D4A" w:rsidRDefault="000A6985">
      <w:pPr>
        <w:ind w:left="1584"/>
        <w:rPr>
          <w:del w:id="1027" w:author="ARIAS ROLDAN Ivan (GROW)" w:date="2022-01-25T17:40:00Z"/>
          <w:i/>
          <w:sz w:val="17"/>
        </w:rPr>
      </w:pPr>
      <w:del w:id="1028" w:author="ARIAS ROLDAN Ivan (GROW)" w:date="2022-01-25T17:40:00Z">
        <w:r w:rsidDel="00E72D4A">
          <w:rPr>
            <w:i/>
            <w:color w:val="231F20"/>
            <w:sz w:val="17"/>
          </w:rPr>
          <w:delText>Period</w:delText>
        </w:r>
        <w:r w:rsidDel="00E72D4A">
          <w:rPr>
            <w:i/>
            <w:color w:val="231F20"/>
            <w:spacing w:val="22"/>
            <w:sz w:val="17"/>
          </w:rPr>
          <w:delText xml:space="preserve"> </w:delText>
        </w:r>
        <w:r w:rsidDel="00E72D4A">
          <w:rPr>
            <w:i/>
            <w:color w:val="231F20"/>
            <w:sz w:val="17"/>
          </w:rPr>
          <w:delText>of</w:delText>
        </w:r>
        <w:r w:rsidDel="00E72D4A">
          <w:rPr>
            <w:i/>
            <w:color w:val="231F20"/>
            <w:spacing w:val="22"/>
            <w:sz w:val="17"/>
          </w:rPr>
          <w:delText xml:space="preserve"> </w:delText>
        </w:r>
        <w:r w:rsidDel="00E72D4A">
          <w:rPr>
            <w:i/>
            <w:color w:val="231F20"/>
            <w:sz w:val="17"/>
          </w:rPr>
          <w:delText>observation</w:delText>
        </w:r>
      </w:del>
    </w:p>
    <w:p w14:paraId="79BC8FE8" w14:textId="72DF9B02" w:rsidR="00C560FD" w:rsidDel="00E72D4A" w:rsidRDefault="000A6985">
      <w:pPr>
        <w:pStyle w:val="Tekstpodstawowy"/>
        <w:spacing w:before="124"/>
        <w:ind w:left="1584"/>
        <w:rPr>
          <w:del w:id="1029" w:author="ARIAS ROLDAN Ivan (GROW)" w:date="2022-01-25T17:40:00Z"/>
        </w:rPr>
      </w:pPr>
      <w:del w:id="1030" w:author="ARIAS ROLDAN Ivan (GROW)" w:date="2022-01-25T17:40:00Z">
        <w:r w:rsidDel="00E72D4A">
          <w:rPr>
            <w:color w:val="231F20"/>
          </w:rPr>
          <w:delText>The</w:delText>
        </w:r>
        <w:r w:rsidDel="00E72D4A">
          <w:rPr>
            <w:color w:val="231F20"/>
            <w:spacing w:val="22"/>
          </w:rPr>
          <w:delText xml:space="preserve"> </w:delText>
        </w:r>
        <w:r w:rsidDel="00E72D4A">
          <w:rPr>
            <w:color w:val="231F20"/>
          </w:rPr>
          <w:delText>period</w:delText>
        </w:r>
        <w:r w:rsidDel="00E72D4A">
          <w:rPr>
            <w:color w:val="231F20"/>
            <w:spacing w:val="22"/>
          </w:rPr>
          <w:delText xml:space="preserve"> </w:delText>
        </w:r>
        <w:r w:rsidDel="00E72D4A">
          <w:rPr>
            <w:color w:val="231F20"/>
          </w:rPr>
          <w:delText>of</w:delText>
        </w:r>
        <w:r w:rsidDel="00E72D4A">
          <w:rPr>
            <w:color w:val="231F20"/>
            <w:spacing w:val="22"/>
          </w:rPr>
          <w:delText xml:space="preserve"> </w:delText>
        </w:r>
        <w:r w:rsidDel="00E72D4A">
          <w:rPr>
            <w:color w:val="231F20"/>
          </w:rPr>
          <w:delText>observation</w:delText>
        </w:r>
        <w:r w:rsidDel="00E72D4A">
          <w:rPr>
            <w:color w:val="231F20"/>
            <w:spacing w:val="22"/>
          </w:rPr>
          <w:delText xml:space="preserve"> </w:delText>
        </w:r>
        <w:r w:rsidDel="00E72D4A">
          <w:rPr>
            <w:color w:val="231F20"/>
          </w:rPr>
          <w:delText>shall</w:delText>
        </w:r>
        <w:r w:rsidDel="00E72D4A">
          <w:rPr>
            <w:color w:val="231F20"/>
            <w:spacing w:val="21"/>
          </w:rPr>
          <w:delText xml:space="preserve"> </w:delText>
        </w:r>
        <w:r w:rsidDel="00E72D4A">
          <w:rPr>
            <w:color w:val="231F20"/>
          </w:rPr>
          <w:delText>at</w:delText>
        </w:r>
        <w:r w:rsidDel="00E72D4A">
          <w:rPr>
            <w:color w:val="231F20"/>
            <w:spacing w:val="21"/>
          </w:rPr>
          <w:delText xml:space="preserve"> </w:delText>
        </w:r>
        <w:r w:rsidDel="00E72D4A">
          <w:rPr>
            <w:color w:val="231F20"/>
          </w:rPr>
          <w:delText>least</w:delText>
        </w:r>
        <w:r w:rsidDel="00E72D4A">
          <w:rPr>
            <w:color w:val="231F20"/>
            <w:spacing w:val="19"/>
          </w:rPr>
          <w:delText xml:space="preserve"> </w:delText>
        </w:r>
        <w:r w:rsidDel="00E72D4A">
          <w:rPr>
            <w:color w:val="231F20"/>
          </w:rPr>
          <w:delText>be</w:delText>
        </w:r>
        <w:r w:rsidDel="00E72D4A">
          <w:rPr>
            <w:color w:val="231F20"/>
            <w:spacing w:val="23"/>
          </w:rPr>
          <w:delText xml:space="preserve"> </w:delText>
        </w:r>
        <w:r w:rsidDel="00E72D4A">
          <w:rPr>
            <w:color w:val="231F20"/>
          </w:rPr>
          <w:delText>15</w:delText>
        </w:r>
        <w:r w:rsidDel="00E72D4A">
          <w:rPr>
            <w:color w:val="231F20"/>
            <w:spacing w:val="24"/>
          </w:rPr>
          <w:delText xml:space="preserve"> </w:delText>
        </w:r>
        <w:r w:rsidDel="00E72D4A">
          <w:rPr>
            <w:color w:val="231F20"/>
          </w:rPr>
          <w:delText>seconds</w:delText>
        </w:r>
      </w:del>
    </w:p>
    <w:p w14:paraId="51E9BB3B" w14:textId="074A9424" w:rsidR="00C560FD" w:rsidDel="00E72D4A" w:rsidRDefault="00C560FD">
      <w:pPr>
        <w:pStyle w:val="Tekstpodstawowy"/>
        <w:spacing w:before="6"/>
        <w:rPr>
          <w:del w:id="1031" w:author="ARIAS ROLDAN Ivan (GROW)" w:date="2022-01-25T17:40:00Z"/>
          <w:sz w:val="19"/>
        </w:rPr>
      </w:pPr>
    </w:p>
    <w:p w14:paraId="0EC0A6DF" w14:textId="639F32CE" w:rsidR="00C560FD" w:rsidDel="00E72D4A" w:rsidRDefault="000A6985">
      <w:pPr>
        <w:pStyle w:val="Tekstpodstawowy"/>
        <w:spacing w:line="237" w:lineRule="auto"/>
        <w:ind w:left="2014" w:right="3447" w:hanging="430"/>
        <w:rPr>
          <w:del w:id="1032" w:author="ARIAS ROLDAN Ivan (GROW)" w:date="2022-01-25T17:40:00Z"/>
        </w:rPr>
      </w:pPr>
      <w:del w:id="1033" w:author="ARIAS ROLDAN Ivan (GROW)" w:date="2022-01-25T17:40:00Z">
        <w:r w:rsidDel="00E72D4A">
          <w:rPr>
            <w:i/>
            <w:color w:val="231F20"/>
          </w:rPr>
          <w:delText>Note:</w:delText>
        </w:r>
        <w:r w:rsidDel="00E72D4A">
          <w:rPr>
            <w:i/>
            <w:color w:val="231F20"/>
            <w:spacing w:val="9"/>
          </w:rPr>
          <w:delText xml:space="preserve"> </w:delText>
        </w:r>
        <w:r w:rsidDel="00E72D4A">
          <w:rPr>
            <w:color w:val="231F20"/>
          </w:rPr>
          <w:delText>If</w:delText>
        </w:r>
        <w:r w:rsidDel="00E72D4A">
          <w:rPr>
            <w:color w:val="231F20"/>
            <w:spacing w:val="7"/>
          </w:rPr>
          <w:delText xml:space="preserve"> </w:delText>
        </w:r>
        <w:r w:rsidDel="00E72D4A">
          <w:rPr>
            <w:color w:val="231F20"/>
          </w:rPr>
          <w:delText>a</w:delText>
        </w:r>
        <w:r w:rsidDel="00E72D4A">
          <w:rPr>
            <w:color w:val="231F20"/>
            <w:spacing w:val="9"/>
          </w:rPr>
          <w:delText xml:space="preserve"> </w:delText>
        </w:r>
        <w:r w:rsidDel="00E72D4A">
          <w:rPr>
            <w:color w:val="231F20"/>
          </w:rPr>
          <w:delText>leaf</w:delText>
        </w:r>
        <w:r w:rsidDel="00E72D4A">
          <w:rPr>
            <w:color w:val="231F20"/>
            <w:spacing w:val="7"/>
          </w:rPr>
          <w:delText xml:space="preserve"> </w:delText>
        </w:r>
        <w:r w:rsidDel="00E72D4A">
          <w:rPr>
            <w:color w:val="231F20"/>
          </w:rPr>
          <w:delText>blower</w:delText>
        </w:r>
        <w:r w:rsidDel="00E72D4A">
          <w:rPr>
            <w:color w:val="231F20"/>
            <w:spacing w:val="9"/>
          </w:rPr>
          <w:delText xml:space="preserve"> </w:delText>
        </w:r>
        <w:r w:rsidDel="00E72D4A">
          <w:rPr>
            <w:color w:val="231F20"/>
          </w:rPr>
          <w:delText>can</w:delText>
        </w:r>
        <w:r w:rsidDel="00E72D4A">
          <w:rPr>
            <w:color w:val="231F20"/>
            <w:spacing w:val="9"/>
          </w:rPr>
          <w:delText xml:space="preserve"> </w:delText>
        </w:r>
        <w:r w:rsidDel="00E72D4A">
          <w:rPr>
            <w:color w:val="231F20"/>
          </w:rPr>
          <w:delText>be</w:delText>
        </w:r>
        <w:r w:rsidDel="00E72D4A">
          <w:rPr>
            <w:color w:val="231F20"/>
            <w:spacing w:val="9"/>
          </w:rPr>
          <w:delText xml:space="preserve"> </w:delText>
        </w:r>
        <w:r w:rsidDel="00E72D4A">
          <w:rPr>
            <w:color w:val="231F20"/>
          </w:rPr>
          <w:delText>also</w:delText>
        </w:r>
        <w:r w:rsidDel="00E72D4A">
          <w:rPr>
            <w:color w:val="231F20"/>
            <w:spacing w:val="9"/>
          </w:rPr>
          <w:delText xml:space="preserve"> </w:delText>
        </w:r>
        <w:r w:rsidDel="00E72D4A">
          <w:rPr>
            <w:color w:val="231F20"/>
          </w:rPr>
          <w:delText>used</w:delText>
        </w:r>
        <w:r w:rsidDel="00E72D4A">
          <w:rPr>
            <w:color w:val="231F20"/>
            <w:spacing w:val="11"/>
          </w:rPr>
          <w:delText xml:space="preserve"> </w:delText>
        </w:r>
        <w:r w:rsidDel="00E72D4A">
          <w:rPr>
            <w:color w:val="231F20"/>
          </w:rPr>
          <w:delText>as</w:delText>
        </w:r>
        <w:r w:rsidDel="00E72D4A">
          <w:rPr>
            <w:color w:val="231F20"/>
            <w:spacing w:val="9"/>
          </w:rPr>
          <w:delText xml:space="preserve"> </w:delText>
        </w:r>
        <w:r w:rsidDel="00E72D4A">
          <w:rPr>
            <w:color w:val="231F20"/>
          </w:rPr>
          <w:delText>a</w:delText>
        </w:r>
        <w:r w:rsidDel="00E72D4A">
          <w:rPr>
            <w:color w:val="231F20"/>
            <w:spacing w:val="9"/>
          </w:rPr>
          <w:delText xml:space="preserve"> </w:delText>
        </w:r>
        <w:r w:rsidDel="00E72D4A">
          <w:rPr>
            <w:color w:val="231F20"/>
          </w:rPr>
          <w:delText>leaf</w:delText>
        </w:r>
        <w:r w:rsidDel="00E72D4A">
          <w:rPr>
            <w:color w:val="231F20"/>
            <w:spacing w:val="7"/>
          </w:rPr>
          <w:delText xml:space="preserve"> </w:delText>
        </w:r>
        <w:r w:rsidDel="00E72D4A">
          <w:rPr>
            <w:color w:val="231F20"/>
          </w:rPr>
          <w:delText>collector</w:delText>
        </w:r>
        <w:r w:rsidDel="00E72D4A">
          <w:rPr>
            <w:color w:val="231F20"/>
            <w:spacing w:val="6"/>
          </w:rPr>
          <w:delText xml:space="preserve"> </w:delText>
        </w:r>
        <w:r w:rsidDel="00E72D4A">
          <w:rPr>
            <w:color w:val="231F20"/>
          </w:rPr>
          <w:delText>it</w:delText>
        </w:r>
        <w:r w:rsidDel="00E72D4A">
          <w:rPr>
            <w:color w:val="231F20"/>
            <w:spacing w:val="7"/>
          </w:rPr>
          <w:delText xml:space="preserve"> </w:delText>
        </w:r>
        <w:r w:rsidDel="00E72D4A">
          <w:rPr>
            <w:color w:val="231F20"/>
          </w:rPr>
          <w:delText>shall</w:delText>
        </w:r>
        <w:r w:rsidDel="00E72D4A">
          <w:rPr>
            <w:color w:val="231F20"/>
            <w:spacing w:val="9"/>
          </w:rPr>
          <w:delText xml:space="preserve"> </w:delText>
        </w:r>
        <w:r w:rsidDel="00E72D4A">
          <w:rPr>
            <w:color w:val="231F20"/>
          </w:rPr>
          <w:delText>be</w:delText>
        </w:r>
        <w:r w:rsidDel="00E72D4A">
          <w:rPr>
            <w:color w:val="231F20"/>
            <w:spacing w:val="9"/>
          </w:rPr>
          <w:delText xml:space="preserve"> </w:delText>
        </w:r>
        <w:r w:rsidDel="00E72D4A">
          <w:rPr>
            <w:color w:val="231F20"/>
          </w:rPr>
          <w:delText>tested</w:delText>
        </w:r>
        <w:r w:rsidDel="00E72D4A">
          <w:rPr>
            <w:color w:val="231F20"/>
            <w:spacing w:val="9"/>
          </w:rPr>
          <w:delText xml:space="preserve"> </w:delText>
        </w:r>
        <w:r w:rsidDel="00E72D4A">
          <w:rPr>
            <w:color w:val="231F20"/>
          </w:rPr>
          <w:delText>in</w:delText>
        </w:r>
        <w:r w:rsidDel="00E72D4A">
          <w:rPr>
            <w:color w:val="231F20"/>
            <w:spacing w:val="-40"/>
          </w:rPr>
          <w:delText xml:space="preserve"> </w:delText>
        </w:r>
        <w:r w:rsidDel="00E72D4A">
          <w:rPr>
            <w:color w:val="231F20"/>
          </w:rPr>
          <w:delText>both</w:delText>
        </w:r>
        <w:r w:rsidDel="00E72D4A">
          <w:rPr>
            <w:color w:val="231F20"/>
            <w:spacing w:val="24"/>
          </w:rPr>
          <w:delText xml:space="preserve"> </w:delText>
        </w:r>
        <w:r w:rsidDel="00E72D4A">
          <w:rPr>
            <w:color w:val="231F20"/>
          </w:rPr>
          <w:delText>configurations,</w:delText>
        </w:r>
        <w:r w:rsidDel="00E72D4A">
          <w:rPr>
            <w:color w:val="231F20"/>
            <w:spacing w:val="23"/>
          </w:rPr>
          <w:delText xml:space="preserve"> </w:delText>
        </w:r>
        <w:r w:rsidDel="00E72D4A">
          <w:rPr>
            <w:color w:val="231F20"/>
          </w:rPr>
          <w:delText>in</w:delText>
        </w:r>
        <w:r w:rsidDel="00E72D4A">
          <w:rPr>
            <w:color w:val="231F20"/>
            <w:spacing w:val="23"/>
          </w:rPr>
          <w:delText xml:space="preserve"> </w:delText>
        </w:r>
        <w:r w:rsidDel="00E72D4A">
          <w:rPr>
            <w:color w:val="231F20"/>
          </w:rPr>
          <w:delText>which</w:delText>
        </w:r>
        <w:r w:rsidDel="00E72D4A">
          <w:rPr>
            <w:color w:val="231F20"/>
            <w:spacing w:val="24"/>
          </w:rPr>
          <w:delText xml:space="preserve"> </w:delText>
        </w:r>
        <w:r w:rsidDel="00E72D4A">
          <w:rPr>
            <w:color w:val="231F20"/>
          </w:rPr>
          <w:delText>case</w:delText>
        </w:r>
        <w:r w:rsidDel="00E72D4A">
          <w:rPr>
            <w:color w:val="231F20"/>
            <w:spacing w:val="22"/>
          </w:rPr>
          <w:delText xml:space="preserve"> </w:delText>
        </w:r>
        <w:r w:rsidDel="00E72D4A">
          <w:rPr>
            <w:color w:val="231F20"/>
          </w:rPr>
          <w:delText>the</w:delText>
        </w:r>
        <w:r w:rsidDel="00E72D4A">
          <w:rPr>
            <w:color w:val="231F20"/>
            <w:spacing w:val="23"/>
          </w:rPr>
          <w:delText xml:space="preserve"> </w:delText>
        </w:r>
        <w:r w:rsidDel="00E72D4A">
          <w:rPr>
            <w:color w:val="231F20"/>
          </w:rPr>
          <w:delText>higher</w:delText>
        </w:r>
        <w:r w:rsidDel="00E72D4A">
          <w:rPr>
            <w:color w:val="231F20"/>
            <w:spacing w:val="22"/>
          </w:rPr>
          <w:delText xml:space="preserve"> </w:delText>
        </w:r>
        <w:r w:rsidDel="00E72D4A">
          <w:rPr>
            <w:color w:val="231F20"/>
          </w:rPr>
          <w:delText>value</w:delText>
        </w:r>
        <w:r w:rsidDel="00E72D4A">
          <w:rPr>
            <w:color w:val="231F20"/>
            <w:spacing w:val="24"/>
          </w:rPr>
          <w:delText xml:space="preserve"> </w:delText>
        </w:r>
        <w:r w:rsidDel="00E72D4A">
          <w:rPr>
            <w:color w:val="231F20"/>
          </w:rPr>
          <w:delText>shall</w:delText>
        </w:r>
        <w:r w:rsidDel="00E72D4A">
          <w:rPr>
            <w:color w:val="231F20"/>
            <w:spacing w:val="22"/>
          </w:rPr>
          <w:delText xml:space="preserve"> </w:delText>
        </w:r>
        <w:r w:rsidDel="00E72D4A">
          <w:rPr>
            <w:color w:val="231F20"/>
          </w:rPr>
          <w:delText>be</w:delText>
        </w:r>
        <w:r w:rsidDel="00E72D4A">
          <w:rPr>
            <w:color w:val="231F20"/>
            <w:spacing w:val="23"/>
          </w:rPr>
          <w:delText xml:space="preserve"> </w:delText>
        </w:r>
        <w:r w:rsidDel="00E72D4A">
          <w:rPr>
            <w:color w:val="231F20"/>
          </w:rPr>
          <w:delText>used</w:delText>
        </w:r>
      </w:del>
    </w:p>
    <w:p w14:paraId="0FCE63B9" w14:textId="77777777" w:rsidR="00C560FD" w:rsidRDefault="000A6985" w:rsidP="00AE72A3">
      <w:pPr>
        <w:pStyle w:val="Nagwek2"/>
        <w:numPr>
          <w:ilvl w:val="0"/>
          <w:numId w:val="10"/>
        </w:numPr>
        <w:tabs>
          <w:tab w:val="left" w:pos="1584"/>
        </w:tabs>
        <w:spacing w:before="124"/>
        <w:ind w:hanging="300"/>
      </w:pPr>
      <w:commentRangeStart w:id="1034"/>
      <w:r>
        <w:rPr>
          <w:color w:val="231F20"/>
        </w:rPr>
        <w:t>LEAF</w:t>
      </w:r>
      <w:r>
        <w:rPr>
          <w:color w:val="231F20"/>
          <w:spacing w:val="16"/>
        </w:rPr>
        <w:t xml:space="preserve"> </w:t>
      </w:r>
      <w:r>
        <w:rPr>
          <w:color w:val="231F20"/>
        </w:rPr>
        <w:t>COLLECTORS</w:t>
      </w:r>
      <w:commentRangeEnd w:id="1034"/>
      <w:r w:rsidR="00F528C3">
        <w:rPr>
          <w:rStyle w:val="Odwoaniedokomentarza"/>
          <w:b w:val="0"/>
          <w:bCs w:val="0"/>
        </w:rPr>
        <w:commentReference w:id="1034"/>
      </w:r>
    </w:p>
    <w:p w14:paraId="2B9D78E1" w14:textId="46E7CF87" w:rsidR="00F528C3" w:rsidRPr="00F528C3" w:rsidRDefault="00F528C3">
      <w:pPr>
        <w:spacing w:before="124"/>
        <w:ind w:left="1584"/>
        <w:rPr>
          <w:ins w:id="1035" w:author="ARIAS ROLDAN Ivan (GROW)" w:date="2022-01-25T17:48:00Z"/>
          <w:color w:val="231F20"/>
          <w:sz w:val="17"/>
        </w:rPr>
      </w:pPr>
      <w:ins w:id="1036" w:author="ARIAS ROLDAN Ivan (GROW)" w:date="2022-01-25T17:49:00Z">
        <w:r w:rsidRPr="00F528C3">
          <w:rPr>
            <w:color w:val="231F20"/>
            <w:sz w:val="17"/>
          </w:rPr>
          <w:t>See No. 34</w:t>
        </w:r>
      </w:ins>
    </w:p>
    <w:p w14:paraId="7BD47836" w14:textId="66998C05" w:rsidR="00C560FD" w:rsidDel="00F528C3" w:rsidRDefault="000A6985">
      <w:pPr>
        <w:spacing w:before="124"/>
        <w:ind w:left="1584"/>
        <w:rPr>
          <w:del w:id="1037" w:author="ARIAS ROLDAN Ivan (GROW)" w:date="2022-01-25T17:48:00Z"/>
          <w:b/>
          <w:sz w:val="17"/>
        </w:rPr>
      </w:pPr>
      <w:del w:id="1038" w:author="ARIAS ROLDAN Ivan (GROW)" w:date="2022-01-25T17:48:00Z">
        <w:r w:rsidDel="00F528C3">
          <w:rPr>
            <w:b/>
            <w:color w:val="231F20"/>
            <w:sz w:val="17"/>
          </w:rPr>
          <w:delText>Basic</w:delText>
        </w:r>
        <w:r w:rsidDel="00F528C3">
          <w:rPr>
            <w:b/>
            <w:color w:val="231F20"/>
            <w:spacing w:val="19"/>
            <w:sz w:val="17"/>
          </w:rPr>
          <w:delText xml:space="preserve"> </w:delText>
        </w:r>
        <w:r w:rsidDel="00F528C3">
          <w:rPr>
            <w:b/>
            <w:color w:val="231F20"/>
            <w:sz w:val="17"/>
          </w:rPr>
          <w:delText>noise</w:delText>
        </w:r>
        <w:r w:rsidDel="00F528C3">
          <w:rPr>
            <w:b/>
            <w:color w:val="231F20"/>
            <w:spacing w:val="18"/>
            <w:sz w:val="17"/>
          </w:rPr>
          <w:delText xml:space="preserve"> </w:delText>
        </w:r>
        <w:r w:rsidDel="00F528C3">
          <w:rPr>
            <w:b/>
            <w:color w:val="231F20"/>
            <w:sz w:val="17"/>
          </w:rPr>
          <w:delText>emission</w:delText>
        </w:r>
        <w:r w:rsidDel="00F528C3">
          <w:rPr>
            <w:b/>
            <w:color w:val="231F20"/>
            <w:spacing w:val="18"/>
            <w:sz w:val="17"/>
          </w:rPr>
          <w:delText xml:space="preserve"> </w:delText>
        </w:r>
        <w:r w:rsidDel="00F528C3">
          <w:rPr>
            <w:b/>
            <w:color w:val="231F20"/>
            <w:sz w:val="17"/>
          </w:rPr>
          <w:delText>standard</w:delText>
        </w:r>
      </w:del>
    </w:p>
    <w:p w14:paraId="21149ED0" w14:textId="1664AB79" w:rsidR="00C560FD" w:rsidDel="00F528C3" w:rsidRDefault="000A6985">
      <w:pPr>
        <w:pStyle w:val="Tekstpodstawowy"/>
        <w:spacing w:before="125"/>
        <w:ind w:left="1584"/>
        <w:rPr>
          <w:del w:id="1039" w:author="ARIAS ROLDAN Ivan (GROW)" w:date="2022-01-25T17:48:00Z"/>
        </w:rPr>
      </w:pPr>
      <w:del w:id="1040" w:author="ARIAS ROLDAN Ivan (GROW)" w:date="2022-01-25T17:48:00Z">
        <w:r w:rsidDel="00F528C3">
          <w:rPr>
            <w:color w:val="231F20"/>
          </w:rPr>
          <w:delText>EN</w:delText>
        </w:r>
        <w:r w:rsidDel="00F528C3">
          <w:rPr>
            <w:color w:val="231F20"/>
            <w:spacing w:val="23"/>
          </w:rPr>
          <w:delText xml:space="preserve"> </w:delText>
        </w:r>
        <w:r w:rsidDel="00F528C3">
          <w:rPr>
            <w:color w:val="231F20"/>
          </w:rPr>
          <w:delText>ISO</w:delText>
        </w:r>
        <w:r w:rsidDel="00F528C3">
          <w:rPr>
            <w:color w:val="231F20"/>
            <w:spacing w:val="21"/>
          </w:rPr>
          <w:delText xml:space="preserve"> </w:delText>
        </w:r>
        <w:r w:rsidDel="00F528C3">
          <w:rPr>
            <w:color w:val="231F20"/>
          </w:rPr>
          <w:delText>3744:1995</w:delText>
        </w:r>
      </w:del>
    </w:p>
    <w:p w14:paraId="141EBD94" w14:textId="15AC6727" w:rsidR="00C560FD" w:rsidDel="00F528C3" w:rsidRDefault="000A6985">
      <w:pPr>
        <w:spacing w:before="133"/>
        <w:ind w:left="1584"/>
        <w:rPr>
          <w:del w:id="1041" w:author="ARIAS ROLDAN Ivan (GROW)" w:date="2022-01-25T17:48:00Z"/>
          <w:i/>
          <w:sz w:val="17"/>
        </w:rPr>
      </w:pPr>
      <w:del w:id="1042" w:author="ARIAS ROLDAN Ivan (GROW)" w:date="2022-01-25T17:48:00Z">
        <w:r w:rsidDel="00F528C3">
          <w:rPr>
            <w:i/>
            <w:color w:val="231F20"/>
            <w:sz w:val="17"/>
          </w:rPr>
          <w:delText>Test</w:delText>
        </w:r>
        <w:r w:rsidDel="00F528C3">
          <w:rPr>
            <w:i/>
            <w:color w:val="231F20"/>
            <w:spacing w:val="20"/>
            <w:sz w:val="17"/>
          </w:rPr>
          <w:delText xml:space="preserve"> </w:delText>
        </w:r>
        <w:r w:rsidDel="00F528C3">
          <w:rPr>
            <w:i/>
            <w:color w:val="231F20"/>
            <w:sz w:val="17"/>
          </w:rPr>
          <w:delText>area</w:delText>
        </w:r>
      </w:del>
    </w:p>
    <w:p w14:paraId="7A5B9CAC" w14:textId="6877106F" w:rsidR="00C560FD" w:rsidDel="00F528C3" w:rsidRDefault="000A6985">
      <w:pPr>
        <w:pStyle w:val="Tekstpodstawowy"/>
        <w:spacing w:before="125"/>
        <w:ind w:left="1584"/>
        <w:rPr>
          <w:del w:id="1043" w:author="ARIAS ROLDAN Ivan (GROW)" w:date="2022-01-25T17:48:00Z"/>
        </w:rPr>
      </w:pPr>
      <w:del w:id="1044" w:author="ARIAS ROLDAN Ivan (GROW)" w:date="2022-01-25T17:48:00Z">
        <w:r w:rsidDel="00F528C3">
          <w:rPr>
            <w:color w:val="231F20"/>
          </w:rPr>
          <w:delText>ISO</w:delText>
        </w:r>
        <w:r w:rsidDel="00F528C3">
          <w:rPr>
            <w:color w:val="231F20"/>
            <w:spacing w:val="21"/>
          </w:rPr>
          <w:delText xml:space="preserve"> </w:delText>
        </w:r>
        <w:r w:rsidDel="00F528C3">
          <w:rPr>
            <w:color w:val="231F20"/>
          </w:rPr>
          <w:delText>11094:1991</w:delText>
        </w:r>
      </w:del>
    </w:p>
    <w:p w14:paraId="27965E62" w14:textId="3ABE64E4" w:rsidR="00C560FD" w:rsidDel="00F528C3" w:rsidRDefault="00C560FD">
      <w:pPr>
        <w:pStyle w:val="Tekstpodstawowy"/>
        <w:spacing w:before="6"/>
        <w:rPr>
          <w:del w:id="1045" w:author="ARIAS ROLDAN Ivan (GROW)" w:date="2022-01-25T17:48:00Z"/>
          <w:sz w:val="25"/>
        </w:rPr>
      </w:pPr>
    </w:p>
    <w:p w14:paraId="4EAF9EA8" w14:textId="4F7708C5" w:rsidR="00C560FD" w:rsidDel="00F528C3" w:rsidRDefault="000A6985">
      <w:pPr>
        <w:pStyle w:val="Tekstpodstawowy"/>
        <w:spacing w:line="235" w:lineRule="auto"/>
        <w:ind w:left="1583" w:right="3449" w:firstLine="1"/>
        <w:jc w:val="both"/>
        <w:rPr>
          <w:del w:id="1046" w:author="ARIAS ROLDAN Ivan (GROW)" w:date="2022-01-25T17:48:00Z"/>
        </w:rPr>
      </w:pPr>
      <w:del w:id="1047" w:author="ARIAS ROLDAN Ivan (GROW)" w:date="2022-01-25T17:48:00Z">
        <w:r w:rsidDel="00F528C3">
          <w:rPr>
            <w:color w:val="231F20"/>
          </w:rPr>
          <w:delText>In case of dispute, measurements shall be carried out in the open air on the</w:delText>
        </w:r>
        <w:r w:rsidDel="00F528C3">
          <w:rPr>
            <w:color w:val="231F20"/>
            <w:spacing w:val="1"/>
          </w:rPr>
          <w:delText xml:space="preserve"> </w:delText>
        </w:r>
        <w:r w:rsidDel="00F528C3">
          <w:rPr>
            <w:color w:val="231F20"/>
          </w:rPr>
          <w:delText>artificial</w:delText>
        </w:r>
        <w:r w:rsidDel="00F528C3">
          <w:rPr>
            <w:color w:val="231F20"/>
            <w:spacing w:val="17"/>
          </w:rPr>
          <w:delText xml:space="preserve"> </w:delText>
        </w:r>
        <w:r w:rsidDel="00F528C3">
          <w:rPr>
            <w:color w:val="231F20"/>
          </w:rPr>
          <w:delText>surface</w:delText>
        </w:r>
        <w:r w:rsidDel="00F528C3">
          <w:rPr>
            <w:color w:val="231F20"/>
            <w:spacing w:val="22"/>
          </w:rPr>
          <w:delText xml:space="preserve"> </w:delText>
        </w:r>
        <w:r w:rsidDel="00F528C3">
          <w:rPr>
            <w:color w:val="231F20"/>
          </w:rPr>
          <w:delText>(point</w:delText>
        </w:r>
        <w:r w:rsidDel="00F528C3">
          <w:rPr>
            <w:color w:val="231F20"/>
            <w:spacing w:val="24"/>
          </w:rPr>
          <w:delText xml:space="preserve"> </w:delText>
        </w:r>
        <w:r w:rsidDel="00F528C3">
          <w:rPr>
            <w:color w:val="231F20"/>
          </w:rPr>
          <w:delText>4.1.2</w:delText>
        </w:r>
        <w:r w:rsidDel="00F528C3">
          <w:rPr>
            <w:color w:val="231F20"/>
            <w:spacing w:val="28"/>
          </w:rPr>
          <w:delText xml:space="preserve"> </w:delText>
        </w:r>
        <w:r w:rsidDel="00F528C3">
          <w:rPr>
            <w:color w:val="231F20"/>
          </w:rPr>
          <w:delText>of</w:delText>
        </w:r>
        <w:r w:rsidDel="00F528C3">
          <w:rPr>
            <w:color w:val="231F20"/>
            <w:spacing w:val="23"/>
          </w:rPr>
          <w:delText xml:space="preserve"> </w:delText>
        </w:r>
        <w:r w:rsidDel="00F528C3">
          <w:rPr>
            <w:color w:val="231F20"/>
          </w:rPr>
          <w:delText>ISO</w:delText>
        </w:r>
        <w:r w:rsidDel="00F528C3">
          <w:rPr>
            <w:color w:val="231F20"/>
            <w:spacing w:val="24"/>
          </w:rPr>
          <w:delText xml:space="preserve"> </w:delText>
        </w:r>
        <w:r w:rsidDel="00F528C3">
          <w:rPr>
            <w:color w:val="231F20"/>
          </w:rPr>
          <w:delText>11094:1991)</w:delText>
        </w:r>
      </w:del>
    </w:p>
    <w:p w14:paraId="426670B1" w14:textId="24985D10" w:rsidR="00C560FD" w:rsidDel="00F528C3" w:rsidRDefault="00C560FD">
      <w:pPr>
        <w:pStyle w:val="Tekstpodstawowy"/>
        <w:spacing w:before="4"/>
        <w:rPr>
          <w:del w:id="1048" w:author="ARIAS ROLDAN Ivan (GROW)" w:date="2022-01-25T17:48:00Z"/>
          <w:sz w:val="25"/>
        </w:rPr>
      </w:pPr>
    </w:p>
    <w:p w14:paraId="6EFE1216" w14:textId="712957B6" w:rsidR="00C560FD" w:rsidRPr="00AE72A3" w:rsidDel="00F528C3" w:rsidRDefault="000A6985">
      <w:pPr>
        <w:ind w:left="1584"/>
        <w:rPr>
          <w:del w:id="1049" w:author="ARIAS ROLDAN Ivan (GROW)" w:date="2022-01-25T17:48:00Z"/>
          <w:i/>
          <w:sz w:val="17"/>
          <w:lang w:val="it-IT"/>
        </w:rPr>
      </w:pPr>
      <w:del w:id="1050" w:author="ARIAS ROLDAN Ivan (GROW)" w:date="2022-01-25T17:48:00Z">
        <w:r w:rsidRPr="00AE72A3" w:rsidDel="00F528C3">
          <w:rPr>
            <w:i/>
            <w:color w:val="231F20"/>
            <w:sz w:val="17"/>
            <w:lang w:val="it-IT"/>
          </w:rPr>
          <w:delText>Environmental</w:delText>
        </w:r>
        <w:r w:rsidRPr="00AE72A3" w:rsidDel="00F528C3">
          <w:rPr>
            <w:i/>
            <w:color w:val="231F20"/>
            <w:spacing w:val="29"/>
            <w:sz w:val="17"/>
            <w:lang w:val="it-IT"/>
          </w:rPr>
          <w:delText xml:space="preserve"> </w:delText>
        </w:r>
        <w:r w:rsidRPr="00AE72A3" w:rsidDel="00F528C3">
          <w:rPr>
            <w:i/>
            <w:color w:val="231F20"/>
            <w:sz w:val="17"/>
            <w:lang w:val="it-IT"/>
          </w:rPr>
          <w:delText>correction</w:delText>
        </w:r>
        <w:r w:rsidRPr="00AE72A3" w:rsidDel="00F528C3">
          <w:rPr>
            <w:i/>
            <w:color w:val="231F20"/>
            <w:spacing w:val="29"/>
            <w:sz w:val="17"/>
            <w:lang w:val="it-IT"/>
          </w:rPr>
          <w:delText xml:space="preserve"> </w:delText>
        </w:r>
        <w:r w:rsidRPr="00AE72A3" w:rsidDel="00F528C3">
          <w:rPr>
            <w:i/>
            <w:color w:val="231F20"/>
            <w:sz w:val="17"/>
            <w:lang w:val="it-IT"/>
          </w:rPr>
          <w:delText>K</w:delText>
        </w:r>
        <w:r w:rsidRPr="00AE72A3" w:rsidDel="00F528C3">
          <w:rPr>
            <w:i/>
            <w:color w:val="231F20"/>
            <w:sz w:val="17"/>
            <w:vertAlign w:val="subscript"/>
            <w:lang w:val="it-IT"/>
          </w:rPr>
          <w:delText>2A</w:delText>
        </w:r>
      </w:del>
    </w:p>
    <w:p w14:paraId="2408C364" w14:textId="55356E6F" w:rsidR="00C560FD" w:rsidRPr="00AE72A3" w:rsidDel="00F528C3" w:rsidRDefault="000A6985">
      <w:pPr>
        <w:pStyle w:val="Tekstpodstawowy"/>
        <w:spacing w:before="125"/>
        <w:ind w:left="1584"/>
        <w:rPr>
          <w:del w:id="1051" w:author="ARIAS ROLDAN Ivan (GROW)" w:date="2022-01-25T17:48:00Z"/>
          <w:lang w:val="it-IT"/>
        </w:rPr>
      </w:pPr>
      <w:del w:id="1052" w:author="ARIAS ROLDAN Ivan (GROW)" w:date="2022-01-25T17:48:00Z">
        <w:r w:rsidRPr="00AE72A3" w:rsidDel="00F528C3">
          <w:rPr>
            <w:color w:val="231F20"/>
            <w:w w:val="95"/>
            <w:lang w:val="it-IT"/>
          </w:rPr>
          <w:delText>M</w:delText>
        </w:r>
        <w:r w:rsidRPr="00AE72A3" w:rsidDel="00F528C3">
          <w:rPr>
            <w:color w:val="231F20"/>
            <w:spacing w:val="-3"/>
            <w:w w:val="95"/>
            <w:lang w:val="it-IT"/>
          </w:rPr>
          <w:delText xml:space="preserve"> </w:delText>
        </w:r>
        <w:r w:rsidRPr="00AE72A3" w:rsidDel="00F528C3">
          <w:rPr>
            <w:color w:val="231F20"/>
            <w:w w:val="95"/>
            <w:lang w:val="it-IT"/>
          </w:rPr>
          <w:delText>e</w:delText>
        </w:r>
        <w:r w:rsidRPr="00AE72A3" w:rsidDel="00F528C3">
          <w:rPr>
            <w:color w:val="231F20"/>
            <w:spacing w:val="-4"/>
            <w:w w:val="95"/>
            <w:lang w:val="it-IT"/>
          </w:rPr>
          <w:delText xml:space="preserve"> </w:delText>
        </w:r>
        <w:r w:rsidRPr="00AE72A3" w:rsidDel="00F528C3">
          <w:rPr>
            <w:color w:val="231F20"/>
            <w:w w:val="95"/>
            <w:lang w:val="it-IT"/>
          </w:rPr>
          <w:delText>a</w:delText>
        </w:r>
        <w:r w:rsidRPr="00AE72A3" w:rsidDel="00F528C3">
          <w:rPr>
            <w:color w:val="231F20"/>
            <w:spacing w:val="-6"/>
            <w:w w:val="95"/>
            <w:lang w:val="it-IT"/>
          </w:rPr>
          <w:delText xml:space="preserve"> </w:delText>
        </w:r>
        <w:r w:rsidRPr="00AE72A3" w:rsidDel="00F528C3">
          <w:rPr>
            <w:color w:val="231F20"/>
            <w:w w:val="95"/>
            <w:lang w:val="it-IT"/>
          </w:rPr>
          <w:delText>s</w:delText>
        </w:r>
        <w:r w:rsidRPr="00AE72A3" w:rsidDel="00F528C3">
          <w:rPr>
            <w:color w:val="231F20"/>
            <w:spacing w:val="-4"/>
            <w:w w:val="95"/>
            <w:lang w:val="it-IT"/>
          </w:rPr>
          <w:delText xml:space="preserve"> </w:delText>
        </w:r>
        <w:r w:rsidRPr="00AE72A3" w:rsidDel="00F528C3">
          <w:rPr>
            <w:color w:val="231F20"/>
            <w:w w:val="95"/>
            <w:lang w:val="it-IT"/>
          </w:rPr>
          <w:delText>u</w:delText>
        </w:r>
        <w:r w:rsidRPr="00AE72A3" w:rsidDel="00F528C3">
          <w:rPr>
            <w:color w:val="231F20"/>
            <w:spacing w:val="-3"/>
            <w:w w:val="95"/>
            <w:lang w:val="it-IT"/>
          </w:rPr>
          <w:delText xml:space="preserve"> </w:delText>
        </w:r>
        <w:r w:rsidRPr="00AE72A3" w:rsidDel="00F528C3">
          <w:rPr>
            <w:color w:val="231F20"/>
            <w:w w:val="95"/>
            <w:lang w:val="it-IT"/>
          </w:rPr>
          <w:delText>r</w:delText>
        </w:r>
        <w:r w:rsidRPr="00AE72A3" w:rsidDel="00F528C3">
          <w:rPr>
            <w:color w:val="231F20"/>
            <w:spacing w:val="-6"/>
            <w:w w:val="95"/>
            <w:lang w:val="it-IT"/>
          </w:rPr>
          <w:delText xml:space="preserve"> </w:delText>
        </w:r>
        <w:r w:rsidRPr="00AE72A3" w:rsidDel="00F528C3">
          <w:rPr>
            <w:color w:val="231F20"/>
            <w:w w:val="95"/>
            <w:lang w:val="it-IT"/>
          </w:rPr>
          <w:delText>e</w:delText>
        </w:r>
        <w:r w:rsidRPr="00AE72A3" w:rsidDel="00F528C3">
          <w:rPr>
            <w:color w:val="231F20"/>
            <w:spacing w:val="-5"/>
            <w:w w:val="95"/>
            <w:lang w:val="it-IT"/>
          </w:rPr>
          <w:delText xml:space="preserve"> </w:delText>
        </w:r>
        <w:r w:rsidRPr="00AE72A3" w:rsidDel="00F528C3">
          <w:rPr>
            <w:color w:val="231F20"/>
            <w:w w:val="95"/>
            <w:lang w:val="it-IT"/>
          </w:rPr>
          <w:delText>m</w:delText>
        </w:r>
        <w:r w:rsidRPr="00AE72A3" w:rsidDel="00F528C3">
          <w:rPr>
            <w:color w:val="231F20"/>
            <w:spacing w:val="-4"/>
            <w:w w:val="95"/>
            <w:lang w:val="it-IT"/>
          </w:rPr>
          <w:delText xml:space="preserve"> </w:delText>
        </w:r>
        <w:r w:rsidRPr="00AE72A3" w:rsidDel="00F528C3">
          <w:rPr>
            <w:color w:val="231F20"/>
            <w:w w:val="95"/>
            <w:lang w:val="it-IT"/>
          </w:rPr>
          <w:delText>e</w:delText>
        </w:r>
        <w:r w:rsidRPr="00AE72A3" w:rsidDel="00F528C3">
          <w:rPr>
            <w:color w:val="231F20"/>
            <w:spacing w:val="-4"/>
            <w:w w:val="95"/>
            <w:lang w:val="it-IT"/>
          </w:rPr>
          <w:delText xml:space="preserve"> </w:delText>
        </w:r>
        <w:r w:rsidRPr="00AE72A3" w:rsidDel="00F528C3">
          <w:rPr>
            <w:color w:val="231F20"/>
            <w:w w:val="95"/>
            <w:lang w:val="it-IT"/>
          </w:rPr>
          <w:delText>n</w:delText>
        </w:r>
        <w:r w:rsidRPr="00AE72A3" w:rsidDel="00F528C3">
          <w:rPr>
            <w:color w:val="231F20"/>
            <w:spacing w:val="-5"/>
            <w:w w:val="95"/>
            <w:lang w:val="it-IT"/>
          </w:rPr>
          <w:delText xml:space="preserve"> </w:delText>
        </w:r>
        <w:r w:rsidRPr="00AE72A3" w:rsidDel="00F528C3">
          <w:rPr>
            <w:color w:val="231F20"/>
            <w:w w:val="95"/>
            <w:lang w:val="it-IT"/>
          </w:rPr>
          <w:delText>t</w:delText>
        </w:r>
        <w:r w:rsidRPr="00AE72A3" w:rsidDel="00F528C3">
          <w:rPr>
            <w:color w:val="231F20"/>
            <w:spacing w:val="29"/>
            <w:w w:val="95"/>
            <w:lang w:val="it-IT"/>
          </w:rPr>
          <w:delText xml:space="preserve"> </w:delText>
        </w:r>
        <w:r w:rsidRPr="00AE72A3" w:rsidDel="00F528C3">
          <w:rPr>
            <w:color w:val="231F20"/>
            <w:w w:val="95"/>
            <w:lang w:val="it-IT"/>
          </w:rPr>
          <w:delText>i</w:delText>
        </w:r>
        <w:r w:rsidRPr="00AE72A3" w:rsidDel="00F528C3">
          <w:rPr>
            <w:color w:val="231F20"/>
            <w:spacing w:val="-4"/>
            <w:w w:val="95"/>
            <w:lang w:val="it-IT"/>
          </w:rPr>
          <w:delText xml:space="preserve"> </w:delText>
        </w:r>
        <w:r w:rsidRPr="00AE72A3" w:rsidDel="00F528C3">
          <w:rPr>
            <w:color w:val="231F20"/>
            <w:w w:val="95"/>
            <w:lang w:val="it-IT"/>
          </w:rPr>
          <w:delText>n</w:delText>
        </w:r>
        <w:r w:rsidRPr="00AE72A3" w:rsidDel="00F528C3">
          <w:rPr>
            <w:color w:val="231F20"/>
            <w:spacing w:val="68"/>
            <w:lang w:val="it-IT"/>
          </w:rPr>
          <w:delText xml:space="preserve"> </w:delText>
        </w:r>
        <w:r w:rsidRPr="00AE72A3" w:rsidDel="00F528C3">
          <w:rPr>
            <w:color w:val="231F20"/>
            <w:w w:val="95"/>
            <w:lang w:val="it-IT"/>
          </w:rPr>
          <w:delText>t</w:delText>
        </w:r>
        <w:r w:rsidRPr="00AE72A3" w:rsidDel="00F528C3">
          <w:rPr>
            <w:color w:val="231F20"/>
            <w:spacing w:val="-5"/>
            <w:w w:val="95"/>
            <w:lang w:val="it-IT"/>
          </w:rPr>
          <w:delText xml:space="preserve"> </w:delText>
        </w:r>
        <w:r w:rsidRPr="00AE72A3" w:rsidDel="00F528C3">
          <w:rPr>
            <w:color w:val="231F20"/>
            <w:w w:val="95"/>
            <w:lang w:val="it-IT"/>
          </w:rPr>
          <w:delText>h</w:delText>
        </w:r>
        <w:r w:rsidRPr="00AE72A3" w:rsidDel="00F528C3">
          <w:rPr>
            <w:color w:val="231F20"/>
            <w:spacing w:val="-4"/>
            <w:w w:val="95"/>
            <w:lang w:val="it-IT"/>
          </w:rPr>
          <w:delText xml:space="preserve"> </w:delText>
        </w:r>
        <w:r w:rsidRPr="00AE72A3" w:rsidDel="00F528C3">
          <w:rPr>
            <w:color w:val="231F20"/>
            <w:w w:val="95"/>
            <w:lang w:val="it-IT"/>
          </w:rPr>
          <w:delText>e</w:delText>
        </w:r>
        <w:r w:rsidRPr="00AE72A3" w:rsidDel="00F528C3">
          <w:rPr>
            <w:color w:val="231F20"/>
            <w:spacing w:val="65"/>
            <w:lang w:val="it-IT"/>
          </w:rPr>
          <w:delText xml:space="preserve"> </w:delText>
        </w:r>
        <w:r w:rsidRPr="00AE72A3" w:rsidDel="00F528C3">
          <w:rPr>
            <w:color w:val="231F20"/>
            <w:w w:val="95"/>
            <w:lang w:val="it-IT"/>
          </w:rPr>
          <w:delText>o</w:delText>
        </w:r>
        <w:r w:rsidRPr="00AE72A3" w:rsidDel="00F528C3">
          <w:rPr>
            <w:color w:val="231F20"/>
            <w:spacing w:val="-4"/>
            <w:w w:val="95"/>
            <w:lang w:val="it-IT"/>
          </w:rPr>
          <w:delText xml:space="preserve"> </w:delText>
        </w:r>
        <w:r w:rsidRPr="00AE72A3" w:rsidDel="00F528C3">
          <w:rPr>
            <w:color w:val="231F20"/>
            <w:w w:val="95"/>
            <w:lang w:val="it-IT"/>
          </w:rPr>
          <w:delText>p</w:delText>
        </w:r>
        <w:r w:rsidRPr="00AE72A3" w:rsidDel="00F528C3">
          <w:rPr>
            <w:color w:val="231F20"/>
            <w:spacing w:val="-4"/>
            <w:w w:val="95"/>
            <w:lang w:val="it-IT"/>
          </w:rPr>
          <w:delText xml:space="preserve"> </w:delText>
        </w:r>
        <w:r w:rsidRPr="00AE72A3" w:rsidDel="00F528C3">
          <w:rPr>
            <w:color w:val="231F20"/>
            <w:w w:val="95"/>
            <w:lang w:val="it-IT"/>
          </w:rPr>
          <w:delText>e</w:delText>
        </w:r>
        <w:r w:rsidRPr="00AE72A3" w:rsidDel="00F528C3">
          <w:rPr>
            <w:color w:val="231F20"/>
            <w:spacing w:val="-5"/>
            <w:w w:val="95"/>
            <w:lang w:val="it-IT"/>
          </w:rPr>
          <w:delText xml:space="preserve"> </w:delText>
        </w:r>
        <w:r w:rsidRPr="00AE72A3" w:rsidDel="00F528C3">
          <w:rPr>
            <w:color w:val="231F20"/>
            <w:w w:val="95"/>
            <w:lang w:val="it-IT"/>
          </w:rPr>
          <w:delText>n</w:delText>
        </w:r>
        <w:r w:rsidRPr="00AE72A3" w:rsidDel="00F528C3">
          <w:rPr>
            <w:color w:val="231F20"/>
            <w:spacing w:val="68"/>
            <w:lang w:val="it-IT"/>
          </w:rPr>
          <w:delText xml:space="preserve"> </w:delText>
        </w:r>
        <w:r w:rsidRPr="00AE72A3" w:rsidDel="00F528C3">
          <w:rPr>
            <w:color w:val="231F20"/>
            <w:w w:val="95"/>
            <w:lang w:val="it-IT"/>
          </w:rPr>
          <w:delText>a</w:delText>
        </w:r>
        <w:r w:rsidRPr="00AE72A3" w:rsidDel="00F528C3">
          <w:rPr>
            <w:color w:val="231F20"/>
            <w:spacing w:val="-4"/>
            <w:w w:val="95"/>
            <w:lang w:val="it-IT"/>
          </w:rPr>
          <w:delText xml:space="preserve"> </w:delText>
        </w:r>
        <w:r w:rsidRPr="00AE72A3" w:rsidDel="00F528C3">
          <w:rPr>
            <w:color w:val="231F20"/>
            <w:w w:val="95"/>
            <w:lang w:val="it-IT"/>
          </w:rPr>
          <w:delText>i</w:delText>
        </w:r>
        <w:r w:rsidRPr="00AE72A3" w:rsidDel="00F528C3">
          <w:rPr>
            <w:color w:val="231F20"/>
            <w:spacing w:val="-6"/>
            <w:w w:val="95"/>
            <w:lang w:val="it-IT"/>
          </w:rPr>
          <w:delText xml:space="preserve"> </w:delText>
        </w:r>
        <w:r w:rsidRPr="00AE72A3" w:rsidDel="00F528C3">
          <w:rPr>
            <w:color w:val="231F20"/>
            <w:w w:val="95"/>
            <w:lang w:val="it-IT"/>
          </w:rPr>
          <w:delText>r</w:delText>
        </w:r>
      </w:del>
    </w:p>
    <w:p w14:paraId="7F3C8E4B" w14:textId="294E7AB8" w:rsidR="00C560FD" w:rsidDel="00F528C3" w:rsidRDefault="000A6985">
      <w:pPr>
        <w:pStyle w:val="Tekstpodstawowy"/>
        <w:spacing w:before="124"/>
        <w:ind w:left="1584"/>
        <w:jc w:val="both"/>
        <w:rPr>
          <w:del w:id="1053" w:author="ARIAS ROLDAN Ivan (GROW)" w:date="2022-01-25T17:48:00Z"/>
        </w:rPr>
      </w:pPr>
      <w:del w:id="1054" w:author="ARIAS ROLDAN Ivan (GROW)" w:date="2022-01-25T17:48:00Z">
        <w:r w:rsidDel="00F528C3">
          <w:rPr>
            <w:i/>
            <w:color w:val="231F20"/>
            <w:w w:val="105"/>
          </w:rPr>
          <w:delText>K</w:delText>
        </w:r>
        <w:r w:rsidDel="00F528C3">
          <w:rPr>
            <w:color w:val="231F20"/>
            <w:w w:val="105"/>
            <w:vertAlign w:val="subscript"/>
          </w:rPr>
          <w:delText>2A</w:delText>
        </w:r>
        <w:r w:rsidDel="00F528C3">
          <w:rPr>
            <w:color w:val="231F20"/>
            <w:spacing w:val="24"/>
            <w:w w:val="105"/>
          </w:rPr>
          <w:delText xml:space="preserve"> </w:delText>
        </w:r>
        <w:r w:rsidDel="00F528C3">
          <w:rPr>
            <w:color w:val="231F20"/>
            <w:w w:val="105"/>
          </w:rPr>
          <w:delText>=</w:delText>
        </w:r>
        <w:r w:rsidDel="00F528C3">
          <w:rPr>
            <w:color w:val="231F20"/>
            <w:spacing w:val="26"/>
            <w:w w:val="105"/>
          </w:rPr>
          <w:delText xml:space="preserve"> </w:delText>
        </w:r>
        <w:r w:rsidDel="00F528C3">
          <w:rPr>
            <w:color w:val="231F20"/>
            <w:w w:val="105"/>
          </w:rPr>
          <w:delText>0</w:delText>
        </w:r>
      </w:del>
    </w:p>
    <w:p w14:paraId="512BD193" w14:textId="42C6B41E" w:rsidR="00C560FD" w:rsidDel="00F528C3" w:rsidRDefault="00C560FD">
      <w:pPr>
        <w:pStyle w:val="Tekstpodstawowy"/>
        <w:spacing w:before="2"/>
        <w:rPr>
          <w:del w:id="1055" w:author="ARIAS ROLDAN Ivan (GROW)" w:date="2022-01-25T17:48:00Z"/>
          <w:sz w:val="25"/>
        </w:rPr>
      </w:pPr>
    </w:p>
    <w:p w14:paraId="1913D7D6" w14:textId="07EACD9E" w:rsidR="00C560FD" w:rsidDel="00F528C3" w:rsidRDefault="000A6985">
      <w:pPr>
        <w:pStyle w:val="Tekstpodstawowy"/>
        <w:ind w:left="1584"/>
        <w:rPr>
          <w:del w:id="1056" w:author="ARIAS ROLDAN Ivan (GROW)" w:date="2022-01-25T17:48:00Z"/>
        </w:rPr>
      </w:pPr>
      <w:del w:id="1057" w:author="ARIAS ROLDAN Ivan (GROW)" w:date="2022-01-25T17:48:00Z">
        <w:r w:rsidDel="00F528C3">
          <w:rPr>
            <w:color w:val="231F20"/>
            <w:w w:val="95"/>
          </w:rPr>
          <w:delText>M</w:delText>
        </w:r>
        <w:r w:rsidDel="00F528C3">
          <w:rPr>
            <w:color w:val="231F20"/>
            <w:spacing w:val="-2"/>
            <w:w w:val="95"/>
          </w:rPr>
          <w:delText xml:space="preserve"> </w:delText>
        </w:r>
        <w:r w:rsidDel="00F528C3">
          <w:rPr>
            <w:color w:val="231F20"/>
            <w:w w:val="95"/>
          </w:rPr>
          <w:delText>e</w:delText>
        </w:r>
        <w:r w:rsidDel="00F528C3">
          <w:rPr>
            <w:color w:val="231F20"/>
            <w:spacing w:val="-4"/>
            <w:w w:val="95"/>
          </w:rPr>
          <w:delText xml:space="preserve"> </w:delText>
        </w:r>
        <w:r w:rsidDel="00F528C3">
          <w:rPr>
            <w:color w:val="231F20"/>
            <w:w w:val="95"/>
          </w:rPr>
          <w:delText>a</w:delText>
        </w:r>
        <w:r w:rsidDel="00F528C3">
          <w:rPr>
            <w:color w:val="231F20"/>
            <w:spacing w:val="-5"/>
            <w:w w:val="95"/>
          </w:rPr>
          <w:delText xml:space="preserve"> </w:delText>
        </w:r>
        <w:r w:rsidDel="00F528C3">
          <w:rPr>
            <w:color w:val="231F20"/>
            <w:w w:val="95"/>
          </w:rPr>
          <w:delText>s</w:delText>
        </w:r>
        <w:r w:rsidDel="00F528C3">
          <w:rPr>
            <w:color w:val="231F20"/>
            <w:spacing w:val="-4"/>
            <w:w w:val="95"/>
          </w:rPr>
          <w:delText xml:space="preserve"> </w:delText>
        </w:r>
        <w:r w:rsidDel="00F528C3">
          <w:rPr>
            <w:color w:val="231F20"/>
            <w:w w:val="95"/>
          </w:rPr>
          <w:delText>u</w:delText>
        </w:r>
        <w:r w:rsidDel="00F528C3">
          <w:rPr>
            <w:color w:val="231F20"/>
            <w:spacing w:val="-2"/>
            <w:w w:val="95"/>
          </w:rPr>
          <w:delText xml:space="preserve"> </w:delText>
        </w:r>
        <w:r w:rsidDel="00F528C3">
          <w:rPr>
            <w:color w:val="231F20"/>
            <w:w w:val="95"/>
          </w:rPr>
          <w:delText>r</w:delText>
        </w:r>
        <w:r w:rsidDel="00F528C3">
          <w:rPr>
            <w:color w:val="231F20"/>
            <w:spacing w:val="-6"/>
            <w:w w:val="95"/>
          </w:rPr>
          <w:delText xml:space="preserve"> </w:delText>
        </w:r>
        <w:r w:rsidDel="00F528C3">
          <w:rPr>
            <w:color w:val="231F20"/>
            <w:w w:val="95"/>
          </w:rPr>
          <w:delText>e</w:delText>
        </w:r>
        <w:r w:rsidDel="00F528C3">
          <w:rPr>
            <w:color w:val="231F20"/>
            <w:spacing w:val="-4"/>
            <w:w w:val="95"/>
          </w:rPr>
          <w:delText xml:space="preserve"> </w:delText>
        </w:r>
        <w:r w:rsidDel="00F528C3">
          <w:rPr>
            <w:color w:val="231F20"/>
            <w:w w:val="95"/>
          </w:rPr>
          <w:delText>m</w:delText>
        </w:r>
        <w:r w:rsidDel="00F528C3">
          <w:rPr>
            <w:color w:val="231F20"/>
            <w:spacing w:val="-3"/>
            <w:w w:val="95"/>
          </w:rPr>
          <w:delText xml:space="preserve"> </w:delText>
        </w:r>
        <w:r w:rsidDel="00F528C3">
          <w:rPr>
            <w:color w:val="231F20"/>
            <w:w w:val="95"/>
          </w:rPr>
          <w:delText>e</w:delText>
        </w:r>
        <w:r w:rsidDel="00F528C3">
          <w:rPr>
            <w:color w:val="231F20"/>
            <w:spacing w:val="-4"/>
            <w:w w:val="95"/>
          </w:rPr>
          <w:delText xml:space="preserve"> </w:delText>
        </w:r>
        <w:r w:rsidDel="00F528C3">
          <w:rPr>
            <w:color w:val="231F20"/>
            <w:w w:val="95"/>
          </w:rPr>
          <w:delText>n</w:delText>
        </w:r>
        <w:r w:rsidDel="00F528C3">
          <w:rPr>
            <w:color w:val="231F20"/>
            <w:spacing w:val="-4"/>
            <w:w w:val="95"/>
          </w:rPr>
          <w:delText xml:space="preserve"> </w:delText>
        </w:r>
        <w:r w:rsidDel="00F528C3">
          <w:rPr>
            <w:color w:val="231F20"/>
            <w:w w:val="95"/>
          </w:rPr>
          <w:delText>t</w:delText>
        </w:r>
        <w:r w:rsidDel="00F528C3">
          <w:rPr>
            <w:color w:val="231F20"/>
            <w:spacing w:val="-4"/>
            <w:w w:val="95"/>
          </w:rPr>
          <w:delText xml:space="preserve"> </w:delText>
        </w:r>
        <w:r w:rsidDel="00F528C3">
          <w:rPr>
            <w:color w:val="231F20"/>
            <w:w w:val="95"/>
          </w:rPr>
          <w:delText>s</w:delText>
        </w:r>
        <w:r w:rsidDel="00F528C3">
          <w:rPr>
            <w:color w:val="231F20"/>
            <w:spacing w:val="31"/>
            <w:w w:val="95"/>
          </w:rPr>
          <w:delText xml:space="preserve"> </w:delText>
        </w:r>
        <w:r w:rsidDel="00F528C3">
          <w:rPr>
            <w:color w:val="231F20"/>
            <w:w w:val="95"/>
          </w:rPr>
          <w:delText>i</w:delText>
        </w:r>
        <w:r w:rsidDel="00F528C3">
          <w:rPr>
            <w:color w:val="231F20"/>
            <w:spacing w:val="-4"/>
            <w:w w:val="95"/>
          </w:rPr>
          <w:delText xml:space="preserve"> </w:delText>
        </w:r>
        <w:r w:rsidDel="00F528C3">
          <w:rPr>
            <w:color w:val="231F20"/>
            <w:w w:val="95"/>
          </w:rPr>
          <w:delText>n</w:delText>
        </w:r>
        <w:r w:rsidDel="00F528C3">
          <w:rPr>
            <w:color w:val="231F20"/>
            <w:spacing w:val="-2"/>
            <w:w w:val="95"/>
          </w:rPr>
          <w:delText xml:space="preserve"> </w:delText>
        </w:r>
        <w:r w:rsidDel="00F528C3">
          <w:rPr>
            <w:color w:val="231F20"/>
            <w:w w:val="95"/>
          </w:rPr>
          <w:delText>d</w:delText>
        </w:r>
        <w:r w:rsidDel="00F528C3">
          <w:rPr>
            <w:color w:val="231F20"/>
            <w:spacing w:val="-3"/>
            <w:w w:val="95"/>
          </w:rPr>
          <w:delText xml:space="preserve"> </w:delText>
        </w:r>
        <w:r w:rsidDel="00F528C3">
          <w:rPr>
            <w:color w:val="231F20"/>
            <w:w w:val="95"/>
          </w:rPr>
          <w:delText>o</w:delText>
        </w:r>
        <w:r w:rsidDel="00F528C3">
          <w:rPr>
            <w:color w:val="231F20"/>
            <w:spacing w:val="-4"/>
            <w:w w:val="95"/>
          </w:rPr>
          <w:delText xml:space="preserve"> </w:delText>
        </w:r>
        <w:r w:rsidDel="00F528C3">
          <w:rPr>
            <w:color w:val="231F20"/>
            <w:w w:val="95"/>
          </w:rPr>
          <w:delText>o</w:delText>
        </w:r>
        <w:r w:rsidDel="00F528C3">
          <w:rPr>
            <w:color w:val="231F20"/>
            <w:spacing w:val="-4"/>
            <w:w w:val="95"/>
          </w:rPr>
          <w:delText xml:space="preserve"> </w:delText>
        </w:r>
        <w:r w:rsidDel="00F528C3">
          <w:rPr>
            <w:color w:val="231F20"/>
            <w:w w:val="95"/>
          </w:rPr>
          <w:delText>r</w:delText>
        </w:r>
        <w:r w:rsidDel="00F528C3">
          <w:rPr>
            <w:color w:val="231F20"/>
            <w:spacing w:val="-5"/>
            <w:w w:val="95"/>
          </w:rPr>
          <w:delText xml:space="preserve"> </w:delText>
        </w:r>
        <w:r w:rsidDel="00F528C3">
          <w:rPr>
            <w:color w:val="231F20"/>
            <w:w w:val="95"/>
          </w:rPr>
          <w:delText>s</w:delText>
        </w:r>
      </w:del>
    </w:p>
    <w:p w14:paraId="294BE1A5" w14:textId="34C215B7" w:rsidR="00C560FD" w:rsidDel="00F528C3" w:rsidRDefault="000A6985">
      <w:pPr>
        <w:pStyle w:val="Tekstpodstawowy"/>
        <w:spacing w:before="129" w:line="235" w:lineRule="auto"/>
        <w:ind w:left="1583" w:right="3451" w:firstLine="1"/>
        <w:jc w:val="both"/>
        <w:rPr>
          <w:del w:id="1058" w:author="ARIAS ROLDAN Ivan (GROW)" w:date="2022-01-25T17:48:00Z"/>
        </w:rPr>
      </w:pPr>
      <w:del w:id="1059" w:author="ARIAS ROLDAN Ivan (GROW)" w:date="2022-01-25T17:48:00Z">
        <w:r w:rsidDel="00F528C3">
          <w:rPr>
            <w:color w:val="231F20"/>
          </w:rPr>
          <w:delText xml:space="preserve">The value of the constant </w:delText>
        </w:r>
        <w:r w:rsidDel="00F528C3">
          <w:rPr>
            <w:i/>
            <w:color w:val="231F20"/>
          </w:rPr>
          <w:delText>K</w:delText>
        </w:r>
        <w:r w:rsidDel="00F528C3">
          <w:rPr>
            <w:color w:val="231F20"/>
            <w:vertAlign w:val="subscript"/>
          </w:rPr>
          <w:delText>2A</w:delText>
        </w:r>
        <w:r w:rsidDel="00F528C3">
          <w:rPr>
            <w:color w:val="231F20"/>
          </w:rPr>
          <w:delText>, determined without artificial surface and in</w:delText>
        </w:r>
        <w:r w:rsidDel="00F528C3">
          <w:rPr>
            <w:color w:val="231F20"/>
            <w:spacing w:val="1"/>
          </w:rPr>
          <w:delText xml:space="preserve"> </w:delText>
        </w:r>
        <w:r w:rsidDel="00F528C3">
          <w:rPr>
            <w:color w:val="231F20"/>
          </w:rPr>
          <w:delText>accordance with Annex A to EN ISO 3744:1995, shall be ≤ 2,0 dB in which</w:delText>
        </w:r>
        <w:r w:rsidDel="00F528C3">
          <w:rPr>
            <w:color w:val="231F20"/>
            <w:spacing w:val="1"/>
          </w:rPr>
          <w:delText xml:space="preserve"> </w:delText>
        </w:r>
        <w:r w:rsidDel="00F528C3">
          <w:rPr>
            <w:color w:val="231F20"/>
          </w:rPr>
          <w:delText>case</w:delText>
        </w:r>
        <w:r w:rsidDel="00F528C3">
          <w:rPr>
            <w:color w:val="231F20"/>
            <w:spacing w:val="23"/>
          </w:rPr>
          <w:delText xml:space="preserve"> </w:delText>
        </w:r>
        <w:r w:rsidDel="00F528C3">
          <w:rPr>
            <w:i/>
            <w:color w:val="231F20"/>
          </w:rPr>
          <w:delText>K</w:delText>
        </w:r>
        <w:r w:rsidDel="00F528C3">
          <w:rPr>
            <w:color w:val="231F20"/>
            <w:vertAlign w:val="subscript"/>
          </w:rPr>
          <w:delText>2A</w:delText>
        </w:r>
        <w:r w:rsidDel="00F528C3">
          <w:rPr>
            <w:color w:val="231F20"/>
            <w:spacing w:val="27"/>
          </w:rPr>
          <w:delText xml:space="preserve"> </w:delText>
        </w:r>
        <w:r w:rsidDel="00F528C3">
          <w:rPr>
            <w:color w:val="231F20"/>
          </w:rPr>
          <w:delText>shall</w:delText>
        </w:r>
        <w:r w:rsidDel="00F528C3">
          <w:rPr>
            <w:color w:val="231F20"/>
            <w:spacing w:val="24"/>
          </w:rPr>
          <w:delText xml:space="preserve"> </w:delText>
        </w:r>
        <w:r w:rsidDel="00F528C3">
          <w:rPr>
            <w:color w:val="231F20"/>
          </w:rPr>
          <w:delText>be</w:delText>
        </w:r>
        <w:r w:rsidDel="00F528C3">
          <w:rPr>
            <w:color w:val="231F20"/>
            <w:spacing w:val="25"/>
          </w:rPr>
          <w:delText xml:space="preserve"> </w:delText>
        </w:r>
        <w:r w:rsidDel="00F528C3">
          <w:rPr>
            <w:color w:val="231F20"/>
          </w:rPr>
          <w:delText>disregarded</w:delText>
        </w:r>
      </w:del>
    </w:p>
    <w:p w14:paraId="5F1C338F" w14:textId="14C7CC93" w:rsidR="00C560FD" w:rsidDel="00F528C3" w:rsidRDefault="00C560FD">
      <w:pPr>
        <w:pStyle w:val="Tekstpodstawowy"/>
        <w:spacing w:before="4"/>
        <w:rPr>
          <w:del w:id="1060" w:author="ARIAS ROLDAN Ivan (GROW)" w:date="2022-01-25T17:48:00Z"/>
          <w:sz w:val="25"/>
        </w:rPr>
      </w:pPr>
    </w:p>
    <w:p w14:paraId="57F2CCC4" w14:textId="34106C60" w:rsidR="00C560FD" w:rsidDel="00F528C3" w:rsidRDefault="000A6985">
      <w:pPr>
        <w:ind w:left="1584"/>
        <w:rPr>
          <w:del w:id="1061" w:author="ARIAS ROLDAN Ivan (GROW)" w:date="2022-01-25T17:48:00Z"/>
          <w:i/>
          <w:sz w:val="17"/>
        </w:rPr>
      </w:pPr>
      <w:del w:id="1062" w:author="ARIAS ROLDAN Ivan (GROW)" w:date="2022-01-25T17:48:00Z">
        <w:r w:rsidDel="00F528C3">
          <w:rPr>
            <w:i/>
            <w:color w:val="231F20"/>
            <w:sz w:val="17"/>
          </w:rPr>
          <w:delText>Measurement</w:delText>
        </w:r>
        <w:r w:rsidDel="00F528C3">
          <w:rPr>
            <w:i/>
            <w:color w:val="231F20"/>
            <w:spacing w:val="17"/>
            <w:sz w:val="17"/>
          </w:rPr>
          <w:delText xml:space="preserve"> </w:delText>
        </w:r>
        <w:r w:rsidDel="00F528C3">
          <w:rPr>
            <w:i/>
            <w:color w:val="231F20"/>
            <w:sz w:val="17"/>
          </w:rPr>
          <w:delText>surface/number</w:delText>
        </w:r>
        <w:r w:rsidDel="00F528C3">
          <w:rPr>
            <w:i/>
            <w:color w:val="231F20"/>
            <w:spacing w:val="18"/>
            <w:sz w:val="17"/>
          </w:rPr>
          <w:delText xml:space="preserve"> </w:delText>
        </w:r>
        <w:r w:rsidDel="00F528C3">
          <w:rPr>
            <w:i/>
            <w:color w:val="231F20"/>
            <w:sz w:val="17"/>
          </w:rPr>
          <w:delText>of</w:delText>
        </w:r>
        <w:r w:rsidDel="00F528C3">
          <w:rPr>
            <w:i/>
            <w:color w:val="231F20"/>
            <w:spacing w:val="17"/>
            <w:sz w:val="17"/>
          </w:rPr>
          <w:delText xml:space="preserve"> </w:delText>
        </w:r>
        <w:r w:rsidDel="00F528C3">
          <w:rPr>
            <w:i/>
            <w:color w:val="231F20"/>
            <w:sz w:val="17"/>
          </w:rPr>
          <w:delText>microphone</w:delText>
        </w:r>
        <w:r w:rsidDel="00F528C3">
          <w:rPr>
            <w:i/>
            <w:color w:val="231F20"/>
            <w:spacing w:val="18"/>
            <w:sz w:val="17"/>
          </w:rPr>
          <w:delText xml:space="preserve"> </w:delText>
        </w:r>
        <w:r w:rsidDel="00F528C3">
          <w:rPr>
            <w:i/>
            <w:color w:val="231F20"/>
            <w:sz w:val="17"/>
          </w:rPr>
          <w:delText>positions/measuring</w:delText>
        </w:r>
        <w:r w:rsidDel="00F528C3">
          <w:rPr>
            <w:i/>
            <w:color w:val="231F20"/>
            <w:spacing w:val="19"/>
            <w:sz w:val="17"/>
          </w:rPr>
          <w:delText xml:space="preserve"> </w:delText>
        </w:r>
        <w:r w:rsidDel="00F528C3">
          <w:rPr>
            <w:i/>
            <w:color w:val="231F20"/>
            <w:sz w:val="17"/>
          </w:rPr>
          <w:delText>distance</w:delText>
        </w:r>
      </w:del>
    </w:p>
    <w:p w14:paraId="18A6508D" w14:textId="163DAA33" w:rsidR="00C560FD" w:rsidDel="00F528C3" w:rsidRDefault="000A6985">
      <w:pPr>
        <w:pStyle w:val="Tekstpodstawowy"/>
        <w:spacing w:before="124"/>
        <w:ind w:left="1584"/>
        <w:rPr>
          <w:del w:id="1063" w:author="ARIAS ROLDAN Ivan (GROW)" w:date="2022-01-25T17:48:00Z"/>
        </w:rPr>
      </w:pPr>
      <w:del w:id="1064" w:author="ARIAS ROLDAN Ivan (GROW)" w:date="2022-01-25T17:48:00Z">
        <w:r w:rsidDel="00F528C3">
          <w:rPr>
            <w:color w:val="231F20"/>
          </w:rPr>
          <w:delText>ISO</w:delText>
        </w:r>
        <w:r w:rsidDel="00F528C3">
          <w:rPr>
            <w:color w:val="231F20"/>
            <w:spacing w:val="21"/>
          </w:rPr>
          <w:delText xml:space="preserve"> </w:delText>
        </w:r>
        <w:r w:rsidDel="00F528C3">
          <w:rPr>
            <w:color w:val="231F20"/>
          </w:rPr>
          <w:delText>11094:1991</w:delText>
        </w:r>
      </w:del>
    </w:p>
    <w:p w14:paraId="3F6CE06E" w14:textId="56B72C49" w:rsidR="00C560FD" w:rsidDel="00F528C3" w:rsidRDefault="00C560FD">
      <w:pPr>
        <w:pStyle w:val="Tekstpodstawowy"/>
        <w:spacing w:before="3"/>
        <w:rPr>
          <w:del w:id="1065" w:author="ARIAS ROLDAN Ivan (GROW)" w:date="2022-01-25T17:48:00Z"/>
          <w:sz w:val="25"/>
        </w:rPr>
      </w:pPr>
    </w:p>
    <w:p w14:paraId="4EEAA012" w14:textId="5706FDB9" w:rsidR="00C560FD" w:rsidDel="00F528C3" w:rsidRDefault="000A6985">
      <w:pPr>
        <w:pStyle w:val="Nagwek2"/>
        <w:rPr>
          <w:del w:id="1066" w:author="ARIAS ROLDAN Ivan (GROW)" w:date="2022-01-25T17:48:00Z"/>
        </w:rPr>
      </w:pPr>
      <w:del w:id="1067" w:author="ARIAS ROLDAN Ivan (GROW)" w:date="2022-01-25T17:48:00Z">
        <w:r w:rsidDel="00F528C3">
          <w:rPr>
            <w:color w:val="231F20"/>
          </w:rPr>
          <w:delText>Operating</w:delText>
        </w:r>
        <w:r w:rsidDel="00F528C3">
          <w:rPr>
            <w:color w:val="231F20"/>
            <w:spacing w:val="20"/>
          </w:rPr>
          <w:delText xml:space="preserve"> </w:delText>
        </w:r>
        <w:r w:rsidDel="00F528C3">
          <w:rPr>
            <w:color w:val="231F20"/>
          </w:rPr>
          <w:delText>conditions</w:delText>
        </w:r>
        <w:r w:rsidDel="00F528C3">
          <w:rPr>
            <w:color w:val="231F20"/>
            <w:spacing w:val="19"/>
          </w:rPr>
          <w:delText xml:space="preserve"> </w:delText>
        </w:r>
        <w:r w:rsidDel="00F528C3">
          <w:rPr>
            <w:color w:val="231F20"/>
          </w:rPr>
          <w:delText>during</w:delText>
        </w:r>
        <w:r w:rsidDel="00F528C3">
          <w:rPr>
            <w:color w:val="231F20"/>
            <w:spacing w:val="21"/>
          </w:rPr>
          <w:delText xml:space="preserve"> </w:delText>
        </w:r>
        <w:r w:rsidDel="00F528C3">
          <w:rPr>
            <w:color w:val="231F20"/>
          </w:rPr>
          <w:delText>test</w:delText>
        </w:r>
      </w:del>
    </w:p>
    <w:p w14:paraId="1A0BB0A7" w14:textId="4842703A" w:rsidR="00C560FD" w:rsidDel="00F528C3" w:rsidRDefault="000A6985">
      <w:pPr>
        <w:spacing w:before="124"/>
        <w:ind w:left="1584"/>
        <w:rPr>
          <w:del w:id="1068" w:author="ARIAS ROLDAN Ivan (GROW)" w:date="2022-01-25T17:48:00Z"/>
          <w:i/>
          <w:sz w:val="17"/>
        </w:rPr>
      </w:pPr>
      <w:del w:id="1069" w:author="ARIAS ROLDAN Ivan (GROW)" w:date="2022-01-25T17:48:00Z">
        <w:r w:rsidDel="00F528C3">
          <w:rPr>
            <w:i/>
            <w:color w:val="231F20"/>
            <w:sz w:val="17"/>
          </w:rPr>
          <w:delText>Mounting</w:delText>
        </w:r>
        <w:r w:rsidDel="00F528C3">
          <w:rPr>
            <w:i/>
            <w:color w:val="231F20"/>
            <w:spacing w:val="24"/>
            <w:sz w:val="17"/>
          </w:rPr>
          <w:delText xml:space="preserve"> </w:delText>
        </w:r>
        <w:r w:rsidDel="00F528C3">
          <w:rPr>
            <w:i/>
            <w:color w:val="231F20"/>
            <w:sz w:val="17"/>
          </w:rPr>
          <w:delText>of</w:delText>
        </w:r>
        <w:r w:rsidDel="00F528C3">
          <w:rPr>
            <w:i/>
            <w:color w:val="231F20"/>
            <w:spacing w:val="23"/>
            <w:sz w:val="17"/>
          </w:rPr>
          <w:delText xml:space="preserve"> </w:delText>
        </w:r>
        <w:r w:rsidDel="00F528C3">
          <w:rPr>
            <w:i/>
            <w:color w:val="231F20"/>
            <w:sz w:val="17"/>
          </w:rPr>
          <w:delText>equipment</w:delText>
        </w:r>
      </w:del>
    </w:p>
    <w:p w14:paraId="4D84AF8A" w14:textId="2405B38E" w:rsidR="00C560FD" w:rsidDel="00F528C3" w:rsidRDefault="000A6985">
      <w:pPr>
        <w:pStyle w:val="Tekstpodstawowy"/>
        <w:spacing w:before="129" w:line="235" w:lineRule="auto"/>
        <w:ind w:left="1583" w:right="3448" w:firstLine="1"/>
        <w:jc w:val="both"/>
        <w:rPr>
          <w:del w:id="1070" w:author="ARIAS ROLDAN Ivan (GROW)" w:date="2022-01-25T17:48:00Z"/>
        </w:rPr>
      </w:pPr>
      <w:del w:id="1071" w:author="ARIAS ROLDAN Ivan (GROW)" w:date="2022-01-25T17:48:00Z">
        <w:r w:rsidDel="00F528C3">
          <w:rPr>
            <w:color w:val="231F20"/>
          </w:rPr>
          <w:delText>The leaf collector shall be positioned in the natural manner for normal use in</w:delText>
        </w:r>
        <w:r w:rsidDel="00F528C3">
          <w:rPr>
            <w:color w:val="231F20"/>
            <w:spacing w:val="1"/>
          </w:rPr>
          <w:delText xml:space="preserve"> </w:delText>
        </w:r>
        <w:r w:rsidDel="00F528C3">
          <w:rPr>
            <w:color w:val="231F20"/>
          </w:rPr>
          <w:delText>such a way that the inlet of the collecting device is situated (50 ± 25) mm</w:delText>
        </w:r>
        <w:r w:rsidDel="00F528C3">
          <w:rPr>
            <w:color w:val="231F20"/>
            <w:spacing w:val="1"/>
          </w:rPr>
          <w:delText xml:space="preserve"> </w:delText>
        </w:r>
        <w:r w:rsidDel="00F528C3">
          <w:rPr>
            <w:color w:val="231F20"/>
          </w:rPr>
          <w:delText>above</w:delText>
        </w:r>
        <w:r w:rsidDel="00F528C3">
          <w:rPr>
            <w:color w:val="231F20"/>
            <w:spacing w:val="42"/>
          </w:rPr>
          <w:delText xml:space="preserve"> </w:delText>
        </w:r>
        <w:r w:rsidDel="00F528C3">
          <w:rPr>
            <w:color w:val="231F20"/>
          </w:rPr>
          <w:delText>the centre of the hemisphere; if the leaf collector is hand-held</w:delText>
        </w:r>
        <w:r w:rsidDel="00F528C3">
          <w:rPr>
            <w:color w:val="231F20"/>
            <w:spacing w:val="43"/>
          </w:rPr>
          <w:delText xml:space="preserve"> </w:delText>
        </w:r>
        <w:r w:rsidDel="00F528C3">
          <w:rPr>
            <w:color w:val="231F20"/>
          </w:rPr>
          <w:delText>it shall</w:delText>
        </w:r>
        <w:r w:rsidDel="00F528C3">
          <w:rPr>
            <w:color w:val="231F20"/>
            <w:spacing w:val="1"/>
          </w:rPr>
          <w:delText xml:space="preserve"> </w:delText>
        </w:r>
        <w:r w:rsidDel="00F528C3">
          <w:rPr>
            <w:color w:val="231F20"/>
          </w:rPr>
          <w:delText>be</w:delText>
        </w:r>
        <w:r w:rsidDel="00F528C3">
          <w:rPr>
            <w:color w:val="231F20"/>
            <w:spacing w:val="24"/>
          </w:rPr>
          <w:delText xml:space="preserve"> </w:delText>
        </w:r>
        <w:r w:rsidDel="00F528C3">
          <w:rPr>
            <w:color w:val="231F20"/>
          </w:rPr>
          <w:delText>held</w:delText>
        </w:r>
        <w:r w:rsidDel="00F528C3">
          <w:rPr>
            <w:color w:val="231F20"/>
            <w:spacing w:val="25"/>
          </w:rPr>
          <w:delText xml:space="preserve"> </w:delText>
        </w:r>
        <w:r w:rsidDel="00F528C3">
          <w:rPr>
            <w:color w:val="231F20"/>
          </w:rPr>
          <w:delText>either</w:delText>
        </w:r>
        <w:r w:rsidDel="00F528C3">
          <w:rPr>
            <w:color w:val="231F20"/>
            <w:spacing w:val="22"/>
          </w:rPr>
          <w:delText xml:space="preserve"> </w:delText>
        </w:r>
        <w:r w:rsidDel="00F528C3">
          <w:rPr>
            <w:color w:val="231F20"/>
          </w:rPr>
          <w:delText>by</w:delText>
        </w:r>
        <w:r w:rsidDel="00F528C3">
          <w:rPr>
            <w:color w:val="231F20"/>
            <w:spacing w:val="27"/>
          </w:rPr>
          <w:delText xml:space="preserve"> </w:delText>
        </w:r>
        <w:r w:rsidDel="00F528C3">
          <w:rPr>
            <w:color w:val="231F20"/>
          </w:rPr>
          <w:delText>a</w:delText>
        </w:r>
        <w:r w:rsidDel="00F528C3">
          <w:rPr>
            <w:color w:val="231F20"/>
            <w:spacing w:val="23"/>
          </w:rPr>
          <w:delText xml:space="preserve"> </w:delText>
        </w:r>
        <w:r w:rsidDel="00F528C3">
          <w:rPr>
            <w:color w:val="231F20"/>
          </w:rPr>
          <w:delText>person</w:delText>
        </w:r>
        <w:r w:rsidDel="00F528C3">
          <w:rPr>
            <w:color w:val="231F20"/>
            <w:spacing w:val="26"/>
          </w:rPr>
          <w:delText xml:space="preserve"> </w:delText>
        </w:r>
        <w:r w:rsidDel="00F528C3">
          <w:rPr>
            <w:color w:val="231F20"/>
          </w:rPr>
          <w:delText>or</w:delText>
        </w:r>
        <w:r w:rsidDel="00F528C3">
          <w:rPr>
            <w:color w:val="231F20"/>
            <w:spacing w:val="23"/>
          </w:rPr>
          <w:delText xml:space="preserve"> </w:delText>
        </w:r>
        <w:r w:rsidDel="00F528C3">
          <w:rPr>
            <w:color w:val="231F20"/>
          </w:rPr>
          <w:delText>by</w:delText>
        </w:r>
        <w:r w:rsidDel="00F528C3">
          <w:rPr>
            <w:color w:val="231F20"/>
            <w:spacing w:val="27"/>
          </w:rPr>
          <w:delText xml:space="preserve"> </w:delText>
        </w:r>
        <w:r w:rsidDel="00F528C3">
          <w:rPr>
            <w:color w:val="231F20"/>
          </w:rPr>
          <w:delText>a</w:delText>
        </w:r>
        <w:r w:rsidDel="00F528C3">
          <w:rPr>
            <w:color w:val="231F20"/>
            <w:spacing w:val="24"/>
          </w:rPr>
          <w:delText xml:space="preserve"> </w:delText>
        </w:r>
        <w:r w:rsidDel="00F528C3">
          <w:rPr>
            <w:color w:val="231F20"/>
          </w:rPr>
          <w:delText>suitable</w:delText>
        </w:r>
        <w:r w:rsidDel="00F528C3">
          <w:rPr>
            <w:color w:val="231F20"/>
            <w:spacing w:val="22"/>
          </w:rPr>
          <w:delText xml:space="preserve"> </w:delText>
        </w:r>
        <w:r w:rsidDel="00F528C3">
          <w:rPr>
            <w:color w:val="231F20"/>
          </w:rPr>
          <w:delText>device</w:delText>
        </w:r>
      </w:del>
    </w:p>
    <w:p w14:paraId="764F15CC" w14:textId="09C619D1" w:rsidR="00C560FD" w:rsidDel="00F528C3" w:rsidRDefault="00C560FD">
      <w:pPr>
        <w:pStyle w:val="Tekstpodstawowy"/>
        <w:spacing w:before="4"/>
        <w:rPr>
          <w:del w:id="1072" w:author="ARIAS ROLDAN Ivan (GROW)" w:date="2022-01-25T17:48:00Z"/>
          <w:sz w:val="25"/>
        </w:rPr>
      </w:pPr>
    </w:p>
    <w:p w14:paraId="53043D0D" w14:textId="3CD82CC6" w:rsidR="00C560FD" w:rsidDel="00F528C3" w:rsidRDefault="000A6985">
      <w:pPr>
        <w:ind w:left="1584"/>
        <w:rPr>
          <w:del w:id="1073" w:author="ARIAS ROLDAN Ivan (GROW)" w:date="2022-01-25T17:48:00Z"/>
          <w:i/>
          <w:sz w:val="17"/>
        </w:rPr>
      </w:pPr>
      <w:del w:id="1074" w:author="ARIAS ROLDAN Ivan (GROW)" w:date="2022-01-25T17:48:00Z">
        <w:r w:rsidDel="00F528C3">
          <w:rPr>
            <w:i/>
            <w:color w:val="231F20"/>
            <w:sz w:val="17"/>
          </w:rPr>
          <w:delText>Test</w:delText>
        </w:r>
        <w:r w:rsidDel="00F528C3">
          <w:rPr>
            <w:i/>
            <w:color w:val="231F20"/>
            <w:spacing w:val="21"/>
            <w:sz w:val="17"/>
          </w:rPr>
          <w:delText xml:space="preserve"> </w:delText>
        </w:r>
        <w:r w:rsidDel="00F528C3">
          <w:rPr>
            <w:i/>
            <w:color w:val="231F20"/>
            <w:sz w:val="17"/>
          </w:rPr>
          <w:delText>under</w:delText>
        </w:r>
        <w:r w:rsidDel="00F528C3">
          <w:rPr>
            <w:i/>
            <w:color w:val="231F20"/>
            <w:spacing w:val="24"/>
            <w:sz w:val="17"/>
          </w:rPr>
          <w:delText xml:space="preserve"> </w:delText>
        </w:r>
        <w:r w:rsidDel="00F528C3">
          <w:rPr>
            <w:i/>
            <w:color w:val="231F20"/>
            <w:sz w:val="17"/>
          </w:rPr>
          <w:delText>load</w:delText>
        </w:r>
      </w:del>
    </w:p>
    <w:p w14:paraId="64A704FF" w14:textId="0487CEE8" w:rsidR="00C560FD" w:rsidDel="00F528C3" w:rsidRDefault="000A6985">
      <w:pPr>
        <w:pStyle w:val="Tekstpodstawowy"/>
        <w:spacing w:before="127" w:line="235" w:lineRule="auto"/>
        <w:ind w:left="1583" w:right="3447" w:firstLine="1"/>
        <w:jc w:val="both"/>
        <w:rPr>
          <w:del w:id="1075" w:author="ARIAS ROLDAN Ivan (GROW)" w:date="2022-01-25T17:48:00Z"/>
        </w:rPr>
      </w:pPr>
      <w:del w:id="1076" w:author="ARIAS ROLDAN Ivan (GROW)" w:date="2022-01-25T17:48:00Z">
        <w:r w:rsidDel="00F528C3">
          <w:rPr>
            <w:color w:val="231F20"/>
          </w:rPr>
          <w:delText>The leaf collector shall be operated at its nominal speed with the nominal air</w:delText>
        </w:r>
        <w:r w:rsidDel="00F528C3">
          <w:rPr>
            <w:color w:val="231F20"/>
            <w:spacing w:val="1"/>
          </w:rPr>
          <w:delText xml:space="preserve"> </w:delText>
        </w:r>
        <w:r w:rsidDel="00F528C3">
          <w:rPr>
            <w:color w:val="231F20"/>
          </w:rPr>
          <w:delText>flow</w:delText>
        </w:r>
        <w:r w:rsidDel="00F528C3">
          <w:rPr>
            <w:color w:val="231F20"/>
            <w:spacing w:val="23"/>
          </w:rPr>
          <w:delText xml:space="preserve"> </w:delText>
        </w:r>
        <w:r w:rsidDel="00F528C3">
          <w:rPr>
            <w:color w:val="231F20"/>
          </w:rPr>
          <w:delText>in</w:delText>
        </w:r>
        <w:r w:rsidDel="00F528C3">
          <w:rPr>
            <w:color w:val="231F20"/>
            <w:spacing w:val="23"/>
          </w:rPr>
          <w:delText xml:space="preserve"> </w:delText>
        </w:r>
        <w:r w:rsidDel="00F528C3">
          <w:rPr>
            <w:color w:val="231F20"/>
          </w:rPr>
          <w:delText>the</w:delText>
        </w:r>
        <w:r w:rsidDel="00F528C3">
          <w:rPr>
            <w:color w:val="231F20"/>
            <w:spacing w:val="24"/>
          </w:rPr>
          <w:delText xml:space="preserve"> </w:delText>
        </w:r>
        <w:r w:rsidDel="00F528C3">
          <w:rPr>
            <w:color w:val="231F20"/>
          </w:rPr>
          <w:delText>collectiong</w:delText>
        </w:r>
        <w:r w:rsidDel="00F528C3">
          <w:rPr>
            <w:color w:val="231F20"/>
            <w:spacing w:val="23"/>
          </w:rPr>
          <w:delText xml:space="preserve"> </w:delText>
        </w:r>
        <w:r w:rsidDel="00F528C3">
          <w:rPr>
            <w:color w:val="231F20"/>
          </w:rPr>
          <w:delText>device</w:delText>
        </w:r>
        <w:r w:rsidDel="00F528C3">
          <w:rPr>
            <w:color w:val="231F20"/>
            <w:spacing w:val="24"/>
          </w:rPr>
          <w:delText xml:space="preserve"> </w:delText>
        </w:r>
        <w:r w:rsidDel="00F528C3">
          <w:rPr>
            <w:color w:val="231F20"/>
          </w:rPr>
          <w:delText>stated</w:delText>
        </w:r>
        <w:r w:rsidDel="00F528C3">
          <w:rPr>
            <w:color w:val="231F20"/>
            <w:spacing w:val="23"/>
          </w:rPr>
          <w:delText xml:space="preserve"> </w:delText>
        </w:r>
        <w:r w:rsidDel="00F528C3">
          <w:rPr>
            <w:color w:val="231F20"/>
          </w:rPr>
          <w:delText>by</w:delText>
        </w:r>
        <w:r w:rsidDel="00F528C3">
          <w:rPr>
            <w:color w:val="231F20"/>
            <w:spacing w:val="26"/>
          </w:rPr>
          <w:delText xml:space="preserve"> </w:delText>
        </w:r>
        <w:r w:rsidDel="00F528C3">
          <w:rPr>
            <w:color w:val="231F20"/>
          </w:rPr>
          <w:delText>the</w:delText>
        </w:r>
        <w:r w:rsidDel="00F528C3">
          <w:rPr>
            <w:color w:val="231F20"/>
            <w:spacing w:val="23"/>
          </w:rPr>
          <w:delText xml:space="preserve"> </w:delText>
        </w:r>
        <w:r w:rsidDel="00F528C3">
          <w:rPr>
            <w:color w:val="231F20"/>
          </w:rPr>
          <w:delText>manufacturer</w:delText>
        </w:r>
      </w:del>
    </w:p>
    <w:p w14:paraId="76778C57" w14:textId="69195300" w:rsidR="00C560FD" w:rsidDel="00F528C3" w:rsidRDefault="00C560FD">
      <w:pPr>
        <w:pStyle w:val="Tekstpodstawowy"/>
        <w:spacing w:before="4"/>
        <w:rPr>
          <w:del w:id="1077" w:author="ARIAS ROLDAN Ivan (GROW)" w:date="2022-01-25T17:48:00Z"/>
          <w:sz w:val="25"/>
        </w:rPr>
      </w:pPr>
    </w:p>
    <w:p w14:paraId="634FE069" w14:textId="007C9ECA" w:rsidR="00C560FD" w:rsidDel="00F528C3" w:rsidRDefault="000A6985">
      <w:pPr>
        <w:spacing w:before="1"/>
        <w:ind w:left="1584"/>
        <w:rPr>
          <w:del w:id="1078" w:author="ARIAS ROLDAN Ivan (GROW)" w:date="2022-01-25T17:48:00Z"/>
          <w:i/>
          <w:sz w:val="17"/>
        </w:rPr>
      </w:pPr>
      <w:del w:id="1079" w:author="ARIAS ROLDAN Ivan (GROW)" w:date="2022-01-25T17:48:00Z">
        <w:r w:rsidDel="00F528C3">
          <w:rPr>
            <w:i/>
            <w:color w:val="231F20"/>
            <w:sz w:val="17"/>
          </w:rPr>
          <w:delText>Period</w:delText>
        </w:r>
        <w:r w:rsidDel="00F528C3">
          <w:rPr>
            <w:i/>
            <w:color w:val="231F20"/>
            <w:spacing w:val="22"/>
            <w:sz w:val="17"/>
          </w:rPr>
          <w:delText xml:space="preserve"> </w:delText>
        </w:r>
        <w:r w:rsidDel="00F528C3">
          <w:rPr>
            <w:i/>
            <w:color w:val="231F20"/>
            <w:sz w:val="17"/>
          </w:rPr>
          <w:delText>of</w:delText>
        </w:r>
        <w:r w:rsidDel="00F528C3">
          <w:rPr>
            <w:i/>
            <w:color w:val="231F20"/>
            <w:spacing w:val="22"/>
            <w:sz w:val="17"/>
          </w:rPr>
          <w:delText xml:space="preserve"> </w:delText>
        </w:r>
        <w:r w:rsidDel="00F528C3">
          <w:rPr>
            <w:i/>
            <w:color w:val="231F20"/>
            <w:sz w:val="17"/>
          </w:rPr>
          <w:delText>observation</w:delText>
        </w:r>
      </w:del>
    </w:p>
    <w:p w14:paraId="0A611143" w14:textId="06BEF3A0" w:rsidR="00C560FD" w:rsidDel="00F528C3" w:rsidRDefault="000A6985">
      <w:pPr>
        <w:pStyle w:val="Tekstpodstawowy"/>
        <w:spacing w:before="124"/>
        <w:ind w:left="1584"/>
        <w:rPr>
          <w:del w:id="1080" w:author="ARIAS ROLDAN Ivan (GROW)" w:date="2022-01-25T17:48:00Z"/>
        </w:rPr>
      </w:pPr>
      <w:del w:id="1081" w:author="ARIAS ROLDAN Ivan (GROW)" w:date="2022-01-25T17:48:00Z">
        <w:r w:rsidDel="00F528C3">
          <w:rPr>
            <w:color w:val="231F20"/>
          </w:rPr>
          <w:delText>The</w:delText>
        </w:r>
        <w:r w:rsidDel="00F528C3">
          <w:rPr>
            <w:color w:val="231F20"/>
            <w:spacing w:val="22"/>
          </w:rPr>
          <w:delText xml:space="preserve"> </w:delText>
        </w:r>
        <w:r w:rsidDel="00F528C3">
          <w:rPr>
            <w:color w:val="231F20"/>
          </w:rPr>
          <w:delText>period</w:delText>
        </w:r>
        <w:r w:rsidDel="00F528C3">
          <w:rPr>
            <w:color w:val="231F20"/>
            <w:spacing w:val="22"/>
          </w:rPr>
          <w:delText xml:space="preserve"> </w:delText>
        </w:r>
        <w:r w:rsidDel="00F528C3">
          <w:rPr>
            <w:color w:val="231F20"/>
          </w:rPr>
          <w:delText>of</w:delText>
        </w:r>
        <w:r w:rsidDel="00F528C3">
          <w:rPr>
            <w:color w:val="231F20"/>
            <w:spacing w:val="22"/>
          </w:rPr>
          <w:delText xml:space="preserve"> </w:delText>
        </w:r>
        <w:r w:rsidDel="00F528C3">
          <w:rPr>
            <w:color w:val="231F20"/>
          </w:rPr>
          <w:delText>observation</w:delText>
        </w:r>
        <w:r w:rsidDel="00F528C3">
          <w:rPr>
            <w:color w:val="231F20"/>
            <w:spacing w:val="22"/>
          </w:rPr>
          <w:delText xml:space="preserve"> </w:delText>
        </w:r>
        <w:r w:rsidDel="00F528C3">
          <w:rPr>
            <w:color w:val="231F20"/>
          </w:rPr>
          <w:delText>shall</w:delText>
        </w:r>
        <w:r w:rsidDel="00F528C3">
          <w:rPr>
            <w:color w:val="231F20"/>
            <w:spacing w:val="21"/>
          </w:rPr>
          <w:delText xml:space="preserve"> </w:delText>
        </w:r>
        <w:r w:rsidDel="00F528C3">
          <w:rPr>
            <w:color w:val="231F20"/>
          </w:rPr>
          <w:delText>be</w:delText>
        </w:r>
        <w:r w:rsidDel="00F528C3">
          <w:rPr>
            <w:color w:val="231F20"/>
            <w:spacing w:val="23"/>
          </w:rPr>
          <w:delText xml:space="preserve"> </w:delText>
        </w:r>
        <w:r w:rsidDel="00F528C3">
          <w:rPr>
            <w:color w:val="231F20"/>
          </w:rPr>
          <w:delText>at</w:delText>
        </w:r>
        <w:r w:rsidDel="00F528C3">
          <w:rPr>
            <w:color w:val="231F20"/>
            <w:spacing w:val="20"/>
          </w:rPr>
          <w:delText xml:space="preserve"> </w:delText>
        </w:r>
        <w:r w:rsidDel="00F528C3">
          <w:rPr>
            <w:color w:val="231F20"/>
          </w:rPr>
          <w:delText>least</w:delText>
        </w:r>
        <w:r w:rsidDel="00F528C3">
          <w:rPr>
            <w:color w:val="231F20"/>
            <w:spacing w:val="20"/>
          </w:rPr>
          <w:delText xml:space="preserve"> </w:delText>
        </w:r>
        <w:r w:rsidDel="00F528C3">
          <w:rPr>
            <w:color w:val="231F20"/>
          </w:rPr>
          <w:delText>15</w:delText>
        </w:r>
        <w:r w:rsidDel="00F528C3">
          <w:rPr>
            <w:color w:val="231F20"/>
            <w:spacing w:val="24"/>
          </w:rPr>
          <w:delText xml:space="preserve"> </w:delText>
        </w:r>
        <w:r w:rsidDel="00F528C3">
          <w:rPr>
            <w:color w:val="231F20"/>
          </w:rPr>
          <w:delText>seconds</w:delText>
        </w:r>
      </w:del>
    </w:p>
    <w:p w14:paraId="48DFE725" w14:textId="66950336" w:rsidR="00C560FD" w:rsidDel="00F528C3" w:rsidRDefault="00C560FD">
      <w:pPr>
        <w:pStyle w:val="Tekstpodstawowy"/>
        <w:spacing w:before="4"/>
        <w:rPr>
          <w:del w:id="1082" w:author="ARIAS ROLDAN Ivan (GROW)" w:date="2022-01-25T17:48:00Z"/>
          <w:sz w:val="25"/>
        </w:rPr>
      </w:pPr>
    </w:p>
    <w:p w14:paraId="50B34BEF" w14:textId="28CD49EB" w:rsidR="00C560FD" w:rsidDel="00F528C3" w:rsidRDefault="000A6985">
      <w:pPr>
        <w:spacing w:line="237" w:lineRule="auto"/>
        <w:ind w:left="2021" w:right="3446" w:hanging="437"/>
        <w:rPr>
          <w:del w:id="1083" w:author="ARIAS ROLDAN Ivan (GROW)" w:date="2022-01-25T17:48:00Z"/>
          <w:i/>
          <w:sz w:val="17"/>
        </w:rPr>
      </w:pPr>
      <w:del w:id="1084" w:author="ARIAS ROLDAN Ivan (GROW)" w:date="2022-01-25T17:48:00Z">
        <w:r w:rsidDel="00F528C3">
          <w:rPr>
            <w:i/>
            <w:color w:val="231F20"/>
            <w:sz w:val="17"/>
          </w:rPr>
          <w:delText>Note:</w:delText>
        </w:r>
        <w:r w:rsidDel="00F528C3">
          <w:rPr>
            <w:i/>
            <w:color w:val="231F20"/>
            <w:spacing w:val="17"/>
            <w:sz w:val="17"/>
          </w:rPr>
          <w:delText xml:space="preserve"> </w:delText>
        </w:r>
        <w:r w:rsidDel="00F528C3">
          <w:rPr>
            <w:i/>
            <w:color w:val="231F20"/>
            <w:sz w:val="17"/>
          </w:rPr>
          <w:delText>If</w:delText>
        </w:r>
        <w:r w:rsidDel="00F528C3">
          <w:rPr>
            <w:i/>
            <w:color w:val="231F20"/>
            <w:spacing w:val="15"/>
            <w:sz w:val="17"/>
          </w:rPr>
          <w:delText xml:space="preserve"> </w:delText>
        </w:r>
        <w:r w:rsidDel="00F528C3">
          <w:rPr>
            <w:i/>
            <w:color w:val="231F20"/>
            <w:sz w:val="17"/>
          </w:rPr>
          <w:delText>a</w:delText>
        </w:r>
        <w:r w:rsidDel="00F528C3">
          <w:rPr>
            <w:i/>
            <w:color w:val="231F20"/>
            <w:spacing w:val="17"/>
            <w:sz w:val="17"/>
          </w:rPr>
          <w:delText xml:space="preserve"> </w:delText>
        </w:r>
        <w:r w:rsidDel="00F528C3">
          <w:rPr>
            <w:i/>
            <w:color w:val="231F20"/>
            <w:sz w:val="17"/>
          </w:rPr>
          <w:delText>leaf</w:delText>
        </w:r>
        <w:r w:rsidDel="00F528C3">
          <w:rPr>
            <w:i/>
            <w:color w:val="231F20"/>
            <w:spacing w:val="16"/>
            <w:sz w:val="17"/>
          </w:rPr>
          <w:delText xml:space="preserve"> </w:delText>
        </w:r>
        <w:r w:rsidDel="00F528C3">
          <w:rPr>
            <w:i/>
            <w:color w:val="231F20"/>
            <w:sz w:val="17"/>
          </w:rPr>
          <w:delText>collector</w:delText>
        </w:r>
        <w:r w:rsidDel="00F528C3">
          <w:rPr>
            <w:i/>
            <w:color w:val="231F20"/>
            <w:spacing w:val="15"/>
            <w:sz w:val="17"/>
          </w:rPr>
          <w:delText xml:space="preserve"> </w:delText>
        </w:r>
        <w:r w:rsidDel="00F528C3">
          <w:rPr>
            <w:i/>
            <w:color w:val="231F20"/>
            <w:sz w:val="17"/>
          </w:rPr>
          <w:delText>can</w:delText>
        </w:r>
        <w:r w:rsidDel="00F528C3">
          <w:rPr>
            <w:i/>
            <w:color w:val="231F20"/>
            <w:spacing w:val="18"/>
            <w:sz w:val="17"/>
          </w:rPr>
          <w:delText xml:space="preserve"> </w:delText>
        </w:r>
        <w:r w:rsidDel="00F528C3">
          <w:rPr>
            <w:i/>
            <w:color w:val="231F20"/>
            <w:sz w:val="17"/>
          </w:rPr>
          <w:delText>be</w:delText>
        </w:r>
        <w:r w:rsidDel="00F528C3">
          <w:rPr>
            <w:i/>
            <w:color w:val="231F20"/>
            <w:spacing w:val="17"/>
            <w:sz w:val="17"/>
          </w:rPr>
          <w:delText xml:space="preserve"> </w:delText>
        </w:r>
        <w:r w:rsidDel="00F528C3">
          <w:rPr>
            <w:i/>
            <w:color w:val="231F20"/>
            <w:sz w:val="17"/>
          </w:rPr>
          <w:delText>also</w:delText>
        </w:r>
        <w:r w:rsidDel="00F528C3">
          <w:rPr>
            <w:i/>
            <w:color w:val="231F20"/>
            <w:spacing w:val="17"/>
            <w:sz w:val="17"/>
          </w:rPr>
          <w:delText xml:space="preserve"> </w:delText>
        </w:r>
        <w:r w:rsidDel="00F528C3">
          <w:rPr>
            <w:i/>
            <w:color w:val="231F20"/>
            <w:sz w:val="17"/>
          </w:rPr>
          <w:delText>used</w:delText>
        </w:r>
        <w:r w:rsidDel="00F528C3">
          <w:rPr>
            <w:i/>
            <w:color w:val="231F20"/>
            <w:spacing w:val="18"/>
            <w:sz w:val="17"/>
          </w:rPr>
          <w:delText xml:space="preserve"> </w:delText>
        </w:r>
        <w:r w:rsidDel="00F528C3">
          <w:rPr>
            <w:i/>
            <w:color w:val="231F20"/>
            <w:sz w:val="17"/>
          </w:rPr>
          <w:delText>as</w:delText>
        </w:r>
        <w:r w:rsidDel="00F528C3">
          <w:rPr>
            <w:i/>
            <w:color w:val="231F20"/>
            <w:spacing w:val="17"/>
            <w:sz w:val="17"/>
          </w:rPr>
          <w:delText xml:space="preserve"> </w:delText>
        </w:r>
        <w:r w:rsidDel="00F528C3">
          <w:rPr>
            <w:i/>
            <w:color w:val="231F20"/>
            <w:sz w:val="17"/>
          </w:rPr>
          <w:delText>a</w:delText>
        </w:r>
        <w:r w:rsidDel="00F528C3">
          <w:rPr>
            <w:i/>
            <w:color w:val="231F20"/>
            <w:spacing w:val="17"/>
            <w:sz w:val="17"/>
          </w:rPr>
          <w:delText xml:space="preserve"> </w:delText>
        </w:r>
        <w:r w:rsidDel="00F528C3">
          <w:rPr>
            <w:i/>
            <w:color w:val="231F20"/>
            <w:sz w:val="17"/>
          </w:rPr>
          <w:delText>leaf</w:delText>
        </w:r>
        <w:r w:rsidDel="00F528C3">
          <w:rPr>
            <w:i/>
            <w:color w:val="231F20"/>
            <w:spacing w:val="16"/>
            <w:sz w:val="17"/>
          </w:rPr>
          <w:delText xml:space="preserve"> </w:delText>
        </w:r>
        <w:r w:rsidDel="00F528C3">
          <w:rPr>
            <w:i/>
            <w:color w:val="231F20"/>
            <w:sz w:val="17"/>
          </w:rPr>
          <w:delText>blower</w:delText>
        </w:r>
        <w:r w:rsidDel="00F528C3">
          <w:rPr>
            <w:i/>
            <w:color w:val="231F20"/>
            <w:spacing w:val="19"/>
            <w:sz w:val="17"/>
          </w:rPr>
          <w:delText xml:space="preserve"> </w:delText>
        </w:r>
        <w:r w:rsidDel="00F528C3">
          <w:rPr>
            <w:i/>
            <w:color w:val="231F20"/>
            <w:sz w:val="17"/>
          </w:rPr>
          <w:delText>it</w:delText>
        </w:r>
        <w:r w:rsidDel="00F528C3">
          <w:rPr>
            <w:i/>
            <w:color w:val="231F20"/>
            <w:spacing w:val="14"/>
            <w:sz w:val="17"/>
          </w:rPr>
          <w:delText xml:space="preserve"> </w:delText>
        </w:r>
        <w:r w:rsidDel="00F528C3">
          <w:rPr>
            <w:i/>
            <w:color w:val="231F20"/>
            <w:sz w:val="17"/>
          </w:rPr>
          <w:delText>shall</w:delText>
        </w:r>
        <w:r w:rsidDel="00F528C3">
          <w:rPr>
            <w:i/>
            <w:color w:val="231F20"/>
            <w:spacing w:val="17"/>
            <w:sz w:val="17"/>
          </w:rPr>
          <w:delText xml:space="preserve"> </w:delText>
        </w:r>
        <w:r w:rsidDel="00F528C3">
          <w:rPr>
            <w:i/>
            <w:color w:val="231F20"/>
            <w:sz w:val="17"/>
          </w:rPr>
          <w:delText>be</w:delText>
        </w:r>
        <w:r w:rsidDel="00F528C3">
          <w:rPr>
            <w:i/>
            <w:color w:val="231F20"/>
            <w:spacing w:val="18"/>
            <w:sz w:val="17"/>
          </w:rPr>
          <w:delText xml:space="preserve"> </w:delText>
        </w:r>
        <w:r w:rsidDel="00F528C3">
          <w:rPr>
            <w:i/>
            <w:color w:val="231F20"/>
            <w:sz w:val="17"/>
          </w:rPr>
          <w:delText>tested</w:delText>
        </w:r>
        <w:r w:rsidDel="00F528C3">
          <w:rPr>
            <w:i/>
            <w:color w:val="231F20"/>
            <w:spacing w:val="-40"/>
            <w:sz w:val="17"/>
          </w:rPr>
          <w:delText xml:space="preserve"> </w:delText>
        </w:r>
        <w:r w:rsidDel="00F528C3">
          <w:rPr>
            <w:i/>
            <w:color w:val="231F20"/>
            <w:sz w:val="17"/>
          </w:rPr>
          <w:delText>in</w:delText>
        </w:r>
        <w:r w:rsidDel="00F528C3">
          <w:rPr>
            <w:i/>
            <w:color w:val="231F20"/>
            <w:spacing w:val="25"/>
            <w:sz w:val="17"/>
          </w:rPr>
          <w:delText xml:space="preserve"> </w:delText>
        </w:r>
        <w:r w:rsidDel="00F528C3">
          <w:rPr>
            <w:i/>
            <w:color w:val="231F20"/>
            <w:sz w:val="17"/>
          </w:rPr>
          <w:delText>both</w:delText>
        </w:r>
        <w:r w:rsidDel="00F528C3">
          <w:rPr>
            <w:i/>
            <w:color w:val="231F20"/>
            <w:spacing w:val="26"/>
            <w:sz w:val="17"/>
          </w:rPr>
          <w:delText xml:space="preserve"> </w:delText>
        </w:r>
        <w:r w:rsidDel="00F528C3">
          <w:rPr>
            <w:i/>
            <w:color w:val="231F20"/>
            <w:sz w:val="17"/>
          </w:rPr>
          <w:delText>configurations,</w:delText>
        </w:r>
        <w:r w:rsidDel="00F528C3">
          <w:rPr>
            <w:i/>
            <w:color w:val="231F20"/>
            <w:spacing w:val="28"/>
            <w:sz w:val="17"/>
          </w:rPr>
          <w:delText xml:space="preserve"> </w:delText>
        </w:r>
        <w:r w:rsidDel="00F528C3">
          <w:rPr>
            <w:i/>
            <w:color w:val="231F20"/>
            <w:sz w:val="17"/>
          </w:rPr>
          <w:delText>in</w:delText>
        </w:r>
        <w:r w:rsidDel="00F528C3">
          <w:rPr>
            <w:i/>
            <w:color w:val="231F20"/>
            <w:spacing w:val="25"/>
            <w:sz w:val="17"/>
          </w:rPr>
          <w:delText xml:space="preserve"> </w:delText>
        </w:r>
        <w:r w:rsidDel="00F528C3">
          <w:rPr>
            <w:i/>
            <w:color w:val="231F20"/>
            <w:sz w:val="17"/>
          </w:rPr>
          <w:delText>which</w:delText>
        </w:r>
        <w:r w:rsidDel="00F528C3">
          <w:rPr>
            <w:i/>
            <w:color w:val="231F20"/>
            <w:spacing w:val="26"/>
            <w:sz w:val="17"/>
          </w:rPr>
          <w:delText xml:space="preserve"> </w:delText>
        </w:r>
        <w:r w:rsidDel="00F528C3">
          <w:rPr>
            <w:i/>
            <w:color w:val="231F20"/>
            <w:sz w:val="17"/>
          </w:rPr>
          <w:delText>case</w:delText>
        </w:r>
        <w:r w:rsidDel="00F528C3">
          <w:rPr>
            <w:i/>
            <w:color w:val="231F20"/>
            <w:spacing w:val="25"/>
            <w:sz w:val="17"/>
          </w:rPr>
          <w:delText xml:space="preserve"> </w:delText>
        </w:r>
        <w:r w:rsidDel="00F528C3">
          <w:rPr>
            <w:i/>
            <w:color w:val="231F20"/>
            <w:sz w:val="17"/>
          </w:rPr>
          <w:delText>the</w:delText>
        </w:r>
        <w:r w:rsidDel="00F528C3">
          <w:rPr>
            <w:i/>
            <w:color w:val="231F20"/>
            <w:spacing w:val="25"/>
            <w:sz w:val="17"/>
          </w:rPr>
          <w:delText xml:space="preserve"> </w:delText>
        </w:r>
        <w:r w:rsidDel="00F528C3">
          <w:rPr>
            <w:i/>
            <w:color w:val="231F20"/>
            <w:sz w:val="17"/>
          </w:rPr>
          <w:delText>higher</w:delText>
        </w:r>
        <w:r w:rsidDel="00F528C3">
          <w:rPr>
            <w:i/>
            <w:color w:val="231F20"/>
            <w:spacing w:val="26"/>
            <w:sz w:val="17"/>
          </w:rPr>
          <w:delText xml:space="preserve"> </w:delText>
        </w:r>
        <w:r w:rsidDel="00F528C3">
          <w:rPr>
            <w:i/>
            <w:color w:val="231F20"/>
            <w:sz w:val="17"/>
          </w:rPr>
          <w:delText>value</w:delText>
        </w:r>
        <w:r w:rsidDel="00F528C3">
          <w:rPr>
            <w:i/>
            <w:color w:val="231F20"/>
            <w:spacing w:val="25"/>
            <w:sz w:val="17"/>
          </w:rPr>
          <w:delText xml:space="preserve"> </w:delText>
        </w:r>
        <w:r w:rsidDel="00F528C3">
          <w:rPr>
            <w:i/>
            <w:color w:val="231F20"/>
            <w:sz w:val="17"/>
          </w:rPr>
          <w:delText>shall</w:delText>
        </w:r>
        <w:r w:rsidDel="00F528C3">
          <w:rPr>
            <w:i/>
            <w:color w:val="231F20"/>
            <w:spacing w:val="25"/>
            <w:sz w:val="17"/>
          </w:rPr>
          <w:delText xml:space="preserve"> </w:delText>
        </w:r>
        <w:r w:rsidDel="00F528C3">
          <w:rPr>
            <w:i/>
            <w:color w:val="231F20"/>
            <w:sz w:val="17"/>
          </w:rPr>
          <w:delText>be</w:delText>
        </w:r>
        <w:r w:rsidDel="00F528C3">
          <w:rPr>
            <w:i/>
            <w:color w:val="231F20"/>
            <w:spacing w:val="26"/>
            <w:sz w:val="17"/>
          </w:rPr>
          <w:delText xml:space="preserve"> </w:delText>
        </w:r>
        <w:r w:rsidDel="00F528C3">
          <w:rPr>
            <w:i/>
            <w:color w:val="231F20"/>
            <w:sz w:val="17"/>
          </w:rPr>
          <w:delText>used</w:delText>
        </w:r>
      </w:del>
    </w:p>
    <w:p w14:paraId="0974F355" w14:textId="77777777" w:rsidR="00C560FD" w:rsidRDefault="000A6985" w:rsidP="00AE72A3">
      <w:pPr>
        <w:pStyle w:val="Nagwek2"/>
        <w:numPr>
          <w:ilvl w:val="0"/>
          <w:numId w:val="10"/>
        </w:numPr>
        <w:tabs>
          <w:tab w:val="left" w:pos="1584"/>
        </w:tabs>
        <w:spacing w:before="124"/>
        <w:ind w:hanging="300"/>
      </w:pPr>
      <w:r>
        <w:rPr>
          <w:color w:val="231F20"/>
        </w:rPr>
        <w:t>LIFT</w:t>
      </w:r>
      <w:r>
        <w:rPr>
          <w:color w:val="231F20"/>
          <w:spacing w:val="22"/>
        </w:rPr>
        <w:t xml:space="preserve"> </w:t>
      </w:r>
      <w:r>
        <w:rPr>
          <w:color w:val="231F20"/>
        </w:rPr>
        <w:t>TRUCKS</w:t>
      </w:r>
    </w:p>
    <w:p w14:paraId="76D7A53D" w14:textId="77777777" w:rsidR="009C0913" w:rsidRDefault="009C0913">
      <w:pPr>
        <w:pStyle w:val="Nagwek2"/>
        <w:spacing w:before="1"/>
        <w:rPr>
          <w:ins w:id="1085" w:author="ARIAS ROLDAN Ivan (GROW)" w:date="2022-01-31T09:21:00Z"/>
          <w:b w:val="0"/>
          <w:color w:val="231F20"/>
        </w:rPr>
      </w:pPr>
    </w:p>
    <w:p w14:paraId="66A7BFBF" w14:textId="68469539" w:rsidR="00C560FD" w:rsidDel="0009496E" w:rsidRDefault="000A6985">
      <w:pPr>
        <w:spacing w:before="124"/>
        <w:ind w:left="1584"/>
        <w:rPr>
          <w:del w:id="1086" w:author="ARIAS ROLDAN Ivan (GROW)" w:date="2022-01-28T18:03:00Z"/>
          <w:b/>
          <w:sz w:val="17"/>
        </w:rPr>
      </w:pPr>
      <w:del w:id="1087" w:author="ARIAS ROLDAN Ivan (GROW)" w:date="2022-01-28T18:03:00Z">
        <w:r w:rsidDel="0009496E">
          <w:rPr>
            <w:b/>
            <w:color w:val="231F20"/>
            <w:sz w:val="17"/>
          </w:rPr>
          <w:delText>Basic</w:delText>
        </w:r>
        <w:r w:rsidDel="0009496E">
          <w:rPr>
            <w:b/>
            <w:color w:val="231F20"/>
            <w:spacing w:val="19"/>
            <w:sz w:val="17"/>
          </w:rPr>
          <w:delText xml:space="preserve"> </w:delText>
        </w:r>
        <w:r w:rsidDel="0009496E">
          <w:rPr>
            <w:b/>
            <w:color w:val="231F20"/>
            <w:sz w:val="17"/>
          </w:rPr>
          <w:delText>noise</w:delText>
        </w:r>
        <w:r w:rsidDel="0009496E">
          <w:rPr>
            <w:b/>
            <w:color w:val="231F20"/>
            <w:spacing w:val="18"/>
            <w:sz w:val="17"/>
          </w:rPr>
          <w:delText xml:space="preserve"> </w:delText>
        </w:r>
        <w:r w:rsidDel="0009496E">
          <w:rPr>
            <w:b/>
            <w:color w:val="231F20"/>
            <w:sz w:val="17"/>
          </w:rPr>
          <w:delText>emission</w:delText>
        </w:r>
        <w:r w:rsidDel="0009496E">
          <w:rPr>
            <w:b/>
            <w:color w:val="231F20"/>
            <w:spacing w:val="18"/>
            <w:sz w:val="17"/>
          </w:rPr>
          <w:delText xml:space="preserve"> </w:delText>
        </w:r>
        <w:r w:rsidDel="0009496E">
          <w:rPr>
            <w:b/>
            <w:color w:val="231F20"/>
            <w:sz w:val="17"/>
          </w:rPr>
          <w:delText>standard</w:delText>
        </w:r>
      </w:del>
    </w:p>
    <w:p w14:paraId="4C73E13F" w14:textId="440C1C66" w:rsidR="00C560FD" w:rsidDel="0009496E" w:rsidRDefault="000A6985">
      <w:pPr>
        <w:pStyle w:val="Tekstpodstawowy"/>
        <w:spacing w:before="124"/>
        <w:ind w:left="1584"/>
        <w:jc w:val="both"/>
        <w:rPr>
          <w:del w:id="1088" w:author="ARIAS ROLDAN Ivan (GROW)" w:date="2022-01-28T18:03:00Z"/>
        </w:rPr>
      </w:pPr>
      <w:del w:id="1089" w:author="ARIAS ROLDAN Ivan (GROW)" w:date="2022-01-28T18:03:00Z">
        <w:r w:rsidDel="0009496E">
          <w:rPr>
            <w:color w:val="231F20"/>
          </w:rPr>
          <w:delText>EN</w:delText>
        </w:r>
        <w:r w:rsidDel="0009496E">
          <w:rPr>
            <w:color w:val="231F20"/>
            <w:spacing w:val="23"/>
          </w:rPr>
          <w:delText xml:space="preserve"> </w:delText>
        </w:r>
        <w:r w:rsidDel="0009496E">
          <w:rPr>
            <w:color w:val="231F20"/>
          </w:rPr>
          <w:delText>ISO</w:delText>
        </w:r>
        <w:r w:rsidDel="0009496E">
          <w:rPr>
            <w:color w:val="231F20"/>
            <w:spacing w:val="21"/>
          </w:rPr>
          <w:delText xml:space="preserve"> </w:delText>
        </w:r>
        <w:r w:rsidDel="0009496E">
          <w:rPr>
            <w:color w:val="231F20"/>
          </w:rPr>
          <w:delText>3744:</w:delText>
        </w:r>
      </w:del>
      <w:del w:id="1090" w:author="ARIAS ROLDAN Ivan (GROW)" w:date="2022-01-26T14:45:00Z">
        <w:r w:rsidDel="00E25E00">
          <w:rPr>
            <w:color w:val="231F20"/>
          </w:rPr>
          <w:delText>1995</w:delText>
        </w:r>
      </w:del>
    </w:p>
    <w:p w14:paraId="14950615" w14:textId="1FAA5052" w:rsidR="00C560FD" w:rsidDel="0009496E" w:rsidRDefault="00C560FD">
      <w:pPr>
        <w:pStyle w:val="Tekstpodstawowy"/>
        <w:spacing w:before="3"/>
        <w:rPr>
          <w:del w:id="1091" w:author="ARIAS ROLDAN Ivan (GROW)" w:date="2022-01-28T18:03:00Z"/>
          <w:sz w:val="25"/>
        </w:rPr>
      </w:pPr>
    </w:p>
    <w:p w14:paraId="02EF681E" w14:textId="77777777" w:rsidR="0009496E" w:rsidRPr="0009496E" w:rsidRDefault="0009496E">
      <w:pPr>
        <w:pStyle w:val="Nagwek2"/>
        <w:spacing w:before="1"/>
        <w:rPr>
          <w:ins w:id="1092" w:author="ARIAS ROLDAN Ivan (GROW)" w:date="2022-01-28T18:04:00Z"/>
          <w:b w:val="0"/>
          <w:color w:val="231F20"/>
        </w:rPr>
      </w:pPr>
      <w:ins w:id="1093" w:author="ARIAS ROLDAN Ivan (GROW)" w:date="2022-01-28T18:04:00Z">
        <w:r w:rsidRPr="0009496E">
          <w:rPr>
            <w:b w:val="0"/>
            <w:color w:val="231F20"/>
          </w:rPr>
          <w:t xml:space="preserve">EN 12053:2001+A1:2008 </w:t>
        </w:r>
      </w:ins>
    </w:p>
    <w:p w14:paraId="3416FF17" w14:textId="047E78DD" w:rsidR="00C560FD" w:rsidDel="0009496E" w:rsidRDefault="000A6985">
      <w:pPr>
        <w:pStyle w:val="Nagwek2"/>
        <w:spacing w:before="1"/>
        <w:rPr>
          <w:del w:id="1094" w:author="ARIAS ROLDAN Ivan (GROW)" w:date="2022-01-28T18:03:00Z"/>
        </w:rPr>
      </w:pPr>
      <w:del w:id="1095" w:author="ARIAS ROLDAN Ivan (GROW)" w:date="2022-01-28T18:03:00Z">
        <w:r w:rsidDel="0009496E">
          <w:rPr>
            <w:color w:val="231F20"/>
          </w:rPr>
          <w:delText>Operating</w:delText>
        </w:r>
        <w:r w:rsidDel="0009496E">
          <w:rPr>
            <w:color w:val="231F20"/>
            <w:spacing w:val="20"/>
          </w:rPr>
          <w:delText xml:space="preserve"> </w:delText>
        </w:r>
        <w:r w:rsidDel="0009496E">
          <w:rPr>
            <w:color w:val="231F20"/>
          </w:rPr>
          <w:delText>conditions</w:delText>
        </w:r>
        <w:r w:rsidDel="0009496E">
          <w:rPr>
            <w:color w:val="231F20"/>
            <w:spacing w:val="19"/>
          </w:rPr>
          <w:delText xml:space="preserve"> </w:delText>
        </w:r>
        <w:r w:rsidDel="0009496E">
          <w:rPr>
            <w:color w:val="231F20"/>
          </w:rPr>
          <w:delText>during</w:delText>
        </w:r>
        <w:r w:rsidDel="0009496E">
          <w:rPr>
            <w:color w:val="231F20"/>
            <w:spacing w:val="21"/>
          </w:rPr>
          <w:delText xml:space="preserve"> </w:delText>
        </w:r>
        <w:r w:rsidDel="0009496E">
          <w:rPr>
            <w:color w:val="231F20"/>
          </w:rPr>
          <w:delText>test</w:delText>
        </w:r>
      </w:del>
    </w:p>
    <w:p w14:paraId="7144D651" w14:textId="713D6108" w:rsidR="00C560FD" w:rsidDel="00E25E00" w:rsidRDefault="000A6985" w:rsidP="00E25E00">
      <w:pPr>
        <w:pStyle w:val="Tekstpodstawowy"/>
        <w:spacing w:before="124"/>
        <w:ind w:left="1584" w:right="3566"/>
        <w:rPr>
          <w:del w:id="1096" w:author="ARIAS ROLDAN Ivan (GROW)" w:date="2022-01-26T14:45:00Z"/>
        </w:rPr>
      </w:pPr>
      <w:del w:id="1097" w:author="ARIAS ROLDAN Ivan (GROW)" w:date="2022-01-26T14:45:00Z">
        <w:r w:rsidDel="00E25E00">
          <w:rPr>
            <w:color w:val="231F20"/>
          </w:rPr>
          <w:delText>Safety</w:delText>
        </w:r>
        <w:r w:rsidDel="00E25E00">
          <w:rPr>
            <w:color w:val="231F20"/>
            <w:spacing w:val="37"/>
          </w:rPr>
          <w:delText xml:space="preserve"> </w:delText>
        </w:r>
        <w:r w:rsidDel="00E25E00">
          <w:rPr>
            <w:color w:val="231F20"/>
          </w:rPr>
          <w:delText>requirements</w:delText>
        </w:r>
        <w:r w:rsidDel="00E25E00">
          <w:rPr>
            <w:color w:val="231F20"/>
            <w:spacing w:val="37"/>
          </w:rPr>
          <w:delText xml:space="preserve"> </w:delText>
        </w:r>
        <w:r w:rsidDel="00E25E00">
          <w:rPr>
            <w:color w:val="231F20"/>
          </w:rPr>
          <w:delText>and</w:delText>
        </w:r>
        <w:r w:rsidDel="00E25E00">
          <w:rPr>
            <w:color w:val="231F20"/>
            <w:spacing w:val="39"/>
          </w:rPr>
          <w:delText xml:space="preserve"> </w:delText>
        </w:r>
        <w:r w:rsidDel="00E25E00">
          <w:rPr>
            <w:color w:val="231F20"/>
          </w:rPr>
          <w:delText>the</w:delText>
        </w:r>
        <w:r w:rsidDel="00E25E00">
          <w:rPr>
            <w:color w:val="231F20"/>
            <w:spacing w:val="38"/>
          </w:rPr>
          <w:delText xml:space="preserve"> </w:delText>
        </w:r>
        <w:r w:rsidDel="00E25E00">
          <w:rPr>
            <w:color w:val="231F20"/>
          </w:rPr>
          <w:delText>manufacturer's</w:delText>
        </w:r>
        <w:r w:rsidDel="00E25E00">
          <w:rPr>
            <w:color w:val="231F20"/>
            <w:spacing w:val="36"/>
          </w:rPr>
          <w:delText xml:space="preserve"> </w:delText>
        </w:r>
        <w:r w:rsidDel="00E25E00">
          <w:rPr>
            <w:color w:val="231F20"/>
          </w:rPr>
          <w:delText>information</w:delText>
        </w:r>
        <w:r w:rsidDel="00E25E00">
          <w:rPr>
            <w:color w:val="231F20"/>
            <w:spacing w:val="36"/>
          </w:rPr>
          <w:delText xml:space="preserve"> </w:delText>
        </w:r>
        <w:r w:rsidDel="00E25E00">
          <w:rPr>
            <w:color w:val="231F20"/>
          </w:rPr>
          <w:delText>shall</w:delText>
        </w:r>
        <w:r w:rsidDel="00E25E00">
          <w:rPr>
            <w:color w:val="231F20"/>
            <w:spacing w:val="38"/>
          </w:rPr>
          <w:delText xml:space="preserve"> </w:delText>
        </w:r>
        <w:r w:rsidDel="00E25E00">
          <w:rPr>
            <w:color w:val="231F20"/>
          </w:rPr>
          <w:delText>be</w:delText>
        </w:r>
        <w:r w:rsidDel="00E25E00">
          <w:rPr>
            <w:color w:val="231F20"/>
            <w:spacing w:val="39"/>
          </w:rPr>
          <w:delText xml:space="preserve"> </w:delText>
        </w:r>
        <w:r w:rsidDel="00E25E00">
          <w:rPr>
            <w:color w:val="231F20"/>
          </w:rPr>
          <w:delText>observed</w:delText>
        </w:r>
      </w:del>
    </w:p>
    <w:p w14:paraId="78DECDC5" w14:textId="556C6595" w:rsidR="00C560FD" w:rsidDel="00E25E00" w:rsidRDefault="00C560FD">
      <w:pPr>
        <w:pStyle w:val="Tekstpodstawowy"/>
        <w:spacing w:before="2"/>
        <w:rPr>
          <w:del w:id="1098" w:author="ARIAS ROLDAN Ivan (GROW)" w:date="2022-01-26T14:45:00Z"/>
          <w:sz w:val="25"/>
        </w:rPr>
      </w:pPr>
    </w:p>
    <w:p w14:paraId="1688F196" w14:textId="735CFDD8" w:rsidR="00C560FD" w:rsidRPr="00AE72A3" w:rsidDel="00E25E00" w:rsidRDefault="000A6985">
      <w:pPr>
        <w:pStyle w:val="Tekstpodstawowy"/>
        <w:ind w:left="1584"/>
        <w:rPr>
          <w:del w:id="1099" w:author="ARIAS ROLDAN Ivan (GROW)" w:date="2022-01-26T14:45:00Z"/>
          <w:lang w:val="pl-PL"/>
        </w:rPr>
      </w:pPr>
      <w:del w:id="1100" w:author="ARIAS ROLDAN Ivan (GROW)" w:date="2022-01-26T14:45:00Z">
        <w:r w:rsidRPr="00AE72A3" w:rsidDel="00E25E00">
          <w:rPr>
            <w:color w:val="231F20"/>
            <w:lang w:val="pl-PL"/>
          </w:rPr>
          <w:delText>L</w:delText>
        </w:r>
        <w:r w:rsidRPr="00AE72A3" w:rsidDel="00E25E00">
          <w:rPr>
            <w:color w:val="231F20"/>
            <w:spacing w:val="-10"/>
            <w:lang w:val="pl-PL"/>
          </w:rPr>
          <w:delText xml:space="preserve"> </w:delText>
        </w:r>
        <w:r w:rsidRPr="00AE72A3" w:rsidDel="00E25E00">
          <w:rPr>
            <w:color w:val="231F20"/>
            <w:lang w:val="pl-PL"/>
          </w:rPr>
          <w:delText>i</w:delText>
        </w:r>
        <w:r w:rsidRPr="00AE72A3" w:rsidDel="00E25E00">
          <w:rPr>
            <w:color w:val="231F20"/>
            <w:spacing w:val="-9"/>
            <w:lang w:val="pl-PL"/>
          </w:rPr>
          <w:delText xml:space="preserve"> </w:delText>
        </w:r>
        <w:r w:rsidRPr="00AE72A3" w:rsidDel="00E25E00">
          <w:rPr>
            <w:color w:val="231F20"/>
            <w:lang w:val="pl-PL"/>
          </w:rPr>
          <w:delText>f</w:delText>
        </w:r>
        <w:r w:rsidRPr="00AE72A3" w:rsidDel="00E25E00">
          <w:rPr>
            <w:color w:val="231F20"/>
            <w:spacing w:val="-10"/>
            <w:lang w:val="pl-PL"/>
          </w:rPr>
          <w:delText xml:space="preserve"> </w:delText>
        </w:r>
        <w:r w:rsidRPr="00AE72A3" w:rsidDel="00E25E00">
          <w:rPr>
            <w:color w:val="231F20"/>
            <w:lang w:val="pl-PL"/>
          </w:rPr>
          <w:delText>t</w:delText>
        </w:r>
        <w:r w:rsidRPr="00AE72A3" w:rsidDel="00E25E00">
          <w:rPr>
            <w:color w:val="231F20"/>
            <w:spacing w:val="-9"/>
            <w:lang w:val="pl-PL"/>
          </w:rPr>
          <w:delText xml:space="preserve"> </w:delText>
        </w:r>
        <w:r w:rsidRPr="00AE72A3" w:rsidDel="00E25E00">
          <w:rPr>
            <w:color w:val="231F20"/>
            <w:lang w:val="pl-PL"/>
          </w:rPr>
          <w:delText>i</w:delText>
        </w:r>
        <w:r w:rsidRPr="00AE72A3" w:rsidDel="00E25E00">
          <w:rPr>
            <w:color w:val="231F20"/>
            <w:spacing w:val="-10"/>
            <w:lang w:val="pl-PL"/>
          </w:rPr>
          <w:delText xml:space="preserve"> </w:delText>
        </w:r>
        <w:r w:rsidRPr="00AE72A3" w:rsidDel="00E25E00">
          <w:rPr>
            <w:color w:val="231F20"/>
            <w:lang w:val="pl-PL"/>
          </w:rPr>
          <w:delText>n</w:delText>
        </w:r>
        <w:r w:rsidRPr="00AE72A3" w:rsidDel="00E25E00">
          <w:rPr>
            <w:color w:val="231F20"/>
            <w:spacing w:val="-8"/>
            <w:lang w:val="pl-PL"/>
          </w:rPr>
          <w:delText xml:space="preserve"> </w:delText>
        </w:r>
        <w:r w:rsidRPr="00AE72A3" w:rsidDel="00E25E00">
          <w:rPr>
            <w:color w:val="231F20"/>
            <w:lang w:val="pl-PL"/>
          </w:rPr>
          <w:delText>g</w:delText>
        </w:r>
        <w:r w:rsidRPr="00AE72A3" w:rsidDel="00E25E00">
          <w:rPr>
            <w:color w:val="231F20"/>
            <w:spacing w:val="17"/>
            <w:lang w:val="pl-PL"/>
          </w:rPr>
          <w:delText xml:space="preserve"> </w:delText>
        </w:r>
        <w:r w:rsidRPr="00AE72A3" w:rsidDel="00E25E00">
          <w:rPr>
            <w:color w:val="231F20"/>
            <w:lang w:val="pl-PL"/>
          </w:rPr>
          <w:delText>c</w:delText>
        </w:r>
        <w:r w:rsidRPr="00AE72A3" w:rsidDel="00E25E00">
          <w:rPr>
            <w:color w:val="231F20"/>
            <w:spacing w:val="-9"/>
            <w:lang w:val="pl-PL"/>
          </w:rPr>
          <w:delText xml:space="preserve"> </w:delText>
        </w:r>
        <w:r w:rsidRPr="00AE72A3" w:rsidDel="00E25E00">
          <w:rPr>
            <w:color w:val="231F20"/>
            <w:lang w:val="pl-PL"/>
          </w:rPr>
          <w:delText>o</w:delText>
        </w:r>
        <w:r w:rsidRPr="00AE72A3" w:rsidDel="00E25E00">
          <w:rPr>
            <w:color w:val="231F20"/>
            <w:spacing w:val="-9"/>
            <w:lang w:val="pl-PL"/>
          </w:rPr>
          <w:delText xml:space="preserve"> </w:delText>
        </w:r>
        <w:r w:rsidRPr="00AE72A3" w:rsidDel="00E25E00">
          <w:rPr>
            <w:color w:val="231F20"/>
            <w:lang w:val="pl-PL"/>
          </w:rPr>
          <w:delText>n</w:delText>
        </w:r>
        <w:r w:rsidRPr="00AE72A3" w:rsidDel="00E25E00">
          <w:rPr>
            <w:color w:val="231F20"/>
            <w:spacing w:val="-7"/>
            <w:lang w:val="pl-PL"/>
          </w:rPr>
          <w:delText xml:space="preserve"> </w:delText>
        </w:r>
        <w:r w:rsidRPr="00AE72A3" w:rsidDel="00E25E00">
          <w:rPr>
            <w:color w:val="231F20"/>
            <w:lang w:val="pl-PL"/>
          </w:rPr>
          <w:delText>d</w:delText>
        </w:r>
        <w:r w:rsidRPr="00AE72A3" w:rsidDel="00E25E00">
          <w:rPr>
            <w:color w:val="231F20"/>
            <w:spacing w:val="-8"/>
            <w:lang w:val="pl-PL"/>
          </w:rPr>
          <w:delText xml:space="preserve"> </w:delText>
        </w:r>
        <w:r w:rsidRPr="00AE72A3" w:rsidDel="00E25E00">
          <w:rPr>
            <w:color w:val="231F20"/>
            <w:lang w:val="pl-PL"/>
          </w:rPr>
          <w:delText>i</w:delText>
        </w:r>
        <w:r w:rsidRPr="00AE72A3" w:rsidDel="00E25E00">
          <w:rPr>
            <w:color w:val="231F20"/>
            <w:spacing w:val="-10"/>
            <w:lang w:val="pl-PL"/>
          </w:rPr>
          <w:delText xml:space="preserve"> </w:delText>
        </w:r>
        <w:r w:rsidRPr="00AE72A3" w:rsidDel="00E25E00">
          <w:rPr>
            <w:color w:val="231F20"/>
            <w:lang w:val="pl-PL"/>
          </w:rPr>
          <w:delText>t</w:delText>
        </w:r>
        <w:r w:rsidRPr="00AE72A3" w:rsidDel="00E25E00">
          <w:rPr>
            <w:color w:val="231F20"/>
            <w:spacing w:val="-9"/>
            <w:lang w:val="pl-PL"/>
          </w:rPr>
          <w:delText xml:space="preserve"> </w:delText>
        </w:r>
        <w:r w:rsidRPr="00AE72A3" w:rsidDel="00E25E00">
          <w:rPr>
            <w:color w:val="231F20"/>
            <w:lang w:val="pl-PL"/>
          </w:rPr>
          <w:delText>i</w:delText>
        </w:r>
        <w:r w:rsidRPr="00AE72A3" w:rsidDel="00E25E00">
          <w:rPr>
            <w:color w:val="231F20"/>
            <w:spacing w:val="-10"/>
            <w:lang w:val="pl-PL"/>
          </w:rPr>
          <w:delText xml:space="preserve"> </w:delText>
        </w:r>
        <w:r w:rsidRPr="00AE72A3" w:rsidDel="00E25E00">
          <w:rPr>
            <w:color w:val="231F20"/>
            <w:lang w:val="pl-PL"/>
          </w:rPr>
          <w:delText>o</w:delText>
        </w:r>
        <w:r w:rsidRPr="00AE72A3" w:rsidDel="00E25E00">
          <w:rPr>
            <w:color w:val="231F20"/>
            <w:spacing w:val="-8"/>
            <w:lang w:val="pl-PL"/>
          </w:rPr>
          <w:delText xml:space="preserve"> </w:delText>
        </w:r>
        <w:r w:rsidRPr="00AE72A3" w:rsidDel="00E25E00">
          <w:rPr>
            <w:color w:val="231F20"/>
            <w:lang w:val="pl-PL"/>
          </w:rPr>
          <w:delText>n</w:delText>
        </w:r>
      </w:del>
    </w:p>
    <w:p w14:paraId="1EA8B414" w14:textId="7F25588D" w:rsidR="00C560FD" w:rsidDel="00E25E00" w:rsidRDefault="000A6985">
      <w:pPr>
        <w:pStyle w:val="Tekstpodstawowy"/>
        <w:spacing w:before="128" w:line="235" w:lineRule="auto"/>
        <w:ind w:left="1583" w:right="3445" w:firstLine="1"/>
        <w:jc w:val="both"/>
        <w:rPr>
          <w:del w:id="1101" w:author="ARIAS ROLDAN Ivan (GROW)" w:date="2022-01-26T14:45:00Z"/>
        </w:rPr>
      </w:pPr>
      <w:del w:id="1102" w:author="ARIAS ROLDAN Ivan (GROW)" w:date="2022-01-26T14:45:00Z">
        <w:r w:rsidDel="00E25E00">
          <w:rPr>
            <w:color w:val="231F20"/>
          </w:rPr>
          <w:delText>With</w:delText>
        </w:r>
        <w:r w:rsidDel="00E25E00">
          <w:rPr>
            <w:color w:val="231F20"/>
            <w:spacing w:val="23"/>
          </w:rPr>
          <w:delText xml:space="preserve"> </w:delText>
        </w:r>
        <w:r w:rsidDel="00E25E00">
          <w:rPr>
            <w:color w:val="231F20"/>
          </w:rPr>
          <w:delText>the</w:delText>
        </w:r>
        <w:r w:rsidDel="00E25E00">
          <w:rPr>
            <w:color w:val="231F20"/>
            <w:spacing w:val="23"/>
          </w:rPr>
          <w:delText xml:space="preserve"> </w:delText>
        </w:r>
        <w:r w:rsidDel="00E25E00">
          <w:rPr>
            <w:color w:val="231F20"/>
          </w:rPr>
          <w:delText>truck</w:delText>
        </w:r>
        <w:r w:rsidDel="00E25E00">
          <w:rPr>
            <w:color w:val="231F20"/>
            <w:spacing w:val="22"/>
          </w:rPr>
          <w:delText xml:space="preserve"> </w:delText>
        </w:r>
        <w:r w:rsidDel="00E25E00">
          <w:rPr>
            <w:color w:val="231F20"/>
          </w:rPr>
          <w:delText>stationary</w:delText>
        </w:r>
        <w:r w:rsidDel="00E25E00">
          <w:rPr>
            <w:color w:val="231F20"/>
            <w:spacing w:val="22"/>
          </w:rPr>
          <w:delText xml:space="preserve"> </w:delText>
        </w:r>
        <w:r w:rsidDel="00E25E00">
          <w:rPr>
            <w:color w:val="231F20"/>
          </w:rPr>
          <w:delText>the</w:delText>
        </w:r>
        <w:r w:rsidDel="00E25E00">
          <w:rPr>
            <w:color w:val="231F20"/>
            <w:spacing w:val="22"/>
          </w:rPr>
          <w:delText xml:space="preserve"> </w:delText>
        </w:r>
        <w:r w:rsidDel="00E25E00">
          <w:rPr>
            <w:color w:val="231F20"/>
          </w:rPr>
          <w:delText>load</w:delText>
        </w:r>
        <w:r w:rsidDel="00E25E00">
          <w:rPr>
            <w:color w:val="231F20"/>
            <w:spacing w:val="23"/>
          </w:rPr>
          <w:delText xml:space="preserve"> </w:delText>
        </w:r>
        <w:r w:rsidDel="00E25E00">
          <w:rPr>
            <w:color w:val="231F20"/>
          </w:rPr>
          <w:delText>(non-sound</w:delText>
        </w:r>
        <w:r w:rsidDel="00E25E00">
          <w:rPr>
            <w:color w:val="231F20"/>
            <w:spacing w:val="27"/>
          </w:rPr>
          <w:delText xml:space="preserve"> </w:delText>
        </w:r>
        <w:r w:rsidDel="00E25E00">
          <w:rPr>
            <w:color w:val="231F20"/>
          </w:rPr>
          <w:delText>absorbent</w:delText>
        </w:r>
        <w:r w:rsidDel="00E25E00">
          <w:rPr>
            <w:color w:val="231F20"/>
            <w:spacing w:val="23"/>
          </w:rPr>
          <w:delText xml:space="preserve"> </w:delText>
        </w:r>
        <w:r w:rsidDel="00E25E00">
          <w:rPr>
            <w:color w:val="231F20"/>
          </w:rPr>
          <w:delText>material,</w:delText>
        </w:r>
        <w:r w:rsidDel="00E25E00">
          <w:rPr>
            <w:color w:val="231F20"/>
            <w:spacing w:val="20"/>
          </w:rPr>
          <w:delText xml:space="preserve"> </w:delText>
        </w:r>
        <w:r w:rsidDel="00E25E00">
          <w:rPr>
            <w:color w:val="231F20"/>
          </w:rPr>
          <w:delText>e.g.</w:delText>
        </w:r>
        <w:r w:rsidDel="00E25E00">
          <w:rPr>
            <w:color w:val="231F20"/>
            <w:spacing w:val="24"/>
          </w:rPr>
          <w:delText xml:space="preserve"> </w:delText>
        </w:r>
        <w:r w:rsidDel="00E25E00">
          <w:rPr>
            <w:color w:val="231F20"/>
          </w:rPr>
          <w:delText>steel</w:delText>
        </w:r>
        <w:r w:rsidDel="00E25E00">
          <w:rPr>
            <w:color w:val="231F20"/>
            <w:spacing w:val="-40"/>
          </w:rPr>
          <w:delText xml:space="preserve"> </w:delText>
        </w:r>
        <w:r w:rsidDel="00E25E00">
          <w:rPr>
            <w:color w:val="231F20"/>
          </w:rPr>
          <w:delText>or concrete; at least 70 % of the actual capacity stated in the manufacturer's</w:delText>
        </w:r>
        <w:r w:rsidDel="00E25E00">
          <w:rPr>
            <w:color w:val="231F20"/>
            <w:spacing w:val="1"/>
          </w:rPr>
          <w:delText xml:space="preserve"> </w:delText>
        </w:r>
        <w:r w:rsidDel="00E25E00">
          <w:rPr>
            <w:color w:val="231F20"/>
          </w:rPr>
          <w:delText>instruction) shall be lifted, from the lowered position, at maximum speed to</w:delText>
        </w:r>
        <w:r w:rsidDel="00E25E00">
          <w:rPr>
            <w:color w:val="231F20"/>
            <w:spacing w:val="1"/>
          </w:rPr>
          <w:delText xml:space="preserve"> </w:delText>
        </w:r>
        <w:r w:rsidDel="00E25E00">
          <w:rPr>
            <w:color w:val="231F20"/>
          </w:rPr>
          <w:delText>the</w:delText>
        </w:r>
        <w:r w:rsidDel="00E25E00">
          <w:rPr>
            <w:color w:val="231F20"/>
            <w:spacing w:val="1"/>
          </w:rPr>
          <w:delText xml:space="preserve"> </w:delText>
        </w:r>
        <w:r w:rsidDel="00E25E00">
          <w:rPr>
            <w:color w:val="231F20"/>
          </w:rPr>
          <w:delText>standardised</w:delText>
        </w:r>
        <w:r w:rsidDel="00E25E00">
          <w:rPr>
            <w:color w:val="231F20"/>
            <w:spacing w:val="1"/>
          </w:rPr>
          <w:delText xml:space="preserve"> </w:delText>
        </w:r>
        <w:r w:rsidDel="00E25E00">
          <w:rPr>
            <w:color w:val="231F20"/>
          </w:rPr>
          <w:delText>lift</w:delText>
        </w:r>
        <w:r w:rsidDel="00E25E00">
          <w:rPr>
            <w:color w:val="231F20"/>
            <w:spacing w:val="1"/>
          </w:rPr>
          <w:delText xml:space="preserve"> </w:delText>
        </w:r>
        <w:r w:rsidDel="00E25E00">
          <w:rPr>
            <w:color w:val="231F20"/>
          </w:rPr>
          <w:delText>height</w:delText>
        </w:r>
        <w:r w:rsidDel="00E25E00">
          <w:rPr>
            <w:color w:val="231F20"/>
            <w:spacing w:val="1"/>
          </w:rPr>
          <w:delText xml:space="preserve"> </w:delText>
        </w:r>
        <w:r w:rsidDel="00E25E00">
          <w:rPr>
            <w:color w:val="231F20"/>
          </w:rPr>
          <w:delText>applicable</w:delText>
        </w:r>
        <w:r w:rsidDel="00E25E00">
          <w:rPr>
            <w:color w:val="231F20"/>
            <w:spacing w:val="1"/>
          </w:rPr>
          <w:delText xml:space="preserve"> </w:delText>
        </w:r>
        <w:r w:rsidDel="00E25E00">
          <w:rPr>
            <w:color w:val="231F20"/>
          </w:rPr>
          <w:delText>to</w:delText>
        </w:r>
        <w:r w:rsidDel="00E25E00">
          <w:rPr>
            <w:color w:val="231F20"/>
            <w:spacing w:val="1"/>
          </w:rPr>
          <w:delText xml:space="preserve"> </w:delText>
        </w:r>
        <w:r w:rsidDel="00E25E00">
          <w:rPr>
            <w:color w:val="231F20"/>
          </w:rPr>
          <w:delText>that</w:delText>
        </w:r>
        <w:r w:rsidDel="00E25E00">
          <w:rPr>
            <w:color w:val="231F20"/>
            <w:spacing w:val="1"/>
          </w:rPr>
          <w:delText xml:space="preserve"> </w:delText>
        </w:r>
        <w:r w:rsidDel="00E25E00">
          <w:rPr>
            <w:color w:val="231F20"/>
          </w:rPr>
          <w:delText>type</w:delText>
        </w:r>
        <w:r w:rsidDel="00E25E00">
          <w:rPr>
            <w:color w:val="231F20"/>
            <w:spacing w:val="1"/>
          </w:rPr>
          <w:delText xml:space="preserve"> </w:delText>
        </w:r>
        <w:r w:rsidDel="00E25E00">
          <w:rPr>
            <w:color w:val="231F20"/>
          </w:rPr>
          <w:delText>of</w:delText>
        </w:r>
        <w:r w:rsidDel="00E25E00">
          <w:rPr>
            <w:color w:val="231F20"/>
            <w:spacing w:val="1"/>
          </w:rPr>
          <w:delText xml:space="preserve"> </w:delText>
        </w:r>
        <w:r w:rsidDel="00E25E00">
          <w:rPr>
            <w:color w:val="231F20"/>
          </w:rPr>
          <w:delText>industrial</w:delText>
        </w:r>
        <w:r w:rsidDel="00E25E00">
          <w:rPr>
            <w:color w:val="231F20"/>
            <w:spacing w:val="1"/>
          </w:rPr>
          <w:delText xml:space="preserve"> </w:delText>
        </w:r>
        <w:r w:rsidDel="00E25E00">
          <w:rPr>
            <w:color w:val="231F20"/>
          </w:rPr>
          <w:delText>truck</w:delText>
        </w:r>
        <w:r w:rsidDel="00E25E00">
          <w:rPr>
            <w:color w:val="231F20"/>
            <w:spacing w:val="1"/>
          </w:rPr>
          <w:delText xml:space="preserve"> </w:delText>
        </w:r>
        <w:r w:rsidDel="00E25E00">
          <w:rPr>
            <w:color w:val="231F20"/>
          </w:rPr>
          <w:delText>in</w:delText>
        </w:r>
        <w:r w:rsidDel="00E25E00">
          <w:rPr>
            <w:color w:val="231F20"/>
            <w:spacing w:val="1"/>
          </w:rPr>
          <w:delText xml:space="preserve"> </w:delText>
        </w:r>
        <w:r w:rsidDel="00E25E00">
          <w:rPr>
            <w:color w:val="231F20"/>
          </w:rPr>
          <w:delText>accordance</w:delText>
        </w:r>
        <w:r w:rsidDel="00E25E00">
          <w:rPr>
            <w:color w:val="231F20"/>
            <w:spacing w:val="1"/>
          </w:rPr>
          <w:delText xml:space="preserve"> </w:delText>
        </w:r>
        <w:r w:rsidDel="00E25E00">
          <w:rPr>
            <w:color w:val="231F20"/>
          </w:rPr>
          <w:delText>with</w:delText>
        </w:r>
        <w:r w:rsidDel="00E25E00">
          <w:rPr>
            <w:color w:val="231F20"/>
            <w:spacing w:val="1"/>
          </w:rPr>
          <w:delText xml:space="preserve"> </w:delText>
        </w:r>
        <w:r w:rsidDel="00E25E00">
          <w:rPr>
            <w:color w:val="231F20"/>
          </w:rPr>
          <w:delText>the</w:delText>
        </w:r>
        <w:r w:rsidDel="00E25E00">
          <w:rPr>
            <w:color w:val="231F20"/>
            <w:spacing w:val="1"/>
          </w:rPr>
          <w:delText xml:space="preserve"> </w:delText>
        </w:r>
        <w:r w:rsidDel="00E25E00">
          <w:rPr>
            <w:color w:val="231F20"/>
          </w:rPr>
          <w:delText>relevant</w:delText>
        </w:r>
        <w:r w:rsidDel="00E25E00">
          <w:rPr>
            <w:color w:val="231F20"/>
            <w:spacing w:val="1"/>
          </w:rPr>
          <w:delText xml:space="preserve"> </w:delText>
        </w:r>
        <w:r w:rsidDel="00E25E00">
          <w:rPr>
            <w:color w:val="231F20"/>
          </w:rPr>
          <w:delText>European</w:delText>
        </w:r>
        <w:r w:rsidDel="00E25E00">
          <w:rPr>
            <w:color w:val="231F20"/>
            <w:spacing w:val="1"/>
          </w:rPr>
          <w:delText xml:space="preserve"> </w:delText>
        </w:r>
        <w:r w:rsidDel="00E25E00">
          <w:rPr>
            <w:color w:val="231F20"/>
          </w:rPr>
          <w:delText>Standard</w:delText>
        </w:r>
        <w:r w:rsidDel="00E25E00">
          <w:rPr>
            <w:color w:val="231F20"/>
            <w:spacing w:val="1"/>
          </w:rPr>
          <w:delText xml:space="preserve"> </w:delText>
        </w:r>
        <w:r w:rsidDel="00E25E00">
          <w:rPr>
            <w:color w:val="231F20"/>
          </w:rPr>
          <w:delText>in</w:delText>
        </w:r>
        <w:r w:rsidDel="00E25E00">
          <w:rPr>
            <w:color w:val="231F20"/>
            <w:spacing w:val="1"/>
          </w:rPr>
          <w:delText xml:space="preserve"> </w:delText>
        </w:r>
        <w:r w:rsidDel="00E25E00">
          <w:rPr>
            <w:color w:val="231F20"/>
          </w:rPr>
          <w:delText>the</w:delText>
        </w:r>
        <w:r w:rsidDel="00E25E00">
          <w:rPr>
            <w:color w:val="231F20"/>
            <w:spacing w:val="1"/>
          </w:rPr>
          <w:delText xml:space="preserve"> </w:delText>
        </w:r>
        <w:r w:rsidDel="00E25E00">
          <w:rPr>
            <w:color w:val="231F20"/>
          </w:rPr>
          <w:delText>series</w:delText>
        </w:r>
        <w:r w:rsidDel="00E25E00">
          <w:rPr>
            <w:color w:val="231F20"/>
            <w:spacing w:val="1"/>
          </w:rPr>
          <w:delText xml:space="preserve"> </w:delText>
        </w:r>
        <w:r w:rsidDel="00E25E00">
          <w:rPr>
            <w:color w:val="231F20"/>
          </w:rPr>
          <w:delText>‘Safety</w:delText>
        </w:r>
        <w:r w:rsidDel="00E25E00">
          <w:rPr>
            <w:color w:val="231F20"/>
            <w:spacing w:val="1"/>
          </w:rPr>
          <w:delText xml:space="preserve"> </w:delText>
        </w:r>
        <w:r w:rsidDel="00E25E00">
          <w:rPr>
            <w:color w:val="231F20"/>
          </w:rPr>
          <w:delText>of</w:delText>
        </w:r>
        <w:r w:rsidDel="00E25E00">
          <w:rPr>
            <w:color w:val="231F20"/>
            <w:spacing w:val="1"/>
          </w:rPr>
          <w:delText xml:space="preserve"> </w:delText>
        </w:r>
        <w:r w:rsidDel="00E25E00">
          <w:rPr>
            <w:color w:val="231F20"/>
          </w:rPr>
          <w:delText>Industrial</w:delText>
        </w:r>
        <w:r w:rsidDel="00E25E00">
          <w:rPr>
            <w:color w:val="231F20"/>
            <w:spacing w:val="1"/>
          </w:rPr>
          <w:delText xml:space="preserve"> </w:delText>
        </w:r>
        <w:r w:rsidDel="00E25E00">
          <w:rPr>
            <w:color w:val="231F20"/>
          </w:rPr>
          <w:delText>Trucks’.</w:delText>
        </w:r>
        <w:r w:rsidDel="00E25E00">
          <w:rPr>
            <w:color w:val="231F20"/>
            <w:spacing w:val="1"/>
          </w:rPr>
          <w:delText xml:space="preserve"> </w:delText>
        </w:r>
        <w:r w:rsidDel="00E25E00">
          <w:rPr>
            <w:color w:val="231F20"/>
          </w:rPr>
          <w:delText>If</w:delText>
        </w:r>
        <w:r w:rsidDel="00E25E00">
          <w:rPr>
            <w:color w:val="231F20"/>
            <w:spacing w:val="1"/>
          </w:rPr>
          <w:delText xml:space="preserve"> </w:delText>
        </w:r>
        <w:r w:rsidDel="00E25E00">
          <w:rPr>
            <w:color w:val="231F20"/>
          </w:rPr>
          <w:delText>the</w:delText>
        </w:r>
        <w:r w:rsidDel="00E25E00">
          <w:rPr>
            <w:color w:val="231F20"/>
            <w:spacing w:val="1"/>
          </w:rPr>
          <w:delText xml:space="preserve"> </w:delText>
        </w:r>
        <w:r w:rsidDel="00E25E00">
          <w:rPr>
            <w:color w:val="231F20"/>
          </w:rPr>
          <w:delText>actual</w:delText>
        </w:r>
        <w:r w:rsidDel="00E25E00">
          <w:rPr>
            <w:color w:val="231F20"/>
            <w:spacing w:val="42"/>
          </w:rPr>
          <w:delText xml:space="preserve"> </w:delText>
        </w:r>
        <w:r w:rsidDel="00E25E00">
          <w:rPr>
            <w:color w:val="231F20"/>
          </w:rPr>
          <w:delText>maximum</w:delText>
        </w:r>
        <w:r w:rsidDel="00E25E00">
          <w:rPr>
            <w:color w:val="231F20"/>
            <w:spacing w:val="43"/>
          </w:rPr>
          <w:delText xml:space="preserve"> </w:delText>
        </w:r>
        <w:r w:rsidDel="00E25E00">
          <w:rPr>
            <w:color w:val="231F20"/>
          </w:rPr>
          <w:delText>lift</w:delText>
        </w:r>
        <w:r w:rsidDel="00E25E00">
          <w:rPr>
            <w:color w:val="231F20"/>
            <w:spacing w:val="42"/>
          </w:rPr>
          <w:delText xml:space="preserve"> </w:delText>
        </w:r>
        <w:r w:rsidDel="00E25E00">
          <w:rPr>
            <w:color w:val="231F20"/>
          </w:rPr>
          <w:delText>height</w:delText>
        </w:r>
        <w:r w:rsidDel="00E25E00">
          <w:rPr>
            <w:color w:val="231F20"/>
            <w:spacing w:val="43"/>
          </w:rPr>
          <w:delText xml:space="preserve"> </w:delText>
        </w:r>
        <w:r w:rsidDel="00E25E00">
          <w:rPr>
            <w:color w:val="231F20"/>
          </w:rPr>
          <w:delText>is</w:delText>
        </w:r>
        <w:r w:rsidDel="00E25E00">
          <w:rPr>
            <w:color w:val="231F20"/>
            <w:spacing w:val="42"/>
          </w:rPr>
          <w:delText xml:space="preserve"> </w:delText>
        </w:r>
        <w:r w:rsidDel="00E25E00">
          <w:rPr>
            <w:color w:val="231F20"/>
          </w:rPr>
          <w:delText>less,</w:delText>
        </w:r>
        <w:r w:rsidDel="00E25E00">
          <w:rPr>
            <w:color w:val="231F20"/>
            <w:spacing w:val="43"/>
          </w:rPr>
          <w:delText xml:space="preserve"> </w:delText>
        </w:r>
        <w:r w:rsidDel="00E25E00">
          <w:rPr>
            <w:color w:val="231F20"/>
          </w:rPr>
          <w:delText>it</w:delText>
        </w:r>
        <w:r w:rsidDel="00E25E00">
          <w:rPr>
            <w:color w:val="231F20"/>
            <w:spacing w:val="42"/>
          </w:rPr>
          <w:delText xml:space="preserve"> </w:delText>
        </w:r>
        <w:r w:rsidDel="00E25E00">
          <w:rPr>
            <w:color w:val="231F20"/>
          </w:rPr>
          <w:delText>may</w:delText>
        </w:r>
        <w:r w:rsidDel="00E25E00">
          <w:rPr>
            <w:color w:val="231F20"/>
            <w:spacing w:val="43"/>
          </w:rPr>
          <w:delText xml:space="preserve"> </w:delText>
        </w:r>
        <w:r w:rsidDel="00E25E00">
          <w:rPr>
            <w:color w:val="231F20"/>
          </w:rPr>
          <w:delText>be</w:delText>
        </w:r>
        <w:r w:rsidDel="00E25E00">
          <w:rPr>
            <w:color w:val="231F20"/>
            <w:spacing w:val="1"/>
          </w:rPr>
          <w:delText xml:space="preserve"> </w:delText>
        </w:r>
        <w:r w:rsidDel="00E25E00">
          <w:rPr>
            <w:color w:val="231F20"/>
          </w:rPr>
          <w:delText>used in individual measurements. The lift height shall be listed in the test</w:delText>
        </w:r>
        <w:r w:rsidDel="00E25E00">
          <w:rPr>
            <w:color w:val="231F20"/>
            <w:spacing w:val="1"/>
          </w:rPr>
          <w:delText xml:space="preserve"> </w:delText>
        </w:r>
        <w:r w:rsidDel="00E25E00">
          <w:rPr>
            <w:color w:val="231F20"/>
          </w:rPr>
          <w:delText>report</w:delText>
        </w:r>
      </w:del>
    </w:p>
    <w:p w14:paraId="491119AA" w14:textId="56C30DA9" w:rsidR="00C560FD" w:rsidDel="00E25E00" w:rsidRDefault="00C560FD">
      <w:pPr>
        <w:pStyle w:val="Tekstpodstawowy"/>
        <w:spacing w:before="6"/>
        <w:rPr>
          <w:del w:id="1103" w:author="ARIAS ROLDAN Ivan (GROW)" w:date="2022-01-26T14:45:00Z"/>
          <w:sz w:val="25"/>
        </w:rPr>
      </w:pPr>
    </w:p>
    <w:p w14:paraId="301263A7" w14:textId="3FE53EAF" w:rsidR="00C560FD" w:rsidDel="00E25E00" w:rsidRDefault="000A6985">
      <w:pPr>
        <w:pStyle w:val="Tekstpodstawowy"/>
        <w:ind w:left="1584"/>
        <w:rPr>
          <w:del w:id="1104" w:author="ARIAS ROLDAN Ivan (GROW)" w:date="2022-01-26T14:45:00Z"/>
        </w:rPr>
      </w:pPr>
      <w:del w:id="1105" w:author="ARIAS ROLDAN Ivan (GROW)" w:date="2022-01-26T14:45:00Z">
        <w:r w:rsidDel="00E25E00">
          <w:rPr>
            <w:color w:val="231F20"/>
            <w:w w:val="95"/>
          </w:rPr>
          <w:delText>D</w:delText>
        </w:r>
        <w:r w:rsidDel="00E25E00">
          <w:rPr>
            <w:color w:val="231F20"/>
            <w:spacing w:val="-3"/>
            <w:w w:val="95"/>
          </w:rPr>
          <w:delText xml:space="preserve"> </w:delText>
        </w:r>
        <w:r w:rsidDel="00E25E00">
          <w:rPr>
            <w:color w:val="231F20"/>
            <w:w w:val="95"/>
          </w:rPr>
          <w:delText>r</w:delText>
        </w:r>
        <w:r w:rsidDel="00E25E00">
          <w:rPr>
            <w:color w:val="231F20"/>
            <w:spacing w:val="-6"/>
            <w:w w:val="95"/>
          </w:rPr>
          <w:delText xml:space="preserve"> </w:delText>
        </w:r>
        <w:r w:rsidDel="00E25E00">
          <w:rPr>
            <w:color w:val="231F20"/>
            <w:w w:val="95"/>
          </w:rPr>
          <w:delText>i</w:delText>
        </w:r>
        <w:r w:rsidDel="00E25E00">
          <w:rPr>
            <w:color w:val="231F20"/>
            <w:spacing w:val="-4"/>
            <w:w w:val="95"/>
          </w:rPr>
          <w:delText xml:space="preserve"> </w:delText>
        </w:r>
        <w:r w:rsidDel="00E25E00">
          <w:rPr>
            <w:color w:val="231F20"/>
            <w:w w:val="95"/>
          </w:rPr>
          <w:delText>v</w:delText>
        </w:r>
        <w:r w:rsidDel="00E25E00">
          <w:rPr>
            <w:color w:val="231F20"/>
            <w:spacing w:val="-3"/>
            <w:w w:val="95"/>
          </w:rPr>
          <w:delText xml:space="preserve"> </w:delText>
        </w:r>
        <w:r w:rsidDel="00E25E00">
          <w:rPr>
            <w:color w:val="231F20"/>
            <w:w w:val="95"/>
          </w:rPr>
          <w:delText>e</w:delText>
        </w:r>
        <w:r w:rsidDel="00E25E00">
          <w:rPr>
            <w:color w:val="231F20"/>
            <w:spacing w:val="30"/>
            <w:w w:val="95"/>
          </w:rPr>
          <w:delText xml:space="preserve"> </w:delText>
        </w:r>
        <w:r w:rsidDel="00E25E00">
          <w:rPr>
            <w:color w:val="231F20"/>
            <w:w w:val="95"/>
          </w:rPr>
          <w:delText>c</w:delText>
        </w:r>
        <w:r w:rsidDel="00E25E00">
          <w:rPr>
            <w:color w:val="231F20"/>
            <w:spacing w:val="-5"/>
            <w:w w:val="95"/>
          </w:rPr>
          <w:delText xml:space="preserve"> </w:delText>
        </w:r>
        <w:r w:rsidDel="00E25E00">
          <w:rPr>
            <w:color w:val="231F20"/>
            <w:w w:val="95"/>
          </w:rPr>
          <w:delText>o</w:delText>
        </w:r>
        <w:r w:rsidDel="00E25E00">
          <w:rPr>
            <w:color w:val="231F20"/>
            <w:spacing w:val="-2"/>
            <w:w w:val="95"/>
          </w:rPr>
          <w:delText xml:space="preserve"> </w:delText>
        </w:r>
        <w:r w:rsidDel="00E25E00">
          <w:rPr>
            <w:color w:val="231F20"/>
            <w:w w:val="95"/>
          </w:rPr>
          <w:delText>n</w:delText>
        </w:r>
        <w:r w:rsidDel="00E25E00">
          <w:rPr>
            <w:color w:val="231F20"/>
            <w:spacing w:val="-3"/>
            <w:w w:val="95"/>
          </w:rPr>
          <w:delText xml:space="preserve"> </w:delText>
        </w:r>
        <w:r w:rsidDel="00E25E00">
          <w:rPr>
            <w:color w:val="231F20"/>
            <w:w w:val="95"/>
          </w:rPr>
          <w:delText>d</w:delText>
        </w:r>
        <w:r w:rsidDel="00E25E00">
          <w:rPr>
            <w:color w:val="231F20"/>
            <w:spacing w:val="-3"/>
            <w:w w:val="95"/>
          </w:rPr>
          <w:delText xml:space="preserve"> </w:delText>
        </w:r>
        <w:r w:rsidDel="00E25E00">
          <w:rPr>
            <w:color w:val="231F20"/>
            <w:w w:val="95"/>
          </w:rPr>
          <w:delText>i</w:delText>
        </w:r>
        <w:r w:rsidDel="00E25E00">
          <w:rPr>
            <w:color w:val="231F20"/>
            <w:spacing w:val="-4"/>
            <w:w w:val="95"/>
          </w:rPr>
          <w:delText xml:space="preserve"> </w:delText>
        </w:r>
        <w:r w:rsidDel="00E25E00">
          <w:rPr>
            <w:color w:val="231F20"/>
            <w:w w:val="95"/>
          </w:rPr>
          <w:delText>t</w:delText>
        </w:r>
        <w:r w:rsidDel="00E25E00">
          <w:rPr>
            <w:color w:val="231F20"/>
            <w:spacing w:val="-4"/>
            <w:w w:val="95"/>
          </w:rPr>
          <w:delText xml:space="preserve"> </w:delText>
        </w:r>
        <w:r w:rsidDel="00E25E00">
          <w:rPr>
            <w:color w:val="231F20"/>
            <w:w w:val="95"/>
          </w:rPr>
          <w:delText>i</w:delText>
        </w:r>
        <w:r w:rsidDel="00E25E00">
          <w:rPr>
            <w:color w:val="231F20"/>
            <w:spacing w:val="-5"/>
            <w:w w:val="95"/>
          </w:rPr>
          <w:delText xml:space="preserve"> </w:delText>
        </w:r>
        <w:r w:rsidDel="00E25E00">
          <w:rPr>
            <w:color w:val="231F20"/>
            <w:w w:val="95"/>
          </w:rPr>
          <w:delText>o</w:delText>
        </w:r>
        <w:r w:rsidDel="00E25E00">
          <w:rPr>
            <w:color w:val="231F20"/>
            <w:spacing w:val="-3"/>
            <w:w w:val="95"/>
          </w:rPr>
          <w:delText xml:space="preserve"> </w:delText>
        </w:r>
        <w:r w:rsidDel="00E25E00">
          <w:rPr>
            <w:color w:val="231F20"/>
            <w:w w:val="95"/>
          </w:rPr>
          <w:delText>n</w:delText>
        </w:r>
      </w:del>
    </w:p>
    <w:p w14:paraId="4C85CFCA" w14:textId="4D2BAE39" w:rsidR="00C560FD" w:rsidDel="00E25E00" w:rsidRDefault="000A6985">
      <w:pPr>
        <w:pStyle w:val="Tekstpodstawowy"/>
        <w:spacing w:before="128" w:line="235" w:lineRule="auto"/>
        <w:ind w:left="1583" w:right="3449" w:firstLine="1"/>
        <w:jc w:val="both"/>
        <w:rPr>
          <w:del w:id="1106" w:author="ARIAS ROLDAN Ivan (GROW)" w:date="2022-01-26T14:45:00Z"/>
        </w:rPr>
      </w:pPr>
      <w:del w:id="1107" w:author="ARIAS ROLDAN Ivan (GROW)" w:date="2022-01-26T14:45:00Z">
        <w:r w:rsidDel="00E25E00">
          <w:rPr>
            <w:color w:val="231F20"/>
          </w:rPr>
          <w:delText>Drive</w:delText>
        </w:r>
        <w:r w:rsidDel="00E25E00">
          <w:rPr>
            <w:color w:val="231F20"/>
            <w:spacing w:val="1"/>
          </w:rPr>
          <w:delText xml:space="preserve"> </w:delText>
        </w:r>
        <w:r w:rsidDel="00E25E00">
          <w:rPr>
            <w:color w:val="231F20"/>
          </w:rPr>
          <w:delText>the</w:delText>
        </w:r>
        <w:r w:rsidDel="00E25E00">
          <w:rPr>
            <w:color w:val="231F20"/>
            <w:spacing w:val="1"/>
          </w:rPr>
          <w:delText xml:space="preserve"> </w:delText>
        </w:r>
        <w:r w:rsidDel="00E25E00">
          <w:rPr>
            <w:color w:val="231F20"/>
          </w:rPr>
          <w:delText>truck,</w:delText>
        </w:r>
        <w:r w:rsidDel="00E25E00">
          <w:rPr>
            <w:color w:val="231F20"/>
            <w:spacing w:val="1"/>
          </w:rPr>
          <w:delText xml:space="preserve"> </w:delText>
        </w:r>
        <w:r w:rsidDel="00E25E00">
          <w:rPr>
            <w:color w:val="231F20"/>
          </w:rPr>
          <w:delText>without</w:delText>
        </w:r>
        <w:r w:rsidDel="00E25E00">
          <w:rPr>
            <w:color w:val="231F20"/>
            <w:spacing w:val="1"/>
          </w:rPr>
          <w:delText xml:space="preserve"> </w:delText>
        </w:r>
        <w:r w:rsidDel="00E25E00">
          <w:rPr>
            <w:color w:val="231F20"/>
          </w:rPr>
          <w:delText>load,</w:delText>
        </w:r>
        <w:r w:rsidDel="00E25E00">
          <w:rPr>
            <w:color w:val="231F20"/>
            <w:spacing w:val="1"/>
          </w:rPr>
          <w:delText xml:space="preserve"> </w:delText>
        </w:r>
        <w:r w:rsidDel="00E25E00">
          <w:rPr>
            <w:color w:val="231F20"/>
          </w:rPr>
          <w:delText>at</w:delText>
        </w:r>
        <w:r w:rsidDel="00E25E00">
          <w:rPr>
            <w:color w:val="231F20"/>
            <w:spacing w:val="1"/>
          </w:rPr>
          <w:delText xml:space="preserve"> </w:delText>
        </w:r>
        <w:r w:rsidDel="00E25E00">
          <w:rPr>
            <w:color w:val="231F20"/>
          </w:rPr>
          <w:delText>full</w:delText>
        </w:r>
        <w:r w:rsidDel="00E25E00">
          <w:rPr>
            <w:color w:val="231F20"/>
            <w:spacing w:val="1"/>
          </w:rPr>
          <w:delText xml:space="preserve"> </w:delText>
        </w:r>
        <w:r w:rsidDel="00E25E00">
          <w:rPr>
            <w:color w:val="231F20"/>
          </w:rPr>
          <w:delText>acceleration</w:delText>
        </w:r>
        <w:r w:rsidDel="00E25E00">
          <w:rPr>
            <w:color w:val="231F20"/>
            <w:spacing w:val="1"/>
          </w:rPr>
          <w:delText xml:space="preserve"> </w:delText>
        </w:r>
        <w:r w:rsidDel="00E25E00">
          <w:rPr>
            <w:color w:val="231F20"/>
          </w:rPr>
          <w:delText>from</w:delText>
        </w:r>
        <w:r w:rsidDel="00E25E00">
          <w:rPr>
            <w:color w:val="231F20"/>
            <w:spacing w:val="1"/>
          </w:rPr>
          <w:delText xml:space="preserve"> </w:delText>
        </w:r>
        <w:r w:rsidDel="00E25E00">
          <w:rPr>
            <w:color w:val="231F20"/>
          </w:rPr>
          <w:delText>standstill</w:delText>
        </w:r>
        <w:r w:rsidDel="00E25E00">
          <w:rPr>
            <w:color w:val="231F20"/>
            <w:spacing w:val="1"/>
          </w:rPr>
          <w:delText xml:space="preserve"> </w:delText>
        </w:r>
        <w:r w:rsidDel="00E25E00">
          <w:rPr>
            <w:color w:val="231F20"/>
          </w:rPr>
          <w:delText>over</w:delText>
        </w:r>
        <w:r w:rsidDel="00E25E00">
          <w:rPr>
            <w:color w:val="231F20"/>
            <w:spacing w:val="1"/>
          </w:rPr>
          <w:delText xml:space="preserve"> </w:delText>
        </w:r>
        <w:r w:rsidDel="00E25E00">
          <w:rPr>
            <w:color w:val="231F20"/>
          </w:rPr>
          <w:delText>a</w:delText>
        </w:r>
        <w:r w:rsidDel="00E25E00">
          <w:rPr>
            <w:color w:val="231F20"/>
            <w:spacing w:val="1"/>
          </w:rPr>
          <w:delText xml:space="preserve"> </w:delText>
        </w:r>
        <w:r w:rsidDel="00E25E00">
          <w:rPr>
            <w:color w:val="231F20"/>
          </w:rPr>
          <w:delText>distance</w:delText>
        </w:r>
        <w:r w:rsidDel="00E25E00">
          <w:rPr>
            <w:color w:val="231F20"/>
            <w:spacing w:val="1"/>
          </w:rPr>
          <w:delText xml:space="preserve"> </w:delText>
        </w:r>
        <w:r w:rsidDel="00E25E00">
          <w:rPr>
            <w:color w:val="231F20"/>
          </w:rPr>
          <w:delText>of</w:delText>
        </w:r>
        <w:r w:rsidDel="00E25E00">
          <w:rPr>
            <w:color w:val="231F20"/>
            <w:spacing w:val="1"/>
          </w:rPr>
          <w:delText xml:space="preserve"> </w:delText>
        </w:r>
        <w:r w:rsidDel="00E25E00">
          <w:rPr>
            <w:color w:val="231F20"/>
          </w:rPr>
          <w:delText>three</w:delText>
        </w:r>
        <w:r w:rsidDel="00E25E00">
          <w:rPr>
            <w:color w:val="231F20"/>
            <w:spacing w:val="1"/>
          </w:rPr>
          <w:delText xml:space="preserve"> </w:delText>
        </w:r>
        <w:r w:rsidDel="00E25E00">
          <w:rPr>
            <w:color w:val="231F20"/>
          </w:rPr>
          <w:delText>times</w:delText>
        </w:r>
        <w:r w:rsidDel="00E25E00">
          <w:rPr>
            <w:color w:val="231F20"/>
            <w:spacing w:val="1"/>
          </w:rPr>
          <w:delText xml:space="preserve"> </w:delText>
        </w:r>
        <w:r w:rsidDel="00E25E00">
          <w:rPr>
            <w:color w:val="231F20"/>
          </w:rPr>
          <w:delText>its</w:delText>
        </w:r>
        <w:r w:rsidDel="00E25E00">
          <w:rPr>
            <w:color w:val="231F20"/>
            <w:spacing w:val="1"/>
          </w:rPr>
          <w:delText xml:space="preserve"> </w:delText>
        </w:r>
        <w:r w:rsidDel="00E25E00">
          <w:rPr>
            <w:color w:val="231F20"/>
          </w:rPr>
          <w:delText>length</w:delText>
        </w:r>
        <w:r w:rsidDel="00E25E00">
          <w:rPr>
            <w:color w:val="231F20"/>
            <w:spacing w:val="1"/>
          </w:rPr>
          <w:delText xml:space="preserve"> </w:delText>
        </w:r>
        <w:r w:rsidDel="00E25E00">
          <w:rPr>
            <w:color w:val="231F20"/>
          </w:rPr>
          <w:delText>to</w:delText>
        </w:r>
        <w:r w:rsidDel="00E25E00">
          <w:rPr>
            <w:color w:val="231F20"/>
            <w:spacing w:val="1"/>
          </w:rPr>
          <w:delText xml:space="preserve"> </w:delText>
        </w:r>
        <w:r w:rsidDel="00E25E00">
          <w:rPr>
            <w:color w:val="231F20"/>
          </w:rPr>
          <w:delText>reach</w:delText>
        </w:r>
        <w:r w:rsidDel="00E25E00">
          <w:rPr>
            <w:color w:val="231F20"/>
            <w:spacing w:val="1"/>
          </w:rPr>
          <w:delText xml:space="preserve"> </w:delText>
        </w:r>
        <w:r w:rsidDel="00E25E00">
          <w:rPr>
            <w:color w:val="231F20"/>
          </w:rPr>
          <w:delText>line</w:delText>
        </w:r>
        <w:r w:rsidDel="00E25E00">
          <w:rPr>
            <w:color w:val="231F20"/>
            <w:spacing w:val="1"/>
          </w:rPr>
          <w:delText xml:space="preserve"> </w:delText>
        </w:r>
        <w:r w:rsidDel="00E25E00">
          <w:rPr>
            <w:color w:val="231F20"/>
          </w:rPr>
          <w:delText>A-A</w:delText>
        </w:r>
        <w:r w:rsidDel="00E25E00">
          <w:rPr>
            <w:color w:val="231F20"/>
            <w:spacing w:val="1"/>
          </w:rPr>
          <w:delText xml:space="preserve"> </w:delText>
        </w:r>
        <w:r w:rsidDel="00E25E00">
          <w:rPr>
            <w:color w:val="231F20"/>
          </w:rPr>
          <w:delText>(line</w:delText>
        </w:r>
        <w:r w:rsidDel="00E25E00">
          <w:rPr>
            <w:color w:val="231F20"/>
            <w:spacing w:val="1"/>
          </w:rPr>
          <w:delText xml:space="preserve"> </w:delText>
        </w:r>
        <w:r w:rsidDel="00E25E00">
          <w:rPr>
            <w:color w:val="231F20"/>
          </w:rPr>
          <w:delText>connecting</w:delText>
        </w:r>
        <w:r w:rsidDel="00E25E00">
          <w:rPr>
            <w:color w:val="231F20"/>
            <w:spacing w:val="1"/>
          </w:rPr>
          <w:delText xml:space="preserve"> </w:delText>
        </w:r>
        <w:r w:rsidDel="00E25E00">
          <w:rPr>
            <w:color w:val="231F20"/>
          </w:rPr>
          <w:delText>microphone</w:delText>
        </w:r>
        <w:r w:rsidDel="00E25E00">
          <w:rPr>
            <w:color w:val="231F20"/>
            <w:spacing w:val="1"/>
          </w:rPr>
          <w:delText xml:space="preserve"> </w:delText>
        </w:r>
        <w:r w:rsidDel="00E25E00">
          <w:rPr>
            <w:color w:val="231F20"/>
          </w:rPr>
          <w:delText>positions</w:delText>
        </w:r>
        <w:r w:rsidDel="00E25E00">
          <w:rPr>
            <w:color w:val="231F20"/>
            <w:spacing w:val="1"/>
          </w:rPr>
          <w:delText xml:space="preserve"> </w:delText>
        </w:r>
        <w:r w:rsidDel="00E25E00">
          <w:rPr>
            <w:color w:val="231F20"/>
          </w:rPr>
          <w:delText>4</w:delText>
        </w:r>
        <w:r w:rsidDel="00E25E00">
          <w:rPr>
            <w:color w:val="231F20"/>
            <w:spacing w:val="1"/>
          </w:rPr>
          <w:delText xml:space="preserve"> </w:delText>
        </w:r>
        <w:r w:rsidDel="00E25E00">
          <w:rPr>
            <w:color w:val="231F20"/>
          </w:rPr>
          <w:delText>and</w:delText>
        </w:r>
        <w:r w:rsidDel="00E25E00">
          <w:rPr>
            <w:color w:val="231F20"/>
            <w:spacing w:val="1"/>
          </w:rPr>
          <w:delText xml:space="preserve"> </w:delText>
        </w:r>
        <w:r w:rsidDel="00E25E00">
          <w:rPr>
            <w:color w:val="231F20"/>
          </w:rPr>
          <w:delText>6),</w:delText>
        </w:r>
        <w:r w:rsidDel="00E25E00">
          <w:rPr>
            <w:color w:val="231F20"/>
            <w:spacing w:val="1"/>
          </w:rPr>
          <w:delText xml:space="preserve"> </w:delText>
        </w:r>
        <w:r w:rsidDel="00E25E00">
          <w:rPr>
            <w:color w:val="231F20"/>
          </w:rPr>
          <w:delText>continue</w:delText>
        </w:r>
        <w:r w:rsidDel="00E25E00">
          <w:rPr>
            <w:color w:val="231F20"/>
            <w:spacing w:val="1"/>
          </w:rPr>
          <w:delText xml:space="preserve"> </w:delText>
        </w:r>
        <w:r w:rsidDel="00E25E00">
          <w:rPr>
            <w:color w:val="231F20"/>
          </w:rPr>
          <w:delText>driving</w:delText>
        </w:r>
        <w:r w:rsidDel="00E25E00">
          <w:rPr>
            <w:color w:val="231F20"/>
            <w:spacing w:val="1"/>
          </w:rPr>
          <w:delText xml:space="preserve"> </w:delText>
        </w:r>
        <w:r w:rsidDel="00E25E00">
          <w:rPr>
            <w:color w:val="231F20"/>
          </w:rPr>
          <w:delText>the</w:delText>
        </w:r>
        <w:r w:rsidDel="00E25E00">
          <w:rPr>
            <w:color w:val="231F20"/>
            <w:spacing w:val="1"/>
          </w:rPr>
          <w:delText xml:space="preserve"> </w:delText>
        </w:r>
        <w:r w:rsidDel="00E25E00">
          <w:rPr>
            <w:color w:val="231F20"/>
          </w:rPr>
          <w:delText>truck</w:delText>
        </w:r>
        <w:r w:rsidDel="00E25E00">
          <w:rPr>
            <w:color w:val="231F20"/>
            <w:spacing w:val="1"/>
          </w:rPr>
          <w:delText xml:space="preserve"> </w:delText>
        </w:r>
        <w:r w:rsidDel="00E25E00">
          <w:rPr>
            <w:color w:val="231F20"/>
          </w:rPr>
          <w:delText>at</w:delText>
        </w:r>
        <w:r w:rsidDel="00E25E00">
          <w:rPr>
            <w:color w:val="231F20"/>
            <w:spacing w:val="1"/>
          </w:rPr>
          <w:delText xml:space="preserve"> </w:delText>
        </w:r>
        <w:r w:rsidDel="00E25E00">
          <w:rPr>
            <w:color w:val="231F20"/>
          </w:rPr>
          <w:delText>maximum</w:delText>
        </w:r>
        <w:r w:rsidDel="00E25E00">
          <w:rPr>
            <w:color w:val="231F20"/>
            <w:spacing w:val="1"/>
          </w:rPr>
          <w:delText xml:space="preserve"> </w:delText>
        </w:r>
        <w:r w:rsidDel="00E25E00">
          <w:rPr>
            <w:color w:val="231F20"/>
          </w:rPr>
          <w:delText>acceleration to</w:delText>
        </w:r>
        <w:r w:rsidDel="00E25E00">
          <w:rPr>
            <w:color w:val="231F20"/>
            <w:spacing w:val="1"/>
          </w:rPr>
          <w:delText xml:space="preserve"> </w:delText>
        </w:r>
        <w:r w:rsidDel="00E25E00">
          <w:rPr>
            <w:color w:val="231F20"/>
          </w:rPr>
          <w:delText>line</w:delText>
        </w:r>
        <w:r w:rsidDel="00E25E00">
          <w:rPr>
            <w:color w:val="231F20"/>
            <w:spacing w:val="1"/>
          </w:rPr>
          <w:delText xml:space="preserve"> </w:delText>
        </w:r>
        <w:r w:rsidDel="00E25E00">
          <w:rPr>
            <w:color w:val="231F20"/>
          </w:rPr>
          <w:delText>B-B</w:delText>
        </w:r>
        <w:r w:rsidDel="00E25E00">
          <w:rPr>
            <w:color w:val="231F20"/>
            <w:spacing w:val="1"/>
          </w:rPr>
          <w:delText xml:space="preserve"> </w:delText>
        </w:r>
        <w:r w:rsidDel="00E25E00">
          <w:rPr>
            <w:color w:val="231F20"/>
          </w:rPr>
          <w:delText>(line connecting</w:delText>
        </w:r>
        <w:r w:rsidDel="00E25E00">
          <w:rPr>
            <w:color w:val="231F20"/>
            <w:spacing w:val="1"/>
          </w:rPr>
          <w:delText xml:space="preserve"> </w:delText>
        </w:r>
        <w:r w:rsidDel="00E25E00">
          <w:rPr>
            <w:color w:val="231F20"/>
          </w:rPr>
          <w:delText>microphone</w:delText>
        </w:r>
        <w:r w:rsidDel="00E25E00">
          <w:rPr>
            <w:color w:val="231F20"/>
            <w:spacing w:val="1"/>
          </w:rPr>
          <w:delText xml:space="preserve"> </w:delText>
        </w:r>
        <w:r w:rsidDel="00E25E00">
          <w:rPr>
            <w:color w:val="231F20"/>
          </w:rPr>
          <w:delText>positions</w:delText>
        </w:r>
        <w:r w:rsidDel="00E25E00">
          <w:rPr>
            <w:color w:val="231F20"/>
            <w:spacing w:val="1"/>
          </w:rPr>
          <w:delText xml:space="preserve"> </w:delText>
        </w:r>
        <w:r w:rsidDel="00E25E00">
          <w:rPr>
            <w:color w:val="231F20"/>
          </w:rPr>
          <w:delText>2</w:delText>
        </w:r>
        <w:r w:rsidDel="00E25E00">
          <w:rPr>
            <w:color w:val="231F20"/>
            <w:spacing w:val="1"/>
          </w:rPr>
          <w:delText xml:space="preserve"> </w:delText>
        </w:r>
        <w:r w:rsidDel="00E25E00">
          <w:rPr>
            <w:color w:val="231F20"/>
          </w:rPr>
          <w:delText>and</w:delText>
        </w:r>
        <w:r w:rsidDel="00E25E00">
          <w:rPr>
            <w:color w:val="231F20"/>
            <w:spacing w:val="42"/>
          </w:rPr>
          <w:delText xml:space="preserve"> </w:delText>
        </w:r>
        <w:r w:rsidDel="00E25E00">
          <w:rPr>
            <w:color w:val="231F20"/>
          </w:rPr>
          <w:delText>8).</w:delText>
        </w:r>
        <w:r w:rsidDel="00E25E00">
          <w:rPr>
            <w:color w:val="231F20"/>
            <w:spacing w:val="1"/>
          </w:rPr>
          <w:delText xml:space="preserve"> </w:delText>
        </w:r>
        <w:r w:rsidDel="00E25E00">
          <w:rPr>
            <w:color w:val="231F20"/>
          </w:rPr>
          <w:delText>When the rear of the truck has crossed line B-B, the accelerator may be</w:delText>
        </w:r>
        <w:r w:rsidDel="00E25E00">
          <w:rPr>
            <w:color w:val="231F20"/>
            <w:spacing w:val="1"/>
          </w:rPr>
          <w:delText xml:space="preserve"> </w:delText>
        </w:r>
        <w:r w:rsidDel="00E25E00">
          <w:rPr>
            <w:color w:val="231F20"/>
          </w:rPr>
          <w:delText>released</w:delText>
        </w:r>
      </w:del>
    </w:p>
    <w:p w14:paraId="30AF2135" w14:textId="492AEE4D" w:rsidR="00C560FD" w:rsidDel="00E25E00" w:rsidRDefault="000A6985">
      <w:pPr>
        <w:pStyle w:val="Tekstpodstawowy"/>
        <w:spacing w:before="135" w:line="237" w:lineRule="auto"/>
        <w:ind w:left="1583" w:right="3448" w:firstLine="1"/>
        <w:jc w:val="both"/>
        <w:rPr>
          <w:del w:id="1108" w:author="ARIAS ROLDAN Ivan (GROW)" w:date="2022-01-26T14:45:00Z"/>
        </w:rPr>
      </w:pPr>
      <w:del w:id="1109" w:author="ARIAS ROLDAN Ivan (GROW)" w:date="2022-01-26T14:45:00Z">
        <w:r w:rsidDel="00E25E00">
          <w:rPr>
            <w:color w:val="231F20"/>
          </w:rPr>
          <w:delText>If the truck has a multi-gear transmission, select the gear that ensures the</w:delText>
        </w:r>
        <w:r w:rsidDel="00E25E00">
          <w:rPr>
            <w:color w:val="231F20"/>
            <w:spacing w:val="1"/>
          </w:rPr>
          <w:delText xml:space="preserve"> </w:delText>
        </w:r>
        <w:r w:rsidDel="00E25E00">
          <w:rPr>
            <w:color w:val="231F20"/>
          </w:rPr>
          <w:delText>highest</w:delText>
        </w:r>
        <w:r w:rsidDel="00E25E00">
          <w:rPr>
            <w:color w:val="231F20"/>
            <w:spacing w:val="24"/>
          </w:rPr>
          <w:delText xml:space="preserve"> </w:delText>
        </w:r>
        <w:r w:rsidDel="00E25E00">
          <w:rPr>
            <w:color w:val="231F20"/>
          </w:rPr>
          <w:delText>possible</w:delText>
        </w:r>
        <w:r w:rsidDel="00E25E00">
          <w:rPr>
            <w:color w:val="231F20"/>
            <w:spacing w:val="25"/>
          </w:rPr>
          <w:delText xml:space="preserve"> </w:delText>
        </w:r>
        <w:r w:rsidDel="00E25E00">
          <w:rPr>
            <w:color w:val="231F20"/>
          </w:rPr>
          <w:delText>speed</w:delText>
        </w:r>
        <w:r w:rsidDel="00E25E00">
          <w:rPr>
            <w:color w:val="231F20"/>
            <w:spacing w:val="24"/>
          </w:rPr>
          <w:delText xml:space="preserve"> </w:delText>
        </w:r>
        <w:r w:rsidDel="00E25E00">
          <w:rPr>
            <w:color w:val="231F20"/>
          </w:rPr>
          <w:delText>over</w:delText>
        </w:r>
        <w:r w:rsidDel="00E25E00">
          <w:rPr>
            <w:color w:val="231F20"/>
            <w:spacing w:val="25"/>
          </w:rPr>
          <w:delText xml:space="preserve"> </w:delText>
        </w:r>
        <w:r w:rsidDel="00E25E00">
          <w:rPr>
            <w:color w:val="231F20"/>
          </w:rPr>
          <w:delText>the</w:delText>
        </w:r>
        <w:r w:rsidDel="00E25E00">
          <w:rPr>
            <w:color w:val="231F20"/>
            <w:spacing w:val="24"/>
          </w:rPr>
          <w:delText xml:space="preserve"> </w:delText>
        </w:r>
        <w:r w:rsidDel="00E25E00">
          <w:rPr>
            <w:color w:val="231F20"/>
          </w:rPr>
          <w:delText>measurement</w:delText>
        </w:r>
        <w:r w:rsidDel="00E25E00">
          <w:rPr>
            <w:color w:val="231F20"/>
            <w:spacing w:val="22"/>
          </w:rPr>
          <w:delText xml:space="preserve"> </w:delText>
        </w:r>
        <w:r w:rsidDel="00E25E00">
          <w:rPr>
            <w:color w:val="231F20"/>
          </w:rPr>
          <w:delText>distance</w:delText>
        </w:r>
      </w:del>
    </w:p>
    <w:p w14:paraId="4999BC41" w14:textId="0F04CAC1" w:rsidR="00C560FD" w:rsidDel="00E25E00" w:rsidRDefault="00C560FD">
      <w:pPr>
        <w:pStyle w:val="Tekstpodstawowy"/>
        <w:spacing w:before="1"/>
        <w:rPr>
          <w:del w:id="1110" w:author="ARIAS ROLDAN Ivan (GROW)" w:date="2022-01-26T14:45:00Z"/>
          <w:sz w:val="20"/>
        </w:rPr>
      </w:pPr>
    </w:p>
    <w:p w14:paraId="29D7E6D3" w14:textId="0228AC5C" w:rsidR="00C560FD" w:rsidDel="00E25E00" w:rsidRDefault="000A6985">
      <w:pPr>
        <w:spacing w:line="235" w:lineRule="auto"/>
        <w:ind w:left="1583" w:right="3449" w:firstLine="1"/>
        <w:jc w:val="both"/>
        <w:rPr>
          <w:del w:id="1111" w:author="ARIAS ROLDAN Ivan (GROW)" w:date="2022-01-26T14:45:00Z"/>
          <w:i/>
          <w:sz w:val="17"/>
        </w:rPr>
      </w:pPr>
      <w:del w:id="1112" w:author="ARIAS ROLDAN Ivan (GROW)" w:date="2022-01-26T14:45:00Z">
        <w:r w:rsidDel="00E25E00">
          <w:rPr>
            <w:i/>
            <w:color w:val="231F20"/>
            <w:sz w:val="17"/>
          </w:rPr>
          <w:delText>Period(s)</w:delText>
        </w:r>
        <w:r w:rsidDel="00E25E00">
          <w:rPr>
            <w:i/>
            <w:color w:val="231F20"/>
            <w:spacing w:val="1"/>
            <w:sz w:val="17"/>
          </w:rPr>
          <w:delText xml:space="preserve"> </w:delText>
        </w:r>
        <w:r w:rsidDel="00E25E00">
          <w:rPr>
            <w:i/>
            <w:color w:val="231F20"/>
            <w:sz w:val="17"/>
          </w:rPr>
          <w:delText>of</w:delText>
        </w:r>
        <w:r w:rsidDel="00E25E00">
          <w:rPr>
            <w:i/>
            <w:color w:val="231F20"/>
            <w:spacing w:val="1"/>
            <w:sz w:val="17"/>
          </w:rPr>
          <w:delText xml:space="preserve"> </w:delText>
        </w:r>
        <w:r w:rsidDel="00E25E00">
          <w:rPr>
            <w:i/>
            <w:color w:val="231F20"/>
            <w:sz w:val="17"/>
          </w:rPr>
          <w:delText>observation/determination</w:delText>
        </w:r>
        <w:r w:rsidDel="00E25E00">
          <w:rPr>
            <w:i/>
            <w:color w:val="231F20"/>
            <w:spacing w:val="1"/>
            <w:sz w:val="17"/>
          </w:rPr>
          <w:delText xml:space="preserve"> </w:delText>
        </w:r>
        <w:r w:rsidDel="00E25E00">
          <w:rPr>
            <w:i/>
            <w:color w:val="231F20"/>
            <w:sz w:val="17"/>
          </w:rPr>
          <w:delText>of</w:delText>
        </w:r>
        <w:r w:rsidDel="00E25E00">
          <w:rPr>
            <w:i/>
            <w:color w:val="231F20"/>
            <w:spacing w:val="1"/>
            <w:sz w:val="17"/>
          </w:rPr>
          <w:delText xml:space="preserve"> </w:delText>
        </w:r>
        <w:r w:rsidDel="00E25E00">
          <w:rPr>
            <w:i/>
            <w:color w:val="231F20"/>
            <w:sz w:val="17"/>
          </w:rPr>
          <w:delText>resulting</w:delText>
        </w:r>
        <w:r w:rsidDel="00E25E00">
          <w:rPr>
            <w:i/>
            <w:color w:val="231F20"/>
            <w:spacing w:val="1"/>
            <w:sz w:val="17"/>
          </w:rPr>
          <w:delText xml:space="preserve"> </w:delText>
        </w:r>
        <w:r w:rsidDel="00E25E00">
          <w:rPr>
            <w:i/>
            <w:color w:val="231F20"/>
            <w:sz w:val="17"/>
          </w:rPr>
          <w:delText>sound</w:delText>
        </w:r>
        <w:r w:rsidDel="00E25E00">
          <w:rPr>
            <w:i/>
            <w:color w:val="231F20"/>
            <w:spacing w:val="1"/>
            <w:sz w:val="17"/>
          </w:rPr>
          <w:delText xml:space="preserve"> </w:delText>
        </w:r>
        <w:r w:rsidDel="00E25E00">
          <w:rPr>
            <w:i/>
            <w:color w:val="231F20"/>
            <w:sz w:val="17"/>
          </w:rPr>
          <w:delText>power</w:delText>
        </w:r>
        <w:r w:rsidDel="00E25E00">
          <w:rPr>
            <w:i/>
            <w:color w:val="231F20"/>
            <w:spacing w:val="42"/>
            <w:sz w:val="17"/>
          </w:rPr>
          <w:delText xml:space="preserve"> </w:delText>
        </w:r>
        <w:r w:rsidDel="00E25E00">
          <w:rPr>
            <w:i/>
            <w:color w:val="231F20"/>
            <w:sz w:val="17"/>
          </w:rPr>
          <w:delText>level</w:delText>
        </w:r>
        <w:r w:rsidDel="00E25E00">
          <w:rPr>
            <w:i/>
            <w:color w:val="231F20"/>
            <w:spacing w:val="43"/>
            <w:sz w:val="17"/>
          </w:rPr>
          <w:delText xml:space="preserve"> </w:delText>
        </w:r>
        <w:r w:rsidDel="00E25E00">
          <w:rPr>
            <w:i/>
            <w:color w:val="231F20"/>
            <w:sz w:val="17"/>
          </w:rPr>
          <w:delText>if</w:delText>
        </w:r>
        <w:r w:rsidDel="00E25E00">
          <w:rPr>
            <w:i/>
            <w:color w:val="231F20"/>
            <w:spacing w:val="1"/>
            <w:sz w:val="17"/>
          </w:rPr>
          <w:delText xml:space="preserve"> </w:delText>
        </w:r>
        <w:r w:rsidDel="00E25E00">
          <w:rPr>
            <w:i/>
            <w:color w:val="231F20"/>
            <w:sz w:val="17"/>
          </w:rPr>
          <w:delText>more</w:delText>
        </w:r>
        <w:r w:rsidDel="00E25E00">
          <w:rPr>
            <w:i/>
            <w:color w:val="231F20"/>
            <w:spacing w:val="26"/>
            <w:sz w:val="17"/>
          </w:rPr>
          <w:delText xml:space="preserve"> </w:delText>
        </w:r>
        <w:r w:rsidDel="00E25E00">
          <w:rPr>
            <w:i/>
            <w:color w:val="231F20"/>
            <w:sz w:val="17"/>
          </w:rPr>
          <w:delText>than</w:delText>
        </w:r>
        <w:r w:rsidDel="00E25E00">
          <w:rPr>
            <w:i/>
            <w:color w:val="231F20"/>
            <w:spacing w:val="26"/>
            <w:sz w:val="17"/>
          </w:rPr>
          <w:delText xml:space="preserve"> </w:delText>
        </w:r>
        <w:r w:rsidDel="00E25E00">
          <w:rPr>
            <w:i/>
            <w:color w:val="231F20"/>
            <w:sz w:val="17"/>
          </w:rPr>
          <w:delText>one</w:delText>
        </w:r>
        <w:r w:rsidDel="00E25E00">
          <w:rPr>
            <w:i/>
            <w:color w:val="231F20"/>
            <w:spacing w:val="26"/>
            <w:sz w:val="17"/>
          </w:rPr>
          <w:delText xml:space="preserve"> </w:delText>
        </w:r>
        <w:r w:rsidDel="00E25E00">
          <w:rPr>
            <w:i/>
            <w:color w:val="231F20"/>
            <w:sz w:val="17"/>
          </w:rPr>
          <w:delText>operating</w:delText>
        </w:r>
        <w:r w:rsidDel="00E25E00">
          <w:rPr>
            <w:i/>
            <w:color w:val="231F20"/>
            <w:spacing w:val="27"/>
            <w:sz w:val="17"/>
          </w:rPr>
          <w:delText xml:space="preserve"> </w:delText>
        </w:r>
        <w:r w:rsidDel="00E25E00">
          <w:rPr>
            <w:i/>
            <w:color w:val="231F20"/>
            <w:sz w:val="17"/>
          </w:rPr>
          <w:delText>condition</w:delText>
        </w:r>
        <w:r w:rsidDel="00E25E00">
          <w:rPr>
            <w:i/>
            <w:color w:val="231F20"/>
            <w:spacing w:val="26"/>
            <w:sz w:val="17"/>
          </w:rPr>
          <w:delText xml:space="preserve"> </w:delText>
        </w:r>
        <w:r w:rsidDel="00E25E00">
          <w:rPr>
            <w:i/>
            <w:color w:val="231F20"/>
            <w:sz w:val="17"/>
          </w:rPr>
          <w:delText>is</w:delText>
        </w:r>
        <w:r w:rsidDel="00E25E00">
          <w:rPr>
            <w:i/>
            <w:color w:val="231F20"/>
            <w:spacing w:val="24"/>
            <w:sz w:val="17"/>
          </w:rPr>
          <w:delText xml:space="preserve"> </w:delText>
        </w:r>
        <w:r w:rsidDel="00E25E00">
          <w:rPr>
            <w:i/>
            <w:color w:val="231F20"/>
            <w:sz w:val="17"/>
          </w:rPr>
          <w:delText>used</w:delText>
        </w:r>
      </w:del>
    </w:p>
    <w:p w14:paraId="5ABF04FE" w14:textId="2AB2C3D3" w:rsidR="00C560FD" w:rsidDel="00E25E00" w:rsidRDefault="000A6985">
      <w:pPr>
        <w:pStyle w:val="Tekstpodstawowy"/>
        <w:spacing w:before="125"/>
        <w:ind w:left="1584"/>
        <w:rPr>
          <w:del w:id="1113" w:author="ARIAS ROLDAN Ivan (GROW)" w:date="2022-01-26T14:45:00Z"/>
        </w:rPr>
      </w:pPr>
      <w:del w:id="1114" w:author="ARIAS ROLDAN Ivan (GROW)" w:date="2022-01-26T14:45:00Z">
        <w:r w:rsidDel="00E25E00">
          <w:rPr>
            <w:color w:val="231F20"/>
          </w:rPr>
          <w:delText>The</w:delText>
        </w:r>
        <w:r w:rsidDel="00E25E00">
          <w:rPr>
            <w:color w:val="231F20"/>
            <w:spacing w:val="22"/>
          </w:rPr>
          <w:delText xml:space="preserve"> </w:delText>
        </w:r>
        <w:r w:rsidDel="00E25E00">
          <w:rPr>
            <w:color w:val="231F20"/>
          </w:rPr>
          <w:delText>periods</w:delText>
        </w:r>
        <w:r w:rsidDel="00E25E00">
          <w:rPr>
            <w:color w:val="231F20"/>
            <w:spacing w:val="23"/>
          </w:rPr>
          <w:delText xml:space="preserve"> </w:delText>
        </w:r>
        <w:r w:rsidDel="00E25E00">
          <w:rPr>
            <w:color w:val="231F20"/>
          </w:rPr>
          <w:delText>of</w:delText>
        </w:r>
        <w:r w:rsidDel="00E25E00">
          <w:rPr>
            <w:color w:val="231F20"/>
            <w:spacing w:val="23"/>
          </w:rPr>
          <w:delText xml:space="preserve"> </w:delText>
        </w:r>
        <w:r w:rsidDel="00E25E00">
          <w:rPr>
            <w:color w:val="231F20"/>
          </w:rPr>
          <w:delText>observation</w:delText>
        </w:r>
        <w:r w:rsidDel="00E25E00">
          <w:rPr>
            <w:color w:val="231F20"/>
            <w:spacing w:val="23"/>
          </w:rPr>
          <w:delText xml:space="preserve"> </w:delText>
        </w:r>
        <w:r w:rsidDel="00E25E00">
          <w:rPr>
            <w:color w:val="231F20"/>
          </w:rPr>
          <w:delText>are:</w:delText>
        </w:r>
      </w:del>
    </w:p>
    <w:p w14:paraId="6D2F6408" w14:textId="270F454E" w:rsidR="00C560FD" w:rsidDel="00E25E00" w:rsidRDefault="00C560FD">
      <w:pPr>
        <w:pStyle w:val="Tekstpodstawowy"/>
        <w:rPr>
          <w:del w:id="1115" w:author="ARIAS ROLDAN Ivan (GROW)" w:date="2022-01-26T14:45:00Z"/>
          <w:sz w:val="20"/>
        </w:rPr>
      </w:pPr>
    </w:p>
    <w:p w14:paraId="4E1D65FD" w14:textId="1B59AC2F" w:rsidR="00C560FD" w:rsidDel="00E25E00" w:rsidRDefault="000A6985" w:rsidP="00AE72A3">
      <w:pPr>
        <w:pStyle w:val="Akapitzlist"/>
        <w:numPr>
          <w:ilvl w:val="0"/>
          <w:numId w:val="7"/>
        </w:numPr>
        <w:tabs>
          <w:tab w:val="left" w:pos="1841"/>
        </w:tabs>
        <w:ind w:left="1840"/>
        <w:rPr>
          <w:del w:id="1116" w:author="ARIAS ROLDAN Ivan (GROW)" w:date="2022-01-26T14:45:00Z"/>
          <w:sz w:val="17"/>
        </w:rPr>
      </w:pPr>
      <w:del w:id="1117" w:author="ARIAS ROLDAN Ivan (GROW)" w:date="2022-01-26T14:45:00Z">
        <w:r w:rsidDel="00E25E00">
          <w:rPr>
            <w:color w:val="231F20"/>
            <w:sz w:val="17"/>
          </w:rPr>
          <w:delText>for</w:delText>
        </w:r>
        <w:r w:rsidDel="00E25E00">
          <w:rPr>
            <w:color w:val="231F20"/>
            <w:spacing w:val="20"/>
            <w:sz w:val="17"/>
          </w:rPr>
          <w:delText xml:space="preserve"> </w:delText>
        </w:r>
        <w:r w:rsidDel="00E25E00">
          <w:rPr>
            <w:color w:val="231F20"/>
            <w:sz w:val="17"/>
          </w:rPr>
          <w:delText>lifting</w:delText>
        </w:r>
        <w:r w:rsidDel="00E25E00">
          <w:rPr>
            <w:color w:val="231F20"/>
            <w:spacing w:val="20"/>
            <w:sz w:val="17"/>
          </w:rPr>
          <w:delText xml:space="preserve"> </w:delText>
        </w:r>
        <w:r w:rsidDel="00E25E00">
          <w:rPr>
            <w:color w:val="231F20"/>
            <w:sz w:val="17"/>
          </w:rPr>
          <w:delText>condition:</w:delText>
        </w:r>
        <w:r w:rsidDel="00E25E00">
          <w:rPr>
            <w:color w:val="231F20"/>
            <w:spacing w:val="23"/>
            <w:sz w:val="17"/>
          </w:rPr>
          <w:delText xml:space="preserve"> </w:delText>
        </w:r>
        <w:r w:rsidDel="00E25E00">
          <w:rPr>
            <w:color w:val="231F20"/>
            <w:sz w:val="17"/>
          </w:rPr>
          <w:delText>the</w:delText>
        </w:r>
        <w:r w:rsidDel="00E25E00">
          <w:rPr>
            <w:color w:val="231F20"/>
            <w:spacing w:val="23"/>
            <w:sz w:val="17"/>
          </w:rPr>
          <w:delText xml:space="preserve"> </w:delText>
        </w:r>
        <w:r w:rsidDel="00E25E00">
          <w:rPr>
            <w:color w:val="231F20"/>
            <w:sz w:val="17"/>
          </w:rPr>
          <w:delText>whole</w:delText>
        </w:r>
        <w:r w:rsidDel="00E25E00">
          <w:rPr>
            <w:color w:val="231F20"/>
            <w:spacing w:val="23"/>
            <w:sz w:val="17"/>
          </w:rPr>
          <w:delText xml:space="preserve"> </w:delText>
        </w:r>
        <w:r w:rsidDel="00E25E00">
          <w:rPr>
            <w:color w:val="231F20"/>
            <w:sz w:val="17"/>
          </w:rPr>
          <w:delText>lift</w:delText>
        </w:r>
        <w:r w:rsidDel="00E25E00">
          <w:rPr>
            <w:color w:val="231F20"/>
            <w:spacing w:val="19"/>
            <w:sz w:val="17"/>
          </w:rPr>
          <w:delText xml:space="preserve"> </w:delText>
        </w:r>
        <w:r w:rsidDel="00E25E00">
          <w:rPr>
            <w:color w:val="231F20"/>
            <w:sz w:val="17"/>
          </w:rPr>
          <w:delText>cycle;</w:delText>
        </w:r>
      </w:del>
    </w:p>
    <w:p w14:paraId="58DE8814" w14:textId="5A2F4916" w:rsidR="00C560FD" w:rsidDel="00E25E00" w:rsidRDefault="00C560FD">
      <w:pPr>
        <w:pStyle w:val="Tekstpodstawowy"/>
        <w:spacing w:before="2"/>
        <w:rPr>
          <w:del w:id="1118" w:author="ARIAS ROLDAN Ivan (GROW)" w:date="2022-01-26T14:45:00Z"/>
          <w:sz w:val="20"/>
        </w:rPr>
      </w:pPr>
    </w:p>
    <w:p w14:paraId="6C175A0E" w14:textId="6E9FCDCB" w:rsidR="00C560FD" w:rsidDel="00E25E00" w:rsidRDefault="000A6985" w:rsidP="00AE72A3">
      <w:pPr>
        <w:pStyle w:val="Akapitzlist"/>
        <w:numPr>
          <w:ilvl w:val="0"/>
          <w:numId w:val="7"/>
        </w:numPr>
        <w:tabs>
          <w:tab w:val="left" w:pos="1841"/>
        </w:tabs>
        <w:spacing w:line="235" w:lineRule="auto"/>
        <w:ind w:right="3447" w:firstLine="0"/>
        <w:rPr>
          <w:del w:id="1119" w:author="ARIAS ROLDAN Ivan (GROW)" w:date="2022-01-26T14:45:00Z"/>
          <w:sz w:val="17"/>
        </w:rPr>
      </w:pPr>
      <w:del w:id="1120" w:author="ARIAS ROLDAN Ivan (GROW)" w:date="2022-01-26T14:45:00Z">
        <w:r w:rsidDel="00E25E00">
          <w:rPr>
            <w:color w:val="231F20"/>
            <w:sz w:val="17"/>
          </w:rPr>
          <w:delText>for</w:delText>
        </w:r>
        <w:r w:rsidDel="00E25E00">
          <w:rPr>
            <w:color w:val="231F20"/>
            <w:spacing w:val="9"/>
            <w:sz w:val="17"/>
          </w:rPr>
          <w:delText xml:space="preserve"> </w:delText>
        </w:r>
        <w:r w:rsidDel="00E25E00">
          <w:rPr>
            <w:color w:val="231F20"/>
            <w:sz w:val="17"/>
          </w:rPr>
          <w:delText>drive</w:delText>
        </w:r>
        <w:r w:rsidDel="00E25E00">
          <w:rPr>
            <w:color w:val="231F20"/>
            <w:spacing w:val="8"/>
            <w:sz w:val="17"/>
          </w:rPr>
          <w:delText xml:space="preserve"> </w:delText>
        </w:r>
        <w:r w:rsidDel="00E25E00">
          <w:rPr>
            <w:color w:val="231F20"/>
            <w:sz w:val="17"/>
          </w:rPr>
          <w:delText>condition:</w:delText>
        </w:r>
        <w:r w:rsidDel="00E25E00">
          <w:rPr>
            <w:color w:val="231F20"/>
            <w:spacing w:val="10"/>
            <w:sz w:val="17"/>
          </w:rPr>
          <w:delText xml:space="preserve"> </w:delText>
        </w:r>
        <w:r w:rsidDel="00E25E00">
          <w:rPr>
            <w:color w:val="231F20"/>
            <w:sz w:val="17"/>
          </w:rPr>
          <w:delText>the</w:delText>
        </w:r>
        <w:r w:rsidDel="00E25E00">
          <w:rPr>
            <w:color w:val="231F20"/>
            <w:spacing w:val="9"/>
            <w:sz w:val="17"/>
          </w:rPr>
          <w:delText xml:space="preserve"> </w:delText>
        </w:r>
        <w:r w:rsidDel="00E25E00">
          <w:rPr>
            <w:color w:val="231F20"/>
            <w:sz w:val="17"/>
          </w:rPr>
          <w:delText>time</w:delText>
        </w:r>
        <w:r w:rsidDel="00E25E00">
          <w:rPr>
            <w:color w:val="231F20"/>
            <w:spacing w:val="7"/>
            <w:sz w:val="17"/>
          </w:rPr>
          <w:delText xml:space="preserve"> </w:delText>
        </w:r>
        <w:r w:rsidDel="00E25E00">
          <w:rPr>
            <w:color w:val="231F20"/>
            <w:sz w:val="17"/>
          </w:rPr>
          <w:delText>period</w:delText>
        </w:r>
        <w:r w:rsidDel="00E25E00">
          <w:rPr>
            <w:color w:val="231F20"/>
            <w:spacing w:val="9"/>
            <w:sz w:val="17"/>
          </w:rPr>
          <w:delText xml:space="preserve"> </w:delText>
        </w:r>
        <w:r w:rsidDel="00E25E00">
          <w:rPr>
            <w:color w:val="231F20"/>
            <w:sz w:val="17"/>
          </w:rPr>
          <w:delText>starting</w:delText>
        </w:r>
        <w:r w:rsidDel="00E25E00">
          <w:rPr>
            <w:color w:val="231F20"/>
            <w:spacing w:val="7"/>
            <w:sz w:val="17"/>
          </w:rPr>
          <w:delText xml:space="preserve"> </w:delText>
        </w:r>
        <w:r w:rsidDel="00E25E00">
          <w:rPr>
            <w:color w:val="231F20"/>
            <w:sz w:val="17"/>
          </w:rPr>
          <w:delText>when</w:delText>
        </w:r>
        <w:r w:rsidDel="00E25E00">
          <w:rPr>
            <w:color w:val="231F20"/>
            <w:spacing w:val="10"/>
            <w:sz w:val="17"/>
          </w:rPr>
          <w:delText xml:space="preserve"> </w:delText>
        </w:r>
        <w:r w:rsidDel="00E25E00">
          <w:rPr>
            <w:color w:val="231F20"/>
            <w:sz w:val="17"/>
          </w:rPr>
          <w:delText>the</w:delText>
        </w:r>
        <w:r w:rsidDel="00E25E00">
          <w:rPr>
            <w:color w:val="231F20"/>
            <w:spacing w:val="9"/>
            <w:sz w:val="17"/>
          </w:rPr>
          <w:delText xml:space="preserve"> </w:delText>
        </w:r>
        <w:r w:rsidDel="00E25E00">
          <w:rPr>
            <w:color w:val="231F20"/>
            <w:sz w:val="17"/>
          </w:rPr>
          <w:delText>truck's</w:delText>
        </w:r>
        <w:r w:rsidDel="00E25E00">
          <w:rPr>
            <w:color w:val="231F20"/>
            <w:spacing w:val="9"/>
            <w:sz w:val="17"/>
          </w:rPr>
          <w:delText xml:space="preserve"> </w:delText>
        </w:r>
        <w:r w:rsidDel="00E25E00">
          <w:rPr>
            <w:color w:val="231F20"/>
            <w:sz w:val="17"/>
          </w:rPr>
          <w:delText>centre</w:delText>
        </w:r>
        <w:r w:rsidDel="00E25E00">
          <w:rPr>
            <w:color w:val="231F20"/>
            <w:spacing w:val="-40"/>
            <w:sz w:val="17"/>
          </w:rPr>
          <w:delText xml:space="preserve"> </w:delText>
        </w:r>
        <w:r w:rsidDel="00E25E00">
          <w:rPr>
            <w:color w:val="231F20"/>
            <w:sz w:val="17"/>
          </w:rPr>
          <w:delText>crosses</w:delText>
        </w:r>
        <w:r w:rsidDel="00E25E00">
          <w:rPr>
            <w:color w:val="231F20"/>
            <w:spacing w:val="22"/>
            <w:sz w:val="17"/>
          </w:rPr>
          <w:delText xml:space="preserve"> </w:delText>
        </w:r>
        <w:r w:rsidDel="00E25E00">
          <w:rPr>
            <w:color w:val="231F20"/>
            <w:sz w:val="17"/>
          </w:rPr>
          <w:delText>the</w:delText>
        </w:r>
        <w:r w:rsidDel="00E25E00">
          <w:rPr>
            <w:color w:val="231F20"/>
            <w:spacing w:val="22"/>
            <w:sz w:val="17"/>
          </w:rPr>
          <w:delText xml:space="preserve"> </w:delText>
        </w:r>
        <w:r w:rsidDel="00E25E00">
          <w:rPr>
            <w:color w:val="231F20"/>
            <w:sz w:val="17"/>
          </w:rPr>
          <w:delText>line</w:delText>
        </w:r>
        <w:r w:rsidDel="00E25E00">
          <w:rPr>
            <w:color w:val="231F20"/>
            <w:spacing w:val="23"/>
            <w:sz w:val="17"/>
          </w:rPr>
          <w:delText xml:space="preserve"> </w:delText>
        </w:r>
        <w:r w:rsidDel="00E25E00">
          <w:rPr>
            <w:color w:val="231F20"/>
            <w:sz w:val="17"/>
          </w:rPr>
          <w:delText>A-A</w:delText>
        </w:r>
        <w:r w:rsidDel="00E25E00">
          <w:rPr>
            <w:color w:val="231F20"/>
            <w:spacing w:val="23"/>
            <w:sz w:val="17"/>
          </w:rPr>
          <w:delText xml:space="preserve"> </w:delText>
        </w:r>
        <w:r w:rsidDel="00E25E00">
          <w:rPr>
            <w:color w:val="231F20"/>
            <w:sz w:val="17"/>
          </w:rPr>
          <w:delText>and</w:delText>
        </w:r>
        <w:r w:rsidDel="00E25E00">
          <w:rPr>
            <w:color w:val="231F20"/>
            <w:spacing w:val="25"/>
            <w:sz w:val="17"/>
          </w:rPr>
          <w:delText xml:space="preserve"> </w:delText>
        </w:r>
        <w:r w:rsidDel="00E25E00">
          <w:rPr>
            <w:color w:val="231F20"/>
            <w:sz w:val="17"/>
          </w:rPr>
          <w:delText>ends</w:delText>
        </w:r>
        <w:r w:rsidDel="00E25E00">
          <w:rPr>
            <w:color w:val="231F20"/>
            <w:spacing w:val="25"/>
            <w:sz w:val="17"/>
          </w:rPr>
          <w:delText xml:space="preserve"> </w:delText>
        </w:r>
        <w:r w:rsidDel="00E25E00">
          <w:rPr>
            <w:color w:val="231F20"/>
            <w:sz w:val="17"/>
          </w:rPr>
          <w:delText>when</w:delText>
        </w:r>
        <w:r w:rsidDel="00E25E00">
          <w:rPr>
            <w:color w:val="231F20"/>
            <w:spacing w:val="26"/>
            <w:sz w:val="17"/>
          </w:rPr>
          <w:delText xml:space="preserve"> </w:delText>
        </w:r>
        <w:r w:rsidDel="00E25E00">
          <w:rPr>
            <w:color w:val="231F20"/>
            <w:sz w:val="17"/>
          </w:rPr>
          <w:delText>its</w:delText>
        </w:r>
        <w:r w:rsidDel="00E25E00">
          <w:rPr>
            <w:color w:val="231F20"/>
            <w:spacing w:val="22"/>
            <w:sz w:val="17"/>
          </w:rPr>
          <w:delText xml:space="preserve"> </w:delText>
        </w:r>
        <w:r w:rsidDel="00E25E00">
          <w:rPr>
            <w:color w:val="231F20"/>
            <w:sz w:val="17"/>
          </w:rPr>
          <w:delText>centre</w:delText>
        </w:r>
        <w:r w:rsidDel="00E25E00">
          <w:rPr>
            <w:color w:val="231F20"/>
            <w:spacing w:val="22"/>
            <w:sz w:val="17"/>
          </w:rPr>
          <w:delText xml:space="preserve"> </w:delText>
        </w:r>
        <w:r w:rsidDel="00E25E00">
          <w:rPr>
            <w:color w:val="231F20"/>
            <w:sz w:val="17"/>
          </w:rPr>
          <w:delText>reaches</w:delText>
        </w:r>
        <w:r w:rsidDel="00E25E00">
          <w:rPr>
            <w:color w:val="231F20"/>
            <w:spacing w:val="22"/>
            <w:sz w:val="17"/>
          </w:rPr>
          <w:delText xml:space="preserve"> </w:delText>
        </w:r>
        <w:r w:rsidDel="00E25E00">
          <w:rPr>
            <w:color w:val="231F20"/>
            <w:sz w:val="17"/>
          </w:rPr>
          <w:delText>the</w:delText>
        </w:r>
        <w:r w:rsidDel="00E25E00">
          <w:rPr>
            <w:color w:val="231F20"/>
            <w:spacing w:val="23"/>
            <w:sz w:val="17"/>
          </w:rPr>
          <w:delText xml:space="preserve"> </w:delText>
        </w:r>
        <w:r w:rsidDel="00E25E00">
          <w:rPr>
            <w:color w:val="231F20"/>
            <w:sz w:val="17"/>
          </w:rPr>
          <w:delText>line</w:delText>
        </w:r>
        <w:r w:rsidDel="00E25E00">
          <w:rPr>
            <w:color w:val="231F20"/>
            <w:spacing w:val="23"/>
            <w:sz w:val="17"/>
          </w:rPr>
          <w:delText xml:space="preserve"> </w:delText>
        </w:r>
        <w:r w:rsidDel="00E25E00">
          <w:rPr>
            <w:color w:val="231F20"/>
            <w:sz w:val="17"/>
          </w:rPr>
          <w:delText>B-B</w:delText>
        </w:r>
      </w:del>
    </w:p>
    <w:p w14:paraId="56E6AF6A" w14:textId="03A6D957" w:rsidR="00C560FD" w:rsidDel="00E25E00" w:rsidRDefault="00C560FD">
      <w:pPr>
        <w:pStyle w:val="Tekstpodstawowy"/>
        <w:spacing w:before="3"/>
        <w:rPr>
          <w:del w:id="1121" w:author="ARIAS ROLDAN Ivan (GROW)" w:date="2022-01-26T14:45:00Z"/>
          <w:sz w:val="20"/>
        </w:rPr>
      </w:pPr>
    </w:p>
    <w:p w14:paraId="6AE457BD" w14:textId="20CB576E" w:rsidR="00C560FD" w:rsidDel="00E25E00" w:rsidRDefault="000A6985">
      <w:pPr>
        <w:pStyle w:val="Tekstpodstawowy"/>
        <w:spacing w:line="235" w:lineRule="auto"/>
        <w:ind w:left="1583" w:right="3449" w:firstLine="1"/>
        <w:jc w:val="both"/>
        <w:rPr>
          <w:del w:id="1122" w:author="ARIAS ROLDAN Ivan (GROW)" w:date="2022-01-26T14:45:00Z"/>
        </w:rPr>
      </w:pPr>
      <w:del w:id="1123" w:author="ARIAS ROLDAN Ivan (GROW)" w:date="2022-01-26T14:45:00Z">
        <w:r w:rsidDel="00E25E00">
          <w:rPr>
            <w:color w:val="231F20"/>
          </w:rPr>
          <w:delText>The</w:delText>
        </w:r>
        <w:r w:rsidDel="00E25E00">
          <w:rPr>
            <w:color w:val="231F20"/>
            <w:spacing w:val="1"/>
          </w:rPr>
          <w:delText xml:space="preserve"> </w:delText>
        </w:r>
        <w:r w:rsidDel="00E25E00">
          <w:rPr>
            <w:color w:val="231F20"/>
          </w:rPr>
          <w:delText>resulting</w:delText>
        </w:r>
        <w:r w:rsidDel="00E25E00">
          <w:rPr>
            <w:color w:val="231F20"/>
            <w:spacing w:val="1"/>
          </w:rPr>
          <w:delText xml:space="preserve"> </w:delText>
        </w:r>
        <w:r w:rsidDel="00E25E00">
          <w:rPr>
            <w:color w:val="231F20"/>
          </w:rPr>
          <w:delText>sound</w:delText>
        </w:r>
        <w:r w:rsidDel="00E25E00">
          <w:rPr>
            <w:color w:val="231F20"/>
            <w:spacing w:val="1"/>
          </w:rPr>
          <w:delText xml:space="preserve"> </w:delText>
        </w:r>
        <w:r w:rsidDel="00E25E00">
          <w:rPr>
            <w:color w:val="231F20"/>
          </w:rPr>
          <w:delText>power</w:delText>
        </w:r>
        <w:r w:rsidDel="00E25E00">
          <w:rPr>
            <w:color w:val="231F20"/>
            <w:spacing w:val="1"/>
          </w:rPr>
          <w:delText xml:space="preserve"> </w:delText>
        </w:r>
        <w:r w:rsidDel="00E25E00">
          <w:rPr>
            <w:color w:val="231F20"/>
          </w:rPr>
          <w:delText>level</w:delText>
        </w:r>
        <w:r w:rsidDel="00E25E00">
          <w:rPr>
            <w:color w:val="231F20"/>
            <w:spacing w:val="1"/>
          </w:rPr>
          <w:delText xml:space="preserve"> </w:delText>
        </w:r>
        <w:r w:rsidDel="00E25E00">
          <w:rPr>
            <w:color w:val="231F20"/>
          </w:rPr>
          <w:delText>for</w:delText>
        </w:r>
        <w:r w:rsidDel="00E25E00">
          <w:rPr>
            <w:color w:val="231F20"/>
            <w:spacing w:val="1"/>
          </w:rPr>
          <w:delText xml:space="preserve"> </w:delText>
        </w:r>
        <w:r w:rsidDel="00E25E00">
          <w:rPr>
            <w:color w:val="231F20"/>
          </w:rPr>
          <w:delText>all</w:delText>
        </w:r>
        <w:r w:rsidDel="00E25E00">
          <w:rPr>
            <w:color w:val="231F20"/>
            <w:spacing w:val="1"/>
          </w:rPr>
          <w:delText xml:space="preserve"> </w:delText>
        </w:r>
        <w:r w:rsidDel="00E25E00">
          <w:rPr>
            <w:color w:val="231F20"/>
          </w:rPr>
          <w:delText>types</w:delText>
        </w:r>
        <w:r w:rsidDel="00E25E00">
          <w:rPr>
            <w:color w:val="231F20"/>
            <w:spacing w:val="1"/>
          </w:rPr>
          <w:delText xml:space="preserve"> </w:delText>
        </w:r>
        <w:r w:rsidDel="00E25E00">
          <w:rPr>
            <w:color w:val="231F20"/>
          </w:rPr>
          <w:delText>of</w:delText>
        </w:r>
        <w:r w:rsidDel="00E25E00">
          <w:rPr>
            <w:color w:val="231F20"/>
            <w:spacing w:val="1"/>
          </w:rPr>
          <w:delText xml:space="preserve"> </w:delText>
        </w:r>
        <w:r w:rsidDel="00E25E00">
          <w:rPr>
            <w:color w:val="231F20"/>
          </w:rPr>
          <w:delText>lift</w:delText>
        </w:r>
        <w:r w:rsidDel="00E25E00">
          <w:rPr>
            <w:color w:val="231F20"/>
            <w:spacing w:val="1"/>
          </w:rPr>
          <w:delText xml:space="preserve"> </w:delText>
        </w:r>
        <w:r w:rsidDel="00E25E00">
          <w:rPr>
            <w:color w:val="231F20"/>
          </w:rPr>
          <w:delText>trucks,</w:delText>
        </w:r>
        <w:r w:rsidDel="00E25E00">
          <w:rPr>
            <w:color w:val="231F20"/>
            <w:spacing w:val="1"/>
          </w:rPr>
          <w:delText xml:space="preserve"> </w:delText>
        </w:r>
        <w:r w:rsidDel="00E25E00">
          <w:rPr>
            <w:color w:val="231F20"/>
          </w:rPr>
          <w:delText>however,</w:delText>
        </w:r>
        <w:r w:rsidDel="00E25E00">
          <w:rPr>
            <w:color w:val="231F20"/>
            <w:spacing w:val="1"/>
          </w:rPr>
          <w:delText xml:space="preserve"> </w:delText>
        </w:r>
        <w:r w:rsidDel="00E25E00">
          <w:rPr>
            <w:color w:val="231F20"/>
          </w:rPr>
          <w:delText>is</w:delText>
        </w:r>
        <w:r w:rsidDel="00E25E00">
          <w:rPr>
            <w:color w:val="231F20"/>
            <w:spacing w:val="-40"/>
          </w:rPr>
          <w:delText xml:space="preserve"> </w:delText>
        </w:r>
        <w:r w:rsidDel="00E25E00">
          <w:rPr>
            <w:color w:val="231F20"/>
          </w:rPr>
          <w:delText>calculated</w:delText>
        </w:r>
        <w:r w:rsidDel="00E25E00">
          <w:rPr>
            <w:color w:val="231F20"/>
            <w:spacing w:val="23"/>
          </w:rPr>
          <w:delText xml:space="preserve"> </w:delText>
        </w:r>
        <w:r w:rsidDel="00E25E00">
          <w:rPr>
            <w:color w:val="231F20"/>
          </w:rPr>
          <w:delText>by</w:delText>
        </w:r>
      </w:del>
    </w:p>
    <w:p w14:paraId="5506CC85" w14:textId="33E5DD05" w:rsidR="00C560FD" w:rsidDel="00E25E00" w:rsidRDefault="00C560FD">
      <w:pPr>
        <w:pStyle w:val="Tekstpodstawowy"/>
        <w:rPr>
          <w:del w:id="1124" w:author="ARIAS ROLDAN Ivan (GROW)" w:date="2022-01-26T14:45:00Z"/>
          <w:sz w:val="18"/>
        </w:rPr>
      </w:pPr>
    </w:p>
    <w:p w14:paraId="00E0E2A9" w14:textId="76C66310" w:rsidR="00C560FD" w:rsidDel="00E25E00" w:rsidRDefault="000A6985">
      <w:pPr>
        <w:pStyle w:val="Tekstpodstawowy"/>
        <w:spacing w:before="105"/>
        <w:ind w:left="1682"/>
        <w:rPr>
          <w:del w:id="1125" w:author="ARIAS ROLDAN Ivan (GROW)" w:date="2022-01-26T14:45:00Z"/>
          <w:rFonts w:ascii="SimSun-ExtB" w:hAnsi="SimSun-ExtB"/>
        </w:rPr>
      </w:pPr>
      <w:del w:id="1126" w:author="ARIAS ROLDAN Ivan (GROW)" w:date="2022-01-26T14:45:00Z">
        <w:r w:rsidDel="00E25E00">
          <w:rPr>
            <w:color w:val="231F20"/>
            <w:w w:val="99"/>
          </w:rPr>
          <w:delText>L</w:delText>
        </w:r>
        <w:r w:rsidDel="00E25E00">
          <w:rPr>
            <w:color w:val="231F20"/>
            <w:spacing w:val="-15"/>
          </w:rPr>
          <w:delText xml:space="preserve"> </w:delText>
        </w:r>
        <w:r w:rsidDel="00E25E00">
          <w:rPr>
            <w:color w:val="231F20"/>
            <w:w w:val="105"/>
            <w:vertAlign w:val="subscript"/>
          </w:rPr>
          <w:delText>WA</w:delText>
        </w:r>
        <w:r w:rsidDel="00E25E00">
          <w:rPr>
            <w:color w:val="231F20"/>
            <w:spacing w:val="15"/>
          </w:rPr>
          <w:delText xml:space="preserve"> </w:delText>
        </w:r>
        <w:r w:rsidDel="00E25E00">
          <w:rPr>
            <w:rFonts w:ascii="SimSun-ExtB" w:hAnsi="SimSun-ExtB"/>
            <w:color w:val="231F20"/>
            <w:w w:val="76"/>
          </w:rPr>
          <w:delText>¼</w:delText>
        </w:r>
        <w:r w:rsidDel="00E25E00">
          <w:rPr>
            <w:rFonts w:ascii="SimSun-ExtB" w:hAnsi="SimSun-ExtB"/>
            <w:color w:val="231F20"/>
            <w:spacing w:val="-37"/>
          </w:rPr>
          <w:delText xml:space="preserve"> </w:delText>
        </w:r>
        <w:r w:rsidDel="00E25E00">
          <w:rPr>
            <w:color w:val="231F20"/>
            <w:w w:val="99"/>
          </w:rPr>
          <w:delText>10</w:delText>
        </w:r>
        <w:r w:rsidDel="00E25E00">
          <w:rPr>
            <w:color w:val="231F20"/>
            <w:spacing w:val="5"/>
          </w:rPr>
          <w:delText xml:space="preserve"> </w:delText>
        </w:r>
        <w:r w:rsidDel="00E25E00">
          <w:rPr>
            <w:color w:val="231F20"/>
            <w:w w:val="99"/>
          </w:rPr>
          <w:delText>log</w:delText>
        </w:r>
        <w:r w:rsidDel="00E25E00">
          <w:rPr>
            <w:color w:val="231F20"/>
            <w:spacing w:val="5"/>
          </w:rPr>
          <w:delText xml:space="preserve"> </w:delText>
        </w:r>
        <w:r w:rsidDel="00E25E00">
          <w:rPr>
            <w:rFonts w:ascii="SimSun-ExtB" w:hAnsi="SimSun-ExtB"/>
            <w:color w:val="231F20"/>
            <w:w w:val="38"/>
          </w:rPr>
          <w:delText>ð</w:delText>
        </w:r>
        <w:r w:rsidDel="00E25E00">
          <w:rPr>
            <w:color w:val="231F20"/>
            <w:w w:val="99"/>
          </w:rPr>
          <w:delText>0,7</w:delText>
        </w:r>
        <w:r w:rsidDel="00E25E00">
          <w:rPr>
            <w:color w:val="231F20"/>
            <w:spacing w:val="-2"/>
          </w:rPr>
          <w:delText xml:space="preserve"> </w:delText>
        </w:r>
        <w:r w:rsidDel="00E25E00">
          <w:rPr>
            <w:rFonts w:ascii="SimSun-ExtB" w:hAnsi="SimSun-ExtB"/>
            <w:color w:val="231F20"/>
            <w:w w:val="76"/>
          </w:rPr>
          <w:delText>Ü</w:delText>
        </w:r>
        <w:r w:rsidDel="00E25E00">
          <w:rPr>
            <w:rFonts w:ascii="SimSun-ExtB" w:hAnsi="SimSun-ExtB"/>
            <w:color w:val="231F20"/>
            <w:spacing w:val="-47"/>
          </w:rPr>
          <w:delText xml:space="preserve"> </w:delText>
        </w:r>
        <w:r w:rsidDel="00E25E00">
          <w:rPr>
            <w:color w:val="231F20"/>
            <w:w w:val="99"/>
          </w:rPr>
          <w:delText>1</w:delText>
        </w:r>
        <w:r w:rsidDel="00E25E00">
          <w:rPr>
            <w:color w:val="231F20"/>
            <w:spacing w:val="1"/>
            <w:w w:val="99"/>
          </w:rPr>
          <w:delText>0</w:delText>
        </w:r>
        <w:r w:rsidDel="00E25E00">
          <w:rPr>
            <w:color w:val="231F20"/>
            <w:w w:val="105"/>
            <w:vertAlign w:val="superscript"/>
          </w:rPr>
          <w:delText>0,1</w:delText>
        </w:r>
        <w:r w:rsidDel="00E25E00">
          <w:rPr>
            <w:color w:val="231F20"/>
            <w:spacing w:val="-8"/>
          </w:rPr>
          <w:delText xml:space="preserve"> </w:delText>
        </w:r>
        <w:r w:rsidDel="00E25E00">
          <w:rPr>
            <w:color w:val="231F20"/>
            <w:w w:val="105"/>
            <w:vertAlign w:val="superscript"/>
          </w:rPr>
          <w:delText>LWAc</w:delText>
        </w:r>
        <w:r w:rsidDel="00E25E00">
          <w:rPr>
            <w:color w:val="231F20"/>
            <w:spacing w:val="5"/>
          </w:rPr>
          <w:delText xml:space="preserve"> </w:delText>
        </w:r>
        <w:r w:rsidDel="00E25E00">
          <w:rPr>
            <w:rFonts w:ascii="SimSun-ExtB" w:hAnsi="SimSun-ExtB"/>
            <w:color w:val="231F20"/>
            <w:w w:val="76"/>
          </w:rPr>
          <w:delText>þ</w:delText>
        </w:r>
        <w:r w:rsidDel="00E25E00">
          <w:rPr>
            <w:rFonts w:ascii="SimSun-ExtB" w:hAnsi="SimSun-ExtB"/>
            <w:color w:val="231F20"/>
            <w:spacing w:val="-45"/>
          </w:rPr>
          <w:delText xml:space="preserve"> </w:delText>
        </w:r>
        <w:r w:rsidDel="00E25E00">
          <w:rPr>
            <w:color w:val="231F20"/>
            <w:w w:val="99"/>
          </w:rPr>
          <w:delText>0,3</w:delText>
        </w:r>
        <w:r w:rsidDel="00E25E00">
          <w:rPr>
            <w:color w:val="231F20"/>
            <w:spacing w:val="-4"/>
          </w:rPr>
          <w:delText xml:space="preserve"> </w:delText>
        </w:r>
        <w:r w:rsidDel="00E25E00">
          <w:rPr>
            <w:rFonts w:ascii="SimSun-ExtB" w:hAnsi="SimSun-ExtB"/>
            <w:color w:val="231F20"/>
            <w:w w:val="76"/>
          </w:rPr>
          <w:delText>Ü</w:delText>
        </w:r>
        <w:r w:rsidDel="00E25E00">
          <w:rPr>
            <w:rFonts w:ascii="SimSun-ExtB" w:hAnsi="SimSun-ExtB"/>
            <w:color w:val="231F20"/>
            <w:spacing w:val="-47"/>
          </w:rPr>
          <w:delText xml:space="preserve"> </w:delText>
        </w:r>
        <w:r w:rsidDel="00E25E00">
          <w:rPr>
            <w:color w:val="231F20"/>
            <w:w w:val="99"/>
          </w:rPr>
          <w:delText>1</w:delText>
        </w:r>
        <w:r w:rsidDel="00E25E00">
          <w:rPr>
            <w:color w:val="231F20"/>
            <w:spacing w:val="2"/>
            <w:w w:val="99"/>
          </w:rPr>
          <w:delText>0</w:delText>
        </w:r>
        <w:r w:rsidDel="00E25E00">
          <w:rPr>
            <w:color w:val="231F20"/>
            <w:w w:val="105"/>
            <w:vertAlign w:val="superscript"/>
          </w:rPr>
          <w:delText>0,1</w:delText>
        </w:r>
        <w:r w:rsidDel="00E25E00">
          <w:rPr>
            <w:color w:val="231F20"/>
            <w:spacing w:val="-8"/>
          </w:rPr>
          <w:delText xml:space="preserve"> </w:delText>
        </w:r>
        <w:r w:rsidDel="00E25E00">
          <w:rPr>
            <w:color w:val="231F20"/>
            <w:w w:val="105"/>
            <w:vertAlign w:val="superscript"/>
          </w:rPr>
          <w:delText>LWA</w:delText>
        </w:r>
        <w:r w:rsidDel="00E25E00">
          <w:rPr>
            <w:color w:val="231F20"/>
            <w:spacing w:val="9"/>
            <w:w w:val="105"/>
            <w:vertAlign w:val="superscript"/>
          </w:rPr>
          <w:delText>a</w:delText>
        </w:r>
        <w:r w:rsidDel="00E25E00">
          <w:rPr>
            <w:rFonts w:ascii="SimSun-ExtB" w:hAnsi="SimSun-ExtB"/>
            <w:color w:val="231F20"/>
            <w:w w:val="38"/>
          </w:rPr>
          <w:delText>Þ</w:delText>
        </w:r>
      </w:del>
    </w:p>
    <w:p w14:paraId="4E6426CA" w14:textId="33D35CDE" w:rsidR="00C560FD" w:rsidDel="00E25E00" w:rsidRDefault="00C560FD">
      <w:pPr>
        <w:pStyle w:val="Tekstpodstawowy"/>
        <w:spacing w:before="11"/>
        <w:rPr>
          <w:del w:id="1127" w:author="ARIAS ROLDAN Ivan (GROW)" w:date="2022-01-26T14:45:00Z"/>
          <w:rFonts w:ascii="SimSun-ExtB"/>
          <w:sz w:val="26"/>
        </w:rPr>
      </w:pPr>
    </w:p>
    <w:p w14:paraId="7330F277" w14:textId="4FE778DD" w:rsidR="00C560FD" w:rsidDel="00E25E00" w:rsidRDefault="000A6985">
      <w:pPr>
        <w:pStyle w:val="Tekstpodstawowy"/>
        <w:spacing w:line="235" w:lineRule="auto"/>
        <w:ind w:left="1583" w:right="3449" w:firstLine="1"/>
        <w:jc w:val="both"/>
        <w:rPr>
          <w:del w:id="1128" w:author="ARIAS ROLDAN Ivan (GROW)" w:date="2022-01-26T14:45:00Z"/>
        </w:rPr>
      </w:pPr>
      <w:del w:id="1129" w:author="ARIAS ROLDAN Ivan (GROW)" w:date="2022-01-26T14:45:00Z">
        <w:r w:rsidDel="00E25E00">
          <w:rPr>
            <w:color w:val="231F20"/>
          </w:rPr>
          <w:delText>where</w:delText>
        </w:r>
        <w:r w:rsidDel="00E25E00">
          <w:rPr>
            <w:color w:val="231F20"/>
            <w:spacing w:val="1"/>
          </w:rPr>
          <w:delText xml:space="preserve"> </w:delText>
        </w:r>
        <w:r w:rsidDel="00E25E00">
          <w:rPr>
            <w:color w:val="231F20"/>
          </w:rPr>
          <w:delText>subscript</w:delText>
        </w:r>
        <w:r w:rsidDel="00E25E00">
          <w:rPr>
            <w:color w:val="231F20"/>
            <w:spacing w:val="1"/>
          </w:rPr>
          <w:delText xml:space="preserve"> </w:delText>
        </w:r>
        <w:r w:rsidDel="00E25E00">
          <w:rPr>
            <w:color w:val="231F20"/>
          </w:rPr>
          <w:delText>‘a’</w:delText>
        </w:r>
        <w:r w:rsidDel="00E25E00">
          <w:rPr>
            <w:color w:val="231F20"/>
            <w:spacing w:val="1"/>
          </w:rPr>
          <w:delText xml:space="preserve"> </w:delText>
        </w:r>
        <w:r w:rsidDel="00E25E00">
          <w:rPr>
            <w:color w:val="231F20"/>
          </w:rPr>
          <w:delText>indicates</w:delText>
        </w:r>
        <w:r w:rsidDel="00E25E00">
          <w:rPr>
            <w:color w:val="231F20"/>
            <w:spacing w:val="1"/>
          </w:rPr>
          <w:delText xml:space="preserve"> </w:delText>
        </w:r>
        <w:r w:rsidDel="00E25E00">
          <w:rPr>
            <w:color w:val="231F20"/>
          </w:rPr>
          <w:delText>‘lifting</w:delText>
        </w:r>
        <w:r w:rsidDel="00E25E00">
          <w:rPr>
            <w:color w:val="231F20"/>
            <w:spacing w:val="1"/>
          </w:rPr>
          <w:delText xml:space="preserve"> </w:delText>
        </w:r>
        <w:r w:rsidDel="00E25E00">
          <w:rPr>
            <w:color w:val="231F20"/>
          </w:rPr>
          <w:delText>mode’</w:delText>
        </w:r>
        <w:r w:rsidDel="00E25E00">
          <w:rPr>
            <w:color w:val="231F20"/>
            <w:spacing w:val="1"/>
          </w:rPr>
          <w:delText xml:space="preserve"> </w:delText>
        </w:r>
        <w:r w:rsidDel="00E25E00">
          <w:rPr>
            <w:color w:val="231F20"/>
          </w:rPr>
          <w:delText>and</w:delText>
        </w:r>
        <w:r w:rsidDel="00E25E00">
          <w:rPr>
            <w:color w:val="231F20"/>
            <w:spacing w:val="1"/>
          </w:rPr>
          <w:delText xml:space="preserve"> </w:delText>
        </w:r>
        <w:r w:rsidDel="00E25E00">
          <w:rPr>
            <w:color w:val="231F20"/>
          </w:rPr>
          <w:delText>subscript</w:delText>
        </w:r>
        <w:r w:rsidDel="00E25E00">
          <w:rPr>
            <w:color w:val="231F20"/>
            <w:spacing w:val="1"/>
          </w:rPr>
          <w:delText xml:space="preserve"> </w:delText>
        </w:r>
        <w:r w:rsidDel="00E25E00">
          <w:rPr>
            <w:color w:val="231F20"/>
          </w:rPr>
          <w:delText>‘c’</w:delText>
        </w:r>
        <w:r w:rsidDel="00E25E00">
          <w:rPr>
            <w:color w:val="231F20"/>
            <w:spacing w:val="42"/>
          </w:rPr>
          <w:delText xml:space="preserve"> </w:delText>
        </w:r>
        <w:r w:rsidDel="00E25E00">
          <w:rPr>
            <w:color w:val="231F20"/>
          </w:rPr>
          <w:delText>indicates</w:delText>
        </w:r>
        <w:r w:rsidDel="00E25E00">
          <w:rPr>
            <w:color w:val="231F20"/>
            <w:spacing w:val="1"/>
          </w:rPr>
          <w:delText xml:space="preserve"> </w:delText>
        </w:r>
        <w:r w:rsidDel="00E25E00">
          <w:rPr>
            <w:color w:val="231F20"/>
          </w:rPr>
          <w:delText>‘driving</w:delText>
        </w:r>
        <w:r w:rsidDel="00E25E00">
          <w:rPr>
            <w:color w:val="231F20"/>
            <w:spacing w:val="25"/>
          </w:rPr>
          <w:delText xml:space="preserve"> </w:delText>
        </w:r>
        <w:r w:rsidDel="00E25E00">
          <w:rPr>
            <w:color w:val="231F20"/>
          </w:rPr>
          <w:delText>mode’</w:delText>
        </w:r>
      </w:del>
    </w:p>
    <w:p w14:paraId="37D2B7CA" w14:textId="77777777" w:rsidR="00C560FD" w:rsidRDefault="00C560FD">
      <w:pPr>
        <w:pStyle w:val="Tekstpodstawowy"/>
        <w:rPr>
          <w:sz w:val="20"/>
        </w:rPr>
      </w:pPr>
    </w:p>
    <w:p w14:paraId="29E1A444" w14:textId="77777777" w:rsidR="00C560FD" w:rsidRDefault="000A6985" w:rsidP="00AE72A3">
      <w:pPr>
        <w:pStyle w:val="Nagwek2"/>
        <w:numPr>
          <w:ilvl w:val="0"/>
          <w:numId w:val="10"/>
        </w:numPr>
        <w:tabs>
          <w:tab w:val="left" w:pos="1584"/>
        </w:tabs>
        <w:ind w:hanging="300"/>
      </w:pPr>
      <w:commentRangeStart w:id="1130"/>
      <w:r>
        <w:rPr>
          <w:color w:val="231F20"/>
        </w:rPr>
        <w:t>LOADERS</w:t>
      </w:r>
      <w:commentRangeEnd w:id="1130"/>
      <w:r w:rsidR="00B73147">
        <w:rPr>
          <w:rStyle w:val="Odwoaniedokomentarza"/>
          <w:b w:val="0"/>
          <w:bCs w:val="0"/>
        </w:rPr>
        <w:commentReference w:id="1130"/>
      </w:r>
    </w:p>
    <w:p w14:paraId="50677D0C" w14:textId="5D060BDD" w:rsidR="00C560FD" w:rsidDel="0006668D" w:rsidRDefault="000A6985">
      <w:pPr>
        <w:spacing w:before="124"/>
        <w:ind w:left="1584"/>
        <w:rPr>
          <w:del w:id="1131" w:author="ARIAS ROLDAN Ivan (GROW)" w:date="2022-01-28T18:04:00Z"/>
          <w:b/>
          <w:sz w:val="17"/>
        </w:rPr>
      </w:pPr>
      <w:del w:id="1132" w:author="ARIAS ROLDAN Ivan (GROW)" w:date="2022-01-28T18:04:00Z">
        <w:r w:rsidDel="0006668D">
          <w:rPr>
            <w:b/>
            <w:color w:val="231F20"/>
            <w:sz w:val="17"/>
          </w:rPr>
          <w:delText>Basic</w:delText>
        </w:r>
        <w:r w:rsidDel="0006668D">
          <w:rPr>
            <w:b/>
            <w:color w:val="231F20"/>
            <w:spacing w:val="19"/>
            <w:sz w:val="17"/>
          </w:rPr>
          <w:delText xml:space="preserve"> </w:delText>
        </w:r>
        <w:r w:rsidDel="0006668D">
          <w:rPr>
            <w:b/>
            <w:color w:val="231F20"/>
            <w:sz w:val="17"/>
          </w:rPr>
          <w:delText>noise</w:delText>
        </w:r>
        <w:r w:rsidDel="0006668D">
          <w:rPr>
            <w:b/>
            <w:color w:val="231F20"/>
            <w:spacing w:val="18"/>
            <w:sz w:val="17"/>
          </w:rPr>
          <w:delText xml:space="preserve"> </w:delText>
        </w:r>
        <w:r w:rsidDel="0006668D">
          <w:rPr>
            <w:b/>
            <w:color w:val="231F20"/>
            <w:sz w:val="17"/>
          </w:rPr>
          <w:delText>emission</w:delText>
        </w:r>
        <w:r w:rsidDel="0006668D">
          <w:rPr>
            <w:b/>
            <w:color w:val="231F20"/>
            <w:spacing w:val="18"/>
            <w:sz w:val="17"/>
          </w:rPr>
          <w:delText xml:space="preserve"> </w:delText>
        </w:r>
        <w:r w:rsidDel="0006668D">
          <w:rPr>
            <w:b/>
            <w:color w:val="231F20"/>
            <w:sz w:val="17"/>
          </w:rPr>
          <w:delText>standard</w:delText>
        </w:r>
      </w:del>
    </w:p>
    <w:p w14:paraId="2D3525FA" w14:textId="6C75041F" w:rsidR="00C560FD" w:rsidDel="0006668D" w:rsidRDefault="000A6985">
      <w:pPr>
        <w:pStyle w:val="Tekstpodstawowy"/>
        <w:spacing w:before="125"/>
        <w:ind w:left="1584"/>
        <w:rPr>
          <w:del w:id="1133" w:author="ARIAS ROLDAN Ivan (GROW)" w:date="2022-01-28T18:04:00Z"/>
        </w:rPr>
      </w:pPr>
      <w:del w:id="1134" w:author="ARIAS ROLDAN Ivan (GROW)" w:date="2022-01-28T18:04:00Z">
        <w:r w:rsidDel="0006668D">
          <w:rPr>
            <w:color w:val="231F20"/>
          </w:rPr>
          <w:delText>EN</w:delText>
        </w:r>
        <w:r w:rsidDel="0006668D">
          <w:rPr>
            <w:color w:val="231F20"/>
            <w:spacing w:val="23"/>
          </w:rPr>
          <w:delText xml:space="preserve"> </w:delText>
        </w:r>
        <w:r w:rsidDel="0006668D">
          <w:rPr>
            <w:color w:val="231F20"/>
          </w:rPr>
          <w:delText>ISO</w:delText>
        </w:r>
        <w:r w:rsidDel="0006668D">
          <w:rPr>
            <w:color w:val="231F20"/>
            <w:spacing w:val="21"/>
          </w:rPr>
          <w:delText xml:space="preserve"> </w:delText>
        </w:r>
        <w:r w:rsidDel="0006668D">
          <w:rPr>
            <w:color w:val="231F20"/>
          </w:rPr>
          <w:delText>3744:</w:delText>
        </w:r>
      </w:del>
      <w:del w:id="1135" w:author="ARIAS ROLDAN Ivan (GROW)" w:date="2022-01-24T18:44:00Z">
        <w:r w:rsidDel="00B73147">
          <w:rPr>
            <w:color w:val="231F20"/>
          </w:rPr>
          <w:delText>1995</w:delText>
        </w:r>
      </w:del>
    </w:p>
    <w:p w14:paraId="6AFEC1E2" w14:textId="602BFBF1" w:rsidR="00C560FD" w:rsidDel="0006668D" w:rsidRDefault="00C560FD">
      <w:pPr>
        <w:pStyle w:val="Tekstpodstawowy"/>
        <w:spacing w:before="2"/>
        <w:rPr>
          <w:del w:id="1136" w:author="ARIAS ROLDAN Ivan (GROW)" w:date="2022-01-28T18:04:00Z"/>
          <w:sz w:val="16"/>
        </w:rPr>
      </w:pPr>
    </w:p>
    <w:p w14:paraId="4A60E1AE" w14:textId="44B4D2AC" w:rsidR="00C560FD" w:rsidDel="0006668D" w:rsidRDefault="000A6985">
      <w:pPr>
        <w:ind w:left="1584"/>
        <w:rPr>
          <w:del w:id="1137" w:author="ARIAS ROLDAN Ivan (GROW)" w:date="2022-01-28T18:04:00Z"/>
          <w:i/>
          <w:sz w:val="17"/>
        </w:rPr>
      </w:pPr>
      <w:del w:id="1138" w:author="ARIAS ROLDAN Ivan (GROW)" w:date="2022-01-28T18:04:00Z">
        <w:r w:rsidDel="0006668D">
          <w:rPr>
            <w:i/>
            <w:color w:val="231F20"/>
            <w:sz w:val="17"/>
          </w:rPr>
          <w:delText>Test</w:delText>
        </w:r>
        <w:r w:rsidDel="0006668D">
          <w:rPr>
            <w:i/>
            <w:color w:val="231F20"/>
            <w:spacing w:val="20"/>
            <w:sz w:val="17"/>
          </w:rPr>
          <w:delText xml:space="preserve"> </w:delText>
        </w:r>
        <w:r w:rsidDel="0006668D">
          <w:rPr>
            <w:i/>
            <w:color w:val="231F20"/>
            <w:sz w:val="17"/>
          </w:rPr>
          <w:delText>area</w:delText>
        </w:r>
      </w:del>
    </w:p>
    <w:p w14:paraId="01BE9D51" w14:textId="0D88E1B7" w:rsidR="00C560FD" w:rsidRDefault="000A6985">
      <w:pPr>
        <w:pStyle w:val="Tekstpodstawowy"/>
        <w:spacing w:before="125"/>
        <w:ind w:left="1584"/>
      </w:pPr>
      <w:r>
        <w:rPr>
          <w:color w:val="231F20"/>
        </w:rPr>
        <w:t>ISO</w:t>
      </w:r>
      <w:r>
        <w:rPr>
          <w:color w:val="231F20"/>
          <w:spacing w:val="21"/>
        </w:rPr>
        <w:t xml:space="preserve"> </w:t>
      </w:r>
      <w:r>
        <w:rPr>
          <w:color w:val="231F20"/>
        </w:rPr>
        <w:t>6395:</w:t>
      </w:r>
      <w:del w:id="1139" w:author="ARIAS ROLDAN Ivan (GROW)" w:date="2022-01-24T18:44:00Z">
        <w:r w:rsidDel="00B73147">
          <w:rPr>
            <w:color w:val="231F20"/>
          </w:rPr>
          <w:delText>1988</w:delText>
        </w:r>
      </w:del>
      <w:ins w:id="1140" w:author="ARIAS ROLDAN Ivan (GROW)" w:date="2022-01-24T18:44:00Z">
        <w:r w:rsidR="00B73147">
          <w:rPr>
            <w:color w:val="231F20"/>
          </w:rPr>
          <w:t>2008</w:t>
        </w:r>
      </w:ins>
      <w:ins w:id="1141" w:author="ARIAS ROLDAN Ivan (GROW)" w:date="2022-01-28T18:04:00Z">
        <w:r w:rsidR="0006668D">
          <w:rPr>
            <w:color w:val="231F20"/>
          </w:rPr>
          <w:t>, Annex D</w:t>
        </w:r>
      </w:ins>
    </w:p>
    <w:p w14:paraId="08A5DC62" w14:textId="49EB06D3" w:rsidR="00C560FD" w:rsidDel="009C0913" w:rsidRDefault="00C560FD">
      <w:pPr>
        <w:pStyle w:val="Tekstpodstawowy"/>
        <w:spacing w:before="2"/>
        <w:rPr>
          <w:del w:id="1142" w:author="ARIAS ROLDAN Ivan (GROW)" w:date="2022-01-31T09:21:00Z"/>
          <w:sz w:val="16"/>
        </w:rPr>
      </w:pPr>
    </w:p>
    <w:p w14:paraId="5E0458AB" w14:textId="72A1AC33" w:rsidR="00C560FD" w:rsidDel="0006668D" w:rsidRDefault="000A6985">
      <w:pPr>
        <w:ind w:left="1584"/>
        <w:rPr>
          <w:del w:id="1143" w:author="ARIAS ROLDAN Ivan (GROW)" w:date="2022-01-28T18:04:00Z"/>
          <w:i/>
          <w:sz w:val="17"/>
        </w:rPr>
      </w:pPr>
      <w:del w:id="1144" w:author="ARIAS ROLDAN Ivan (GROW)" w:date="2022-01-28T18:04:00Z">
        <w:r w:rsidDel="0006668D">
          <w:rPr>
            <w:i/>
            <w:color w:val="231F20"/>
            <w:sz w:val="17"/>
          </w:rPr>
          <w:delText>Measurement</w:delText>
        </w:r>
        <w:r w:rsidDel="0006668D">
          <w:rPr>
            <w:i/>
            <w:color w:val="231F20"/>
            <w:spacing w:val="17"/>
            <w:sz w:val="17"/>
          </w:rPr>
          <w:delText xml:space="preserve"> </w:delText>
        </w:r>
        <w:r w:rsidDel="0006668D">
          <w:rPr>
            <w:i/>
            <w:color w:val="231F20"/>
            <w:sz w:val="17"/>
          </w:rPr>
          <w:delText>surface/number</w:delText>
        </w:r>
        <w:r w:rsidDel="0006668D">
          <w:rPr>
            <w:i/>
            <w:color w:val="231F20"/>
            <w:spacing w:val="18"/>
            <w:sz w:val="17"/>
          </w:rPr>
          <w:delText xml:space="preserve"> </w:delText>
        </w:r>
        <w:r w:rsidDel="0006668D">
          <w:rPr>
            <w:i/>
            <w:color w:val="231F20"/>
            <w:sz w:val="17"/>
          </w:rPr>
          <w:delText>of</w:delText>
        </w:r>
        <w:r w:rsidDel="0006668D">
          <w:rPr>
            <w:i/>
            <w:color w:val="231F20"/>
            <w:spacing w:val="17"/>
            <w:sz w:val="17"/>
          </w:rPr>
          <w:delText xml:space="preserve"> </w:delText>
        </w:r>
        <w:r w:rsidDel="0006668D">
          <w:rPr>
            <w:i/>
            <w:color w:val="231F20"/>
            <w:sz w:val="17"/>
          </w:rPr>
          <w:delText>microphone</w:delText>
        </w:r>
        <w:r w:rsidDel="0006668D">
          <w:rPr>
            <w:i/>
            <w:color w:val="231F20"/>
            <w:spacing w:val="18"/>
            <w:sz w:val="17"/>
          </w:rPr>
          <w:delText xml:space="preserve"> </w:delText>
        </w:r>
        <w:r w:rsidDel="0006668D">
          <w:rPr>
            <w:i/>
            <w:color w:val="231F20"/>
            <w:sz w:val="17"/>
          </w:rPr>
          <w:delText>positions/measuring</w:delText>
        </w:r>
        <w:r w:rsidDel="0006668D">
          <w:rPr>
            <w:i/>
            <w:color w:val="231F20"/>
            <w:spacing w:val="19"/>
            <w:sz w:val="17"/>
          </w:rPr>
          <w:delText xml:space="preserve"> </w:delText>
        </w:r>
        <w:r w:rsidDel="0006668D">
          <w:rPr>
            <w:i/>
            <w:color w:val="231F20"/>
            <w:sz w:val="17"/>
          </w:rPr>
          <w:delText>distance</w:delText>
        </w:r>
      </w:del>
    </w:p>
    <w:p w14:paraId="67CA8A60" w14:textId="647D2DA2" w:rsidR="00C560FD" w:rsidDel="0006668D" w:rsidRDefault="000A6985">
      <w:pPr>
        <w:pStyle w:val="Tekstpodstawowy"/>
        <w:spacing w:before="125"/>
        <w:ind w:left="1584"/>
        <w:rPr>
          <w:del w:id="1145" w:author="ARIAS ROLDAN Ivan (GROW)" w:date="2022-01-28T18:04:00Z"/>
        </w:rPr>
      </w:pPr>
      <w:del w:id="1146" w:author="ARIAS ROLDAN Ivan (GROW)" w:date="2022-01-28T18:04:00Z">
        <w:r w:rsidDel="0006668D">
          <w:rPr>
            <w:color w:val="231F20"/>
          </w:rPr>
          <w:delText>ISO</w:delText>
        </w:r>
        <w:r w:rsidDel="0006668D">
          <w:rPr>
            <w:color w:val="231F20"/>
            <w:spacing w:val="21"/>
          </w:rPr>
          <w:delText xml:space="preserve"> </w:delText>
        </w:r>
        <w:r w:rsidDel="0006668D">
          <w:rPr>
            <w:color w:val="231F20"/>
          </w:rPr>
          <w:delText>6395:</w:delText>
        </w:r>
      </w:del>
      <w:del w:id="1147" w:author="ARIAS ROLDAN Ivan (GROW)" w:date="2022-01-24T18:44:00Z">
        <w:r w:rsidDel="00B73147">
          <w:rPr>
            <w:color w:val="231F20"/>
          </w:rPr>
          <w:delText>1988</w:delText>
        </w:r>
      </w:del>
    </w:p>
    <w:p w14:paraId="602B75DD" w14:textId="314C85AE" w:rsidR="00C560FD" w:rsidDel="0006668D" w:rsidRDefault="00C560FD">
      <w:pPr>
        <w:pStyle w:val="Tekstpodstawowy"/>
        <w:spacing w:before="2"/>
        <w:rPr>
          <w:del w:id="1148" w:author="ARIAS ROLDAN Ivan (GROW)" w:date="2022-01-28T18:04:00Z"/>
          <w:sz w:val="16"/>
        </w:rPr>
      </w:pPr>
    </w:p>
    <w:p w14:paraId="7E559C30" w14:textId="49F6182D" w:rsidR="00C560FD" w:rsidDel="0006668D" w:rsidRDefault="000A6985">
      <w:pPr>
        <w:pStyle w:val="Nagwek2"/>
        <w:rPr>
          <w:del w:id="1149" w:author="ARIAS ROLDAN Ivan (GROW)" w:date="2022-01-28T18:04:00Z"/>
        </w:rPr>
      </w:pPr>
      <w:del w:id="1150" w:author="ARIAS ROLDAN Ivan (GROW)" w:date="2022-01-28T18:04:00Z">
        <w:r w:rsidDel="0006668D">
          <w:rPr>
            <w:color w:val="231F20"/>
          </w:rPr>
          <w:delText>Operating</w:delText>
        </w:r>
        <w:r w:rsidDel="0006668D">
          <w:rPr>
            <w:color w:val="231F20"/>
            <w:spacing w:val="20"/>
          </w:rPr>
          <w:delText xml:space="preserve"> </w:delText>
        </w:r>
        <w:r w:rsidDel="0006668D">
          <w:rPr>
            <w:color w:val="231F20"/>
          </w:rPr>
          <w:delText>conditions</w:delText>
        </w:r>
        <w:r w:rsidDel="0006668D">
          <w:rPr>
            <w:color w:val="231F20"/>
            <w:spacing w:val="19"/>
          </w:rPr>
          <w:delText xml:space="preserve"> </w:delText>
        </w:r>
        <w:r w:rsidDel="0006668D">
          <w:rPr>
            <w:color w:val="231F20"/>
          </w:rPr>
          <w:delText>during</w:delText>
        </w:r>
        <w:r w:rsidDel="0006668D">
          <w:rPr>
            <w:color w:val="231F20"/>
            <w:spacing w:val="21"/>
          </w:rPr>
          <w:delText xml:space="preserve"> </w:delText>
        </w:r>
        <w:r w:rsidDel="0006668D">
          <w:rPr>
            <w:color w:val="231F20"/>
          </w:rPr>
          <w:delText>test</w:delText>
        </w:r>
      </w:del>
    </w:p>
    <w:p w14:paraId="3555D5C6" w14:textId="5D4864CC" w:rsidR="00C560FD" w:rsidDel="0006668D" w:rsidRDefault="000A6985">
      <w:pPr>
        <w:spacing w:before="124"/>
        <w:ind w:left="1584"/>
        <w:rPr>
          <w:del w:id="1151" w:author="ARIAS ROLDAN Ivan (GROW)" w:date="2022-01-28T18:04:00Z"/>
          <w:i/>
          <w:sz w:val="17"/>
        </w:rPr>
      </w:pPr>
      <w:del w:id="1152" w:author="ARIAS ROLDAN Ivan (GROW)" w:date="2022-01-28T18:04:00Z">
        <w:r w:rsidDel="0006668D">
          <w:rPr>
            <w:i/>
            <w:color w:val="231F20"/>
            <w:sz w:val="17"/>
          </w:rPr>
          <w:delText>Mounting</w:delText>
        </w:r>
        <w:r w:rsidDel="0006668D">
          <w:rPr>
            <w:i/>
            <w:color w:val="231F20"/>
            <w:spacing w:val="24"/>
            <w:sz w:val="17"/>
          </w:rPr>
          <w:delText xml:space="preserve"> </w:delText>
        </w:r>
        <w:r w:rsidDel="0006668D">
          <w:rPr>
            <w:i/>
            <w:color w:val="231F20"/>
            <w:sz w:val="17"/>
          </w:rPr>
          <w:delText>of</w:delText>
        </w:r>
        <w:r w:rsidDel="0006668D">
          <w:rPr>
            <w:i/>
            <w:color w:val="231F20"/>
            <w:spacing w:val="23"/>
            <w:sz w:val="17"/>
          </w:rPr>
          <w:delText xml:space="preserve"> </w:delText>
        </w:r>
        <w:r w:rsidDel="0006668D">
          <w:rPr>
            <w:i/>
            <w:color w:val="231F20"/>
            <w:sz w:val="17"/>
          </w:rPr>
          <w:delText>equipment</w:delText>
        </w:r>
      </w:del>
    </w:p>
    <w:p w14:paraId="38F6DBFB" w14:textId="78DE6EBF" w:rsidR="00C560FD" w:rsidRDefault="000A6985">
      <w:pPr>
        <w:pStyle w:val="Tekstpodstawowy"/>
        <w:spacing w:before="128" w:line="235" w:lineRule="auto"/>
        <w:ind w:left="1583" w:right="3452" w:firstLine="1"/>
        <w:jc w:val="both"/>
      </w:pPr>
      <w:r>
        <w:rPr>
          <w:color w:val="231F20"/>
        </w:rPr>
        <w:t>Crawler</w:t>
      </w:r>
      <w:r>
        <w:rPr>
          <w:color w:val="231F20"/>
          <w:spacing w:val="19"/>
        </w:rPr>
        <w:t xml:space="preserve"> </w:t>
      </w:r>
      <w:r>
        <w:rPr>
          <w:color w:val="231F20"/>
        </w:rPr>
        <w:t>loaders</w:t>
      </w:r>
      <w:r>
        <w:rPr>
          <w:color w:val="231F20"/>
          <w:spacing w:val="20"/>
        </w:rPr>
        <w:t xml:space="preserve"> </w:t>
      </w:r>
      <w:r>
        <w:rPr>
          <w:color w:val="231F20"/>
        </w:rPr>
        <w:t>shall</w:t>
      </w:r>
      <w:r>
        <w:rPr>
          <w:color w:val="231F20"/>
          <w:spacing w:val="19"/>
        </w:rPr>
        <w:t xml:space="preserve"> </w:t>
      </w:r>
      <w:r>
        <w:rPr>
          <w:color w:val="231F20"/>
        </w:rPr>
        <w:t>be</w:t>
      </w:r>
      <w:r>
        <w:rPr>
          <w:color w:val="231F20"/>
          <w:spacing w:val="21"/>
        </w:rPr>
        <w:t xml:space="preserve"> </w:t>
      </w:r>
      <w:r>
        <w:rPr>
          <w:color w:val="231F20"/>
        </w:rPr>
        <w:t>tested</w:t>
      </w:r>
      <w:r>
        <w:rPr>
          <w:color w:val="231F20"/>
          <w:spacing w:val="19"/>
        </w:rPr>
        <w:t xml:space="preserve"> </w:t>
      </w:r>
      <w:r>
        <w:rPr>
          <w:color w:val="231F20"/>
        </w:rPr>
        <w:t>on</w:t>
      </w:r>
      <w:r>
        <w:rPr>
          <w:color w:val="231F20"/>
          <w:spacing w:val="23"/>
        </w:rPr>
        <w:t xml:space="preserve"> </w:t>
      </w:r>
      <w:r>
        <w:rPr>
          <w:color w:val="231F20"/>
        </w:rPr>
        <w:t>the</w:t>
      </w:r>
      <w:r>
        <w:rPr>
          <w:color w:val="231F20"/>
          <w:spacing w:val="20"/>
        </w:rPr>
        <w:t xml:space="preserve"> </w:t>
      </w:r>
      <w:r>
        <w:rPr>
          <w:color w:val="231F20"/>
        </w:rPr>
        <w:t>test</w:t>
      </w:r>
      <w:r>
        <w:rPr>
          <w:color w:val="231F20"/>
          <w:spacing w:val="20"/>
        </w:rPr>
        <w:t xml:space="preserve"> </w:t>
      </w:r>
      <w:r>
        <w:rPr>
          <w:color w:val="231F20"/>
        </w:rPr>
        <w:t>site</w:t>
      </w:r>
      <w:r>
        <w:rPr>
          <w:color w:val="231F20"/>
          <w:spacing w:val="18"/>
        </w:rPr>
        <w:t xml:space="preserve"> </w:t>
      </w:r>
      <w:r>
        <w:rPr>
          <w:color w:val="231F20"/>
        </w:rPr>
        <w:t>corresponding</w:t>
      </w:r>
      <w:r>
        <w:rPr>
          <w:color w:val="231F20"/>
          <w:spacing w:val="23"/>
        </w:rPr>
        <w:t xml:space="preserve"> </w:t>
      </w:r>
      <w:r>
        <w:rPr>
          <w:color w:val="231F20"/>
        </w:rPr>
        <w:t>to</w:t>
      </w:r>
      <w:r>
        <w:rPr>
          <w:color w:val="231F20"/>
          <w:spacing w:val="20"/>
        </w:rPr>
        <w:t xml:space="preserve"> </w:t>
      </w:r>
      <w:r>
        <w:rPr>
          <w:color w:val="231F20"/>
        </w:rPr>
        <w:t>point</w:t>
      </w:r>
      <w:r>
        <w:rPr>
          <w:color w:val="231F20"/>
          <w:spacing w:val="21"/>
        </w:rPr>
        <w:t xml:space="preserve"> </w:t>
      </w:r>
      <w:r>
        <w:rPr>
          <w:color w:val="231F20"/>
        </w:rPr>
        <w:t>6.3.3</w:t>
      </w:r>
      <w:r>
        <w:rPr>
          <w:color w:val="231F20"/>
          <w:spacing w:val="-40"/>
        </w:rPr>
        <w:t xml:space="preserve"> </w:t>
      </w:r>
      <w:r>
        <w:rPr>
          <w:color w:val="231F20"/>
        </w:rPr>
        <w:t>of</w:t>
      </w:r>
      <w:r>
        <w:rPr>
          <w:color w:val="231F20"/>
          <w:spacing w:val="24"/>
        </w:rPr>
        <w:t xml:space="preserve"> </w:t>
      </w:r>
      <w:r>
        <w:rPr>
          <w:color w:val="231F20"/>
        </w:rPr>
        <w:t>ISO</w:t>
      </w:r>
      <w:r>
        <w:rPr>
          <w:color w:val="231F20"/>
          <w:spacing w:val="24"/>
        </w:rPr>
        <w:t xml:space="preserve"> </w:t>
      </w:r>
      <w:r>
        <w:rPr>
          <w:color w:val="231F20"/>
        </w:rPr>
        <w:t>6395:</w:t>
      </w:r>
      <w:del w:id="1153" w:author="ARIAS ROLDAN Ivan (GROW)" w:date="2022-01-24T18:44:00Z">
        <w:r w:rsidDel="00B73147">
          <w:rPr>
            <w:color w:val="231F20"/>
          </w:rPr>
          <w:delText>1988</w:delText>
        </w:r>
      </w:del>
      <w:ins w:id="1154" w:author="ARIAS ROLDAN Ivan (GROW)" w:date="2022-01-24T18:44:00Z">
        <w:r w:rsidR="00B73147">
          <w:rPr>
            <w:color w:val="231F20"/>
          </w:rPr>
          <w:t>2008</w:t>
        </w:r>
      </w:ins>
    </w:p>
    <w:p w14:paraId="7161F7DC" w14:textId="5871BB9F" w:rsidR="00C560FD" w:rsidDel="009C0913" w:rsidRDefault="00C560FD">
      <w:pPr>
        <w:pStyle w:val="Tekstpodstawowy"/>
        <w:spacing w:before="3"/>
        <w:rPr>
          <w:del w:id="1155" w:author="ARIAS ROLDAN Ivan (GROW)" w:date="2022-01-31T09:21:00Z"/>
          <w:sz w:val="16"/>
        </w:rPr>
      </w:pPr>
    </w:p>
    <w:p w14:paraId="566E9E4B" w14:textId="69913F38" w:rsidR="00C560FD" w:rsidDel="0006668D" w:rsidRDefault="000A6985">
      <w:pPr>
        <w:ind w:left="1584"/>
        <w:rPr>
          <w:del w:id="1156" w:author="ARIAS ROLDAN Ivan (GROW)" w:date="2022-01-28T18:04:00Z"/>
          <w:i/>
          <w:sz w:val="17"/>
        </w:rPr>
      </w:pPr>
      <w:del w:id="1157" w:author="ARIAS ROLDAN Ivan (GROW)" w:date="2022-01-28T18:04:00Z">
        <w:r w:rsidDel="0006668D">
          <w:rPr>
            <w:i/>
            <w:color w:val="231F20"/>
            <w:sz w:val="17"/>
          </w:rPr>
          <w:delText>Test</w:delText>
        </w:r>
        <w:r w:rsidDel="0006668D">
          <w:rPr>
            <w:i/>
            <w:color w:val="231F20"/>
            <w:spacing w:val="21"/>
            <w:sz w:val="17"/>
          </w:rPr>
          <w:delText xml:space="preserve"> </w:delText>
        </w:r>
        <w:r w:rsidDel="0006668D">
          <w:rPr>
            <w:i/>
            <w:color w:val="231F20"/>
            <w:sz w:val="17"/>
          </w:rPr>
          <w:delText>under</w:delText>
        </w:r>
        <w:r w:rsidDel="0006668D">
          <w:rPr>
            <w:i/>
            <w:color w:val="231F20"/>
            <w:spacing w:val="24"/>
            <w:sz w:val="17"/>
          </w:rPr>
          <w:delText xml:space="preserve"> </w:delText>
        </w:r>
        <w:r w:rsidDel="0006668D">
          <w:rPr>
            <w:i/>
            <w:color w:val="231F20"/>
            <w:sz w:val="17"/>
          </w:rPr>
          <w:delText>load</w:delText>
        </w:r>
      </w:del>
    </w:p>
    <w:p w14:paraId="6CBB8852" w14:textId="4DA9B078" w:rsidR="00C560FD" w:rsidDel="0006668D" w:rsidRDefault="000A6985">
      <w:pPr>
        <w:pStyle w:val="Tekstpodstawowy"/>
        <w:spacing w:before="125"/>
        <w:ind w:left="1584"/>
        <w:rPr>
          <w:del w:id="1158" w:author="ARIAS ROLDAN Ivan (GROW)" w:date="2022-01-28T18:04:00Z"/>
        </w:rPr>
      </w:pPr>
      <w:del w:id="1159" w:author="ARIAS ROLDAN Ivan (GROW)" w:date="2022-01-28T18:04:00Z">
        <w:r w:rsidDel="0006668D">
          <w:rPr>
            <w:color w:val="231F20"/>
          </w:rPr>
          <w:delText>ISO</w:delText>
        </w:r>
        <w:r w:rsidDel="0006668D">
          <w:rPr>
            <w:color w:val="231F20"/>
            <w:spacing w:val="21"/>
          </w:rPr>
          <w:delText xml:space="preserve"> </w:delText>
        </w:r>
        <w:r w:rsidDel="0006668D">
          <w:rPr>
            <w:color w:val="231F20"/>
          </w:rPr>
          <w:delText>6395:</w:delText>
        </w:r>
      </w:del>
      <w:del w:id="1160" w:author="ARIAS ROLDAN Ivan (GROW)" w:date="2022-01-24T18:44:00Z">
        <w:r w:rsidDel="00B73147">
          <w:rPr>
            <w:color w:val="231F20"/>
          </w:rPr>
          <w:delText>1988</w:delText>
        </w:r>
      </w:del>
      <w:del w:id="1161" w:author="ARIAS ROLDAN Ivan (GROW)" w:date="2022-01-28T18:04:00Z">
        <w:r w:rsidDel="0006668D">
          <w:rPr>
            <w:color w:val="231F20"/>
          </w:rPr>
          <w:delText>,</w:delText>
        </w:r>
        <w:r w:rsidDel="0006668D">
          <w:rPr>
            <w:color w:val="231F20"/>
            <w:spacing w:val="28"/>
          </w:rPr>
          <w:delText xml:space="preserve"> </w:delText>
        </w:r>
        <w:r w:rsidDel="0006668D">
          <w:rPr>
            <w:color w:val="231F20"/>
          </w:rPr>
          <w:delText>Annex</w:delText>
        </w:r>
        <w:r w:rsidDel="0006668D">
          <w:rPr>
            <w:color w:val="231F20"/>
            <w:spacing w:val="25"/>
          </w:rPr>
          <w:delText xml:space="preserve"> </w:delText>
        </w:r>
      </w:del>
      <w:del w:id="1162" w:author="ARIAS ROLDAN Ivan (GROW)" w:date="2022-01-24T18:45:00Z">
        <w:r w:rsidDel="00B73147">
          <w:rPr>
            <w:color w:val="231F20"/>
          </w:rPr>
          <w:delText>C</w:delText>
        </w:r>
      </w:del>
    </w:p>
    <w:p w14:paraId="7169B343" w14:textId="01E3BAF2" w:rsidR="00C560FD" w:rsidDel="0006668D" w:rsidRDefault="00C560FD">
      <w:pPr>
        <w:pStyle w:val="Tekstpodstawowy"/>
        <w:spacing w:before="5"/>
        <w:rPr>
          <w:del w:id="1163" w:author="ARIAS ROLDAN Ivan (GROW)" w:date="2022-01-28T18:04:00Z"/>
          <w:sz w:val="16"/>
        </w:rPr>
      </w:pPr>
    </w:p>
    <w:p w14:paraId="7F0F0CBE" w14:textId="5D4ACA28" w:rsidR="00C560FD" w:rsidDel="0006668D" w:rsidRDefault="000A6985">
      <w:pPr>
        <w:spacing w:line="235" w:lineRule="auto"/>
        <w:ind w:left="1583" w:right="3449" w:firstLine="1"/>
        <w:jc w:val="both"/>
        <w:rPr>
          <w:del w:id="1164" w:author="ARIAS ROLDAN Ivan (GROW)" w:date="2022-01-28T18:04:00Z"/>
          <w:i/>
          <w:sz w:val="17"/>
        </w:rPr>
      </w:pPr>
      <w:del w:id="1165" w:author="ARIAS ROLDAN Ivan (GROW)" w:date="2022-01-28T18:04:00Z">
        <w:r w:rsidDel="0006668D">
          <w:rPr>
            <w:i/>
            <w:color w:val="231F20"/>
            <w:sz w:val="17"/>
          </w:rPr>
          <w:delText>Period(s)</w:delText>
        </w:r>
        <w:r w:rsidDel="0006668D">
          <w:rPr>
            <w:i/>
            <w:color w:val="231F20"/>
            <w:spacing w:val="1"/>
            <w:sz w:val="17"/>
          </w:rPr>
          <w:delText xml:space="preserve"> </w:delText>
        </w:r>
        <w:r w:rsidDel="0006668D">
          <w:rPr>
            <w:i/>
            <w:color w:val="231F20"/>
            <w:sz w:val="17"/>
          </w:rPr>
          <w:delText>of</w:delText>
        </w:r>
        <w:r w:rsidDel="0006668D">
          <w:rPr>
            <w:i/>
            <w:color w:val="231F20"/>
            <w:spacing w:val="1"/>
            <w:sz w:val="17"/>
          </w:rPr>
          <w:delText xml:space="preserve"> </w:delText>
        </w:r>
        <w:r w:rsidDel="0006668D">
          <w:rPr>
            <w:i/>
            <w:color w:val="231F20"/>
            <w:sz w:val="17"/>
          </w:rPr>
          <w:delText>observation/determination</w:delText>
        </w:r>
        <w:r w:rsidDel="0006668D">
          <w:rPr>
            <w:i/>
            <w:color w:val="231F20"/>
            <w:spacing w:val="1"/>
            <w:sz w:val="17"/>
          </w:rPr>
          <w:delText xml:space="preserve"> </w:delText>
        </w:r>
        <w:r w:rsidDel="0006668D">
          <w:rPr>
            <w:i/>
            <w:color w:val="231F20"/>
            <w:sz w:val="17"/>
          </w:rPr>
          <w:delText>of</w:delText>
        </w:r>
        <w:r w:rsidDel="0006668D">
          <w:rPr>
            <w:i/>
            <w:color w:val="231F20"/>
            <w:spacing w:val="1"/>
            <w:sz w:val="17"/>
          </w:rPr>
          <w:delText xml:space="preserve"> </w:delText>
        </w:r>
        <w:r w:rsidDel="0006668D">
          <w:rPr>
            <w:i/>
            <w:color w:val="231F20"/>
            <w:sz w:val="17"/>
          </w:rPr>
          <w:delText>resulting</w:delText>
        </w:r>
        <w:r w:rsidDel="0006668D">
          <w:rPr>
            <w:i/>
            <w:color w:val="231F20"/>
            <w:spacing w:val="1"/>
            <w:sz w:val="17"/>
          </w:rPr>
          <w:delText xml:space="preserve"> </w:delText>
        </w:r>
        <w:r w:rsidDel="0006668D">
          <w:rPr>
            <w:i/>
            <w:color w:val="231F20"/>
            <w:sz w:val="17"/>
          </w:rPr>
          <w:delText>sound</w:delText>
        </w:r>
        <w:r w:rsidDel="0006668D">
          <w:rPr>
            <w:i/>
            <w:color w:val="231F20"/>
            <w:spacing w:val="1"/>
            <w:sz w:val="17"/>
          </w:rPr>
          <w:delText xml:space="preserve"> </w:delText>
        </w:r>
        <w:r w:rsidDel="0006668D">
          <w:rPr>
            <w:i/>
            <w:color w:val="231F20"/>
            <w:sz w:val="17"/>
          </w:rPr>
          <w:delText>power</w:delText>
        </w:r>
        <w:r w:rsidDel="0006668D">
          <w:rPr>
            <w:i/>
            <w:color w:val="231F20"/>
            <w:spacing w:val="42"/>
            <w:sz w:val="17"/>
          </w:rPr>
          <w:delText xml:space="preserve"> </w:delText>
        </w:r>
        <w:r w:rsidDel="0006668D">
          <w:rPr>
            <w:i/>
            <w:color w:val="231F20"/>
            <w:sz w:val="17"/>
          </w:rPr>
          <w:delText>level</w:delText>
        </w:r>
        <w:r w:rsidDel="0006668D">
          <w:rPr>
            <w:i/>
            <w:color w:val="231F20"/>
            <w:spacing w:val="43"/>
            <w:sz w:val="17"/>
          </w:rPr>
          <w:delText xml:space="preserve"> </w:delText>
        </w:r>
        <w:r w:rsidDel="0006668D">
          <w:rPr>
            <w:i/>
            <w:color w:val="231F20"/>
            <w:sz w:val="17"/>
          </w:rPr>
          <w:delText>if</w:delText>
        </w:r>
        <w:r w:rsidDel="0006668D">
          <w:rPr>
            <w:i/>
            <w:color w:val="231F20"/>
            <w:spacing w:val="1"/>
            <w:sz w:val="17"/>
          </w:rPr>
          <w:delText xml:space="preserve"> </w:delText>
        </w:r>
        <w:r w:rsidDel="0006668D">
          <w:rPr>
            <w:i/>
            <w:color w:val="231F20"/>
            <w:sz w:val="17"/>
          </w:rPr>
          <w:delText>more</w:delText>
        </w:r>
        <w:r w:rsidDel="0006668D">
          <w:rPr>
            <w:i/>
            <w:color w:val="231F20"/>
            <w:spacing w:val="26"/>
            <w:sz w:val="17"/>
          </w:rPr>
          <w:delText xml:space="preserve"> </w:delText>
        </w:r>
        <w:r w:rsidDel="0006668D">
          <w:rPr>
            <w:i/>
            <w:color w:val="231F20"/>
            <w:sz w:val="17"/>
          </w:rPr>
          <w:delText>than</w:delText>
        </w:r>
        <w:r w:rsidDel="0006668D">
          <w:rPr>
            <w:i/>
            <w:color w:val="231F20"/>
            <w:spacing w:val="26"/>
            <w:sz w:val="17"/>
          </w:rPr>
          <w:delText xml:space="preserve"> </w:delText>
        </w:r>
        <w:r w:rsidDel="0006668D">
          <w:rPr>
            <w:i/>
            <w:color w:val="231F20"/>
            <w:sz w:val="17"/>
          </w:rPr>
          <w:delText>one</w:delText>
        </w:r>
        <w:r w:rsidDel="0006668D">
          <w:rPr>
            <w:i/>
            <w:color w:val="231F20"/>
            <w:spacing w:val="26"/>
            <w:sz w:val="17"/>
          </w:rPr>
          <w:delText xml:space="preserve"> </w:delText>
        </w:r>
        <w:r w:rsidDel="0006668D">
          <w:rPr>
            <w:i/>
            <w:color w:val="231F20"/>
            <w:sz w:val="17"/>
          </w:rPr>
          <w:delText>operating</w:delText>
        </w:r>
        <w:r w:rsidDel="0006668D">
          <w:rPr>
            <w:i/>
            <w:color w:val="231F20"/>
            <w:spacing w:val="27"/>
            <w:sz w:val="17"/>
          </w:rPr>
          <w:delText xml:space="preserve"> </w:delText>
        </w:r>
        <w:r w:rsidDel="0006668D">
          <w:rPr>
            <w:i/>
            <w:color w:val="231F20"/>
            <w:sz w:val="17"/>
          </w:rPr>
          <w:delText>condition</w:delText>
        </w:r>
        <w:r w:rsidDel="0006668D">
          <w:rPr>
            <w:i/>
            <w:color w:val="231F20"/>
            <w:spacing w:val="26"/>
            <w:sz w:val="17"/>
          </w:rPr>
          <w:delText xml:space="preserve"> </w:delText>
        </w:r>
        <w:r w:rsidDel="0006668D">
          <w:rPr>
            <w:i/>
            <w:color w:val="231F20"/>
            <w:sz w:val="17"/>
          </w:rPr>
          <w:delText>is</w:delText>
        </w:r>
        <w:r w:rsidDel="0006668D">
          <w:rPr>
            <w:i/>
            <w:color w:val="231F20"/>
            <w:spacing w:val="24"/>
            <w:sz w:val="17"/>
          </w:rPr>
          <w:delText xml:space="preserve"> </w:delText>
        </w:r>
        <w:r w:rsidDel="0006668D">
          <w:rPr>
            <w:i/>
            <w:color w:val="231F20"/>
            <w:sz w:val="17"/>
          </w:rPr>
          <w:delText>used</w:delText>
        </w:r>
      </w:del>
    </w:p>
    <w:p w14:paraId="7F68DB84" w14:textId="7AE24324" w:rsidR="00C560FD" w:rsidDel="0006668D" w:rsidRDefault="000A6985">
      <w:pPr>
        <w:pStyle w:val="Tekstpodstawowy"/>
        <w:spacing w:before="125"/>
        <w:ind w:left="1584"/>
        <w:rPr>
          <w:del w:id="1166" w:author="ARIAS ROLDAN Ivan (GROW)" w:date="2022-01-28T18:04:00Z"/>
        </w:rPr>
      </w:pPr>
      <w:del w:id="1167" w:author="ARIAS ROLDAN Ivan (GROW)" w:date="2022-01-28T18:04:00Z">
        <w:r w:rsidDel="0006668D">
          <w:rPr>
            <w:color w:val="231F20"/>
          </w:rPr>
          <w:delText>ISO</w:delText>
        </w:r>
        <w:r w:rsidDel="0006668D">
          <w:rPr>
            <w:color w:val="231F20"/>
            <w:spacing w:val="21"/>
          </w:rPr>
          <w:delText xml:space="preserve"> </w:delText>
        </w:r>
        <w:r w:rsidDel="0006668D">
          <w:rPr>
            <w:color w:val="231F20"/>
          </w:rPr>
          <w:delText>6395:</w:delText>
        </w:r>
      </w:del>
      <w:del w:id="1168" w:author="ARIAS ROLDAN Ivan (GROW)" w:date="2022-01-24T18:44:00Z">
        <w:r w:rsidDel="00B73147">
          <w:rPr>
            <w:color w:val="231F20"/>
          </w:rPr>
          <w:delText>1988</w:delText>
        </w:r>
      </w:del>
      <w:del w:id="1169" w:author="ARIAS ROLDAN Ivan (GROW)" w:date="2022-01-28T18:04:00Z">
        <w:r w:rsidDel="0006668D">
          <w:rPr>
            <w:color w:val="231F20"/>
          </w:rPr>
          <w:delText>,</w:delText>
        </w:r>
        <w:r w:rsidDel="0006668D">
          <w:rPr>
            <w:color w:val="231F20"/>
            <w:spacing w:val="28"/>
          </w:rPr>
          <w:delText xml:space="preserve"> </w:delText>
        </w:r>
        <w:r w:rsidDel="0006668D">
          <w:rPr>
            <w:color w:val="231F20"/>
          </w:rPr>
          <w:delText>Annex</w:delText>
        </w:r>
        <w:r w:rsidDel="0006668D">
          <w:rPr>
            <w:color w:val="231F20"/>
            <w:spacing w:val="25"/>
          </w:rPr>
          <w:delText xml:space="preserve"> </w:delText>
        </w:r>
      </w:del>
      <w:del w:id="1170" w:author="ARIAS ROLDAN Ivan (GROW)" w:date="2022-01-24T18:45:00Z">
        <w:r w:rsidDel="00B73147">
          <w:rPr>
            <w:color w:val="231F20"/>
          </w:rPr>
          <w:delText>C</w:delText>
        </w:r>
      </w:del>
    </w:p>
    <w:p w14:paraId="74BA58F3" w14:textId="77777777" w:rsidR="00C560FD" w:rsidRDefault="00C560FD">
      <w:pPr>
        <w:pStyle w:val="Tekstpodstawowy"/>
        <w:spacing w:before="3"/>
        <w:rPr>
          <w:sz w:val="16"/>
        </w:rPr>
      </w:pPr>
    </w:p>
    <w:p w14:paraId="2BF3682D" w14:textId="77777777" w:rsidR="00C560FD" w:rsidRDefault="000A6985" w:rsidP="00AE72A3">
      <w:pPr>
        <w:pStyle w:val="Nagwek2"/>
        <w:numPr>
          <w:ilvl w:val="0"/>
          <w:numId w:val="10"/>
        </w:numPr>
        <w:tabs>
          <w:tab w:val="left" w:pos="1584"/>
        </w:tabs>
        <w:ind w:hanging="300"/>
      </w:pPr>
      <w:commentRangeStart w:id="1171"/>
      <w:r>
        <w:rPr>
          <w:color w:val="231F20"/>
        </w:rPr>
        <w:t>MOBILE</w:t>
      </w:r>
      <w:r>
        <w:rPr>
          <w:color w:val="231F20"/>
          <w:spacing w:val="21"/>
        </w:rPr>
        <w:t xml:space="preserve"> </w:t>
      </w:r>
      <w:r>
        <w:rPr>
          <w:color w:val="231F20"/>
        </w:rPr>
        <w:t>CRANES</w:t>
      </w:r>
      <w:commentRangeEnd w:id="1171"/>
      <w:r w:rsidR="000D7456">
        <w:rPr>
          <w:rStyle w:val="Odwoaniedokomentarza"/>
          <w:b w:val="0"/>
          <w:bCs w:val="0"/>
        </w:rPr>
        <w:commentReference w:id="1171"/>
      </w:r>
    </w:p>
    <w:p w14:paraId="33F0509A" w14:textId="24FAA502" w:rsidR="00C560FD" w:rsidDel="0006668D" w:rsidRDefault="000A6985">
      <w:pPr>
        <w:spacing w:before="124"/>
        <w:ind w:left="1584"/>
        <w:rPr>
          <w:del w:id="1172" w:author="ARIAS ROLDAN Ivan (GROW)" w:date="2022-01-28T18:04:00Z"/>
          <w:b/>
          <w:sz w:val="17"/>
        </w:rPr>
      </w:pPr>
      <w:del w:id="1173" w:author="ARIAS ROLDAN Ivan (GROW)" w:date="2022-01-28T18:04:00Z">
        <w:r w:rsidDel="0006668D">
          <w:rPr>
            <w:b/>
            <w:color w:val="231F20"/>
            <w:sz w:val="17"/>
          </w:rPr>
          <w:delText>Basic</w:delText>
        </w:r>
        <w:r w:rsidDel="0006668D">
          <w:rPr>
            <w:b/>
            <w:color w:val="231F20"/>
            <w:spacing w:val="19"/>
            <w:sz w:val="17"/>
          </w:rPr>
          <w:delText xml:space="preserve"> </w:delText>
        </w:r>
        <w:r w:rsidDel="0006668D">
          <w:rPr>
            <w:b/>
            <w:color w:val="231F20"/>
            <w:sz w:val="17"/>
          </w:rPr>
          <w:delText>noise</w:delText>
        </w:r>
        <w:r w:rsidDel="0006668D">
          <w:rPr>
            <w:b/>
            <w:color w:val="231F20"/>
            <w:spacing w:val="18"/>
            <w:sz w:val="17"/>
          </w:rPr>
          <w:delText xml:space="preserve"> </w:delText>
        </w:r>
        <w:r w:rsidDel="0006668D">
          <w:rPr>
            <w:b/>
            <w:color w:val="231F20"/>
            <w:sz w:val="17"/>
          </w:rPr>
          <w:delText>emission</w:delText>
        </w:r>
        <w:r w:rsidDel="0006668D">
          <w:rPr>
            <w:b/>
            <w:color w:val="231F20"/>
            <w:spacing w:val="18"/>
            <w:sz w:val="17"/>
          </w:rPr>
          <w:delText xml:space="preserve"> </w:delText>
        </w:r>
        <w:r w:rsidDel="0006668D">
          <w:rPr>
            <w:b/>
            <w:color w:val="231F20"/>
            <w:sz w:val="17"/>
          </w:rPr>
          <w:delText>standard</w:delText>
        </w:r>
      </w:del>
    </w:p>
    <w:p w14:paraId="2550FE03" w14:textId="7DE96312" w:rsidR="00C560FD" w:rsidDel="0006668D" w:rsidRDefault="000A6985">
      <w:pPr>
        <w:pStyle w:val="Tekstpodstawowy"/>
        <w:spacing w:before="125"/>
        <w:ind w:left="1584"/>
        <w:rPr>
          <w:del w:id="1174" w:author="ARIAS ROLDAN Ivan (GROW)" w:date="2022-01-28T18:04:00Z"/>
          <w:color w:val="231F20"/>
        </w:rPr>
      </w:pPr>
      <w:del w:id="1175" w:author="ARIAS ROLDAN Ivan (GROW)" w:date="2022-01-28T18:04:00Z">
        <w:r w:rsidDel="0006668D">
          <w:rPr>
            <w:color w:val="231F20"/>
          </w:rPr>
          <w:delText>EN</w:delText>
        </w:r>
        <w:r w:rsidDel="0006668D">
          <w:rPr>
            <w:color w:val="231F20"/>
            <w:spacing w:val="23"/>
          </w:rPr>
          <w:delText xml:space="preserve"> </w:delText>
        </w:r>
        <w:r w:rsidDel="0006668D">
          <w:rPr>
            <w:color w:val="231F20"/>
          </w:rPr>
          <w:delText>ISO</w:delText>
        </w:r>
        <w:r w:rsidDel="0006668D">
          <w:rPr>
            <w:color w:val="231F20"/>
            <w:spacing w:val="21"/>
          </w:rPr>
          <w:delText xml:space="preserve"> </w:delText>
        </w:r>
        <w:r w:rsidDel="0006668D">
          <w:rPr>
            <w:color w:val="231F20"/>
          </w:rPr>
          <w:delText>3744:</w:delText>
        </w:r>
      </w:del>
      <w:del w:id="1176" w:author="ARIAS ROLDAN Ivan (GROW)" w:date="2022-01-26T15:21:00Z">
        <w:r w:rsidDel="00794067">
          <w:rPr>
            <w:color w:val="231F20"/>
          </w:rPr>
          <w:delText>1995</w:delText>
        </w:r>
      </w:del>
    </w:p>
    <w:p w14:paraId="7D8A9415" w14:textId="485FF538" w:rsidR="0006668D" w:rsidRDefault="0006668D">
      <w:pPr>
        <w:pStyle w:val="Tekstpodstawowy"/>
        <w:spacing w:before="125"/>
        <w:ind w:left="1584"/>
        <w:rPr>
          <w:ins w:id="1177" w:author="ARIAS ROLDAN Ivan (GROW)" w:date="2022-01-28T18:05:00Z"/>
        </w:rPr>
      </w:pPr>
      <w:ins w:id="1178" w:author="ARIAS ROLDAN Ivan (GROW)" w:date="2022-01-28T18:05:00Z">
        <w:r w:rsidRPr="000D7456">
          <w:rPr>
            <w:color w:val="231F20"/>
          </w:rPr>
          <w:t>EN 13000:2010+A1:2014</w:t>
        </w:r>
      </w:ins>
    </w:p>
    <w:p w14:paraId="2F2D794E" w14:textId="77777777" w:rsidR="00C560FD" w:rsidRDefault="00C560FD">
      <w:pPr>
        <w:pStyle w:val="Tekstpodstawowy"/>
        <w:spacing w:before="2"/>
        <w:rPr>
          <w:sz w:val="16"/>
        </w:rPr>
      </w:pPr>
    </w:p>
    <w:p w14:paraId="7E93725C" w14:textId="7ABCA8F2" w:rsidR="00C560FD" w:rsidDel="0006668D" w:rsidRDefault="000A6985">
      <w:pPr>
        <w:pStyle w:val="Nagwek2"/>
        <w:rPr>
          <w:del w:id="1179" w:author="ARIAS ROLDAN Ivan (GROW)" w:date="2022-01-28T18:05:00Z"/>
        </w:rPr>
      </w:pPr>
      <w:del w:id="1180" w:author="ARIAS ROLDAN Ivan (GROW)" w:date="2022-01-28T18:05:00Z">
        <w:r w:rsidDel="0006668D">
          <w:rPr>
            <w:color w:val="231F20"/>
          </w:rPr>
          <w:delText>Operating</w:delText>
        </w:r>
        <w:r w:rsidDel="0006668D">
          <w:rPr>
            <w:color w:val="231F20"/>
            <w:spacing w:val="20"/>
          </w:rPr>
          <w:delText xml:space="preserve"> </w:delText>
        </w:r>
        <w:r w:rsidDel="0006668D">
          <w:rPr>
            <w:color w:val="231F20"/>
          </w:rPr>
          <w:delText>conditions</w:delText>
        </w:r>
        <w:r w:rsidDel="0006668D">
          <w:rPr>
            <w:color w:val="231F20"/>
            <w:spacing w:val="19"/>
          </w:rPr>
          <w:delText xml:space="preserve"> </w:delText>
        </w:r>
        <w:r w:rsidDel="0006668D">
          <w:rPr>
            <w:color w:val="231F20"/>
          </w:rPr>
          <w:delText>during</w:delText>
        </w:r>
        <w:r w:rsidDel="0006668D">
          <w:rPr>
            <w:color w:val="231F20"/>
            <w:spacing w:val="21"/>
          </w:rPr>
          <w:delText xml:space="preserve"> </w:delText>
        </w:r>
        <w:r w:rsidDel="0006668D">
          <w:rPr>
            <w:color w:val="231F20"/>
          </w:rPr>
          <w:delText>test</w:delText>
        </w:r>
      </w:del>
    </w:p>
    <w:p w14:paraId="79972922" w14:textId="1E379CFA" w:rsidR="00C560FD" w:rsidDel="009C0913" w:rsidRDefault="000A6985">
      <w:pPr>
        <w:spacing w:before="125"/>
        <w:ind w:left="1584"/>
        <w:rPr>
          <w:del w:id="1181" w:author="ARIAS ROLDAN Ivan (GROW)" w:date="2022-01-31T09:21:00Z"/>
          <w:i/>
          <w:sz w:val="17"/>
        </w:rPr>
      </w:pPr>
      <w:del w:id="1182" w:author="ARIAS ROLDAN Ivan (GROW)" w:date="2022-01-26T15:20:00Z">
        <w:r w:rsidDel="000D7456">
          <w:rPr>
            <w:i/>
            <w:color w:val="231F20"/>
            <w:sz w:val="17"/>
          </w:rPr>
          <w:delText>Mounting</w:delText>
        </w:r>
        <w:r w:rsidDel="000D7456">
          <w:rPr>
            <w:i/>
            <w:color w:val="231F20"/>
            <w:spacing w:val="24"/>
            <w:sz w:val="17"/>
          </w:rPr>
          <w:delText xml:space="preserve"> </w:delText>
        </w:r>
        <w:r w:rsidDel="000D7456">
          <w:rPr>
            <w:i/>
            <w:color w:val="231F20"/>
            <w:sz w:val="17"/>
          </w:rPr>
          <w:delText>of</w:delText>
        </w:r>
        <w:r w:rsidDel="000D7456">
          <w:rPr>
            <w:i/>
            <w:color w:val="231F20"/>
            <w:spacing w:val="23"/>
            <w:sz w:val="17"/>
          </w:rPr>
          <w:delText xml:space="preserve"> </w:delText>
        </w:r>
        <w:r w:rsidDel="000D7456">
          <w:rPr>
            <w:i/>
            <w:color w:val="231F20"/>
            <w:sz w:val="17"/>
          </w:rPr>
          <w:delText>equipment</w:delText>
        </w:r>
      </w:del>
    </w:p>
    <w:p w14:paraId="3711E4FA" w14:textId="08C42C81" w:rsidR="00C560FD" w:rsidDel="000D7456" w:rsidRDefault="000A6985" w:rsidP="004E3C4C">
      <w:pPr>
        <w:spacing w:before="125"/>
        <w:ind w:left="1584" w:right="3282"/>
        <w:jc w:val="both"/>
        <w:rPr>
          <w:del w:id="1183" w:author="ARIAS ROLDAN Ivan (GROW)" w:date="2022-01-26T15:20:00Z"/>
        </w:rPr>
      </w:pPr>
      <w:del w:id="1184" w:author="ARIAS ROLDAN Ivan (GROW)" w:date="2022-01-26T15:20:00Z">
        <w:r w:rsidDel="000D7456">
          <w:rPr>
            <w:color w:val="231F20"/>
          </w:rPr>
          <w:delText>If</w:delText>
        </w:r>
        <w:r w:rsidDel="000D7456">
          <w:rPr>
            <w:color w:val="231F20"/>
            <w:spacing w:val="9"/>
          </w:rPr>
          <w:delText xml:space="preserve"> </w:delText>
        </w:r>
        <w:r w:rsidDel="000D7456">
          <w:rPr>
            <w:color w:val="231F20"/>
          </w:rPr>
          <w:delText>the</w:delText>
        </w:r>
        <w:r w:rsidDel="000D7456">
          <w:rPr>
            <w:color w:val="231F20"/>
            <w:spacing w:val="9"/>
          </w:rPr>
          <w:delText xml:space="preserve"> </w:delText>
        </w:r>
        <w:r w:rsidDel="000D7456">
          <w:rPr>
            <w:color w:val="231F20"/>
          </w:rPr>
          <w:delText>crane</w:delText>
        </w:r>
        <w:r w:rsidDel="000D7456">
          <w:rPr>
            <w:color w:val="231F20"/>
            <w:spacing w:val="10"/>
          </w:rPr>
          <w:delText xml:space="preserve"> </w:delText>
        </w:r>
        <w:r w:rsidDel="000D7456">
          <w:rPr>
            <w:color w:val="231F20"/>
          </w:rPr>
          <w:delText>is</w:delText>
        </w:r>
        <w:r w:rsidDel="000D7456">
          <w:rPr>
            <w:color w:val="231F20"/>
            <w:spacing w:val="10"/>
          </w:rPr>
          <w:delText xml:space="preserve"> </w:delText>
        </w:r>
        <w:r w:rsidDel="000D7456">
          <w:rPr>
            <w:color w:val="231F20"/>
          </w:rPr>
          <w:delText>equipped</w:delText>
        </w:r>
        <w:r w:rsidDel="000D7456">
          <w:rPr>
            <w:color w:val="231F20"/>
            <w:spacing w:val="14"/>
          </w:rPr>
          <w:delText xml:space="preserve"> </w:delText>
        </w:r>
        <w:r w:rsidDel="000D7456">
          <w:rPr>
            <w:color w:val="231F20"/>
          </w:rPr>
          <w:delText>with</w:delText>
        </w:r>
        <w:r w:rsidDel="000D7456">
          <w:rPr>
            <w:color w:val="231F20"/>
            <w:spacing w:val="9"/>
          </w:rPr>
          <w:delText xml:space="preserve"> </w:delText>
        </w:r>
        <w:r w:rsidDel="000D7456">
          <w:rPr>
            <w:color w:val="231F20"/>
          </w:rPr>
          <w:delText>outriggers,</w:delText>
        </w:r>
        <w:r w:rsidDel="000D7456">
          <w:rPr>
            <w:color w:val="231F20"/>
            <w:spacing w:val="10"/>
          </w:rPr>
          <w:delText xml:space="preserve"> </w:delText>
        </w:r>
        <w:r w:rsidDel="000D7456">
          <w:rPr>
            <w:color w:val="231F20"/>
          </w:rPr>
          <w:delText>they</w:delText>
        </w:r>
        <w:r w:rsidDel="000D7456">
          <w:rPr>
            <w:color w:val="231F20"/>
            <w:spacing w:val="12"/>
          </w:rPr>
          <w:delText xml:space="preserve"> </w:delText>
        </w:r>
        <w:r w:rsidDel="000D7456">
          <w:rPr>
            <w:color w:val="231F20"/>
          </w:rPr>
          <w:delText>shall</w:delText>
        </w:r>
        <w:r w:rsidDel="000D7456">
          <w:rPr>
            <w:color w:val="231F20"/>
            <w:spacing w:val="9"/>
          </w:rPr>
          <w:delText xml:space="preserve"> </w:delText>
        </w:r>
        <w:r w:rsidDel="000D7456">
          <w:rPr>
            <w:color w:val="231F20"/>
          </w:rPr>
          <w:delText>be</w:delText>
        </w:r>
        <w:r w:rsidDel="000D7456">
          <w:rPr>
            <w:color w:val="231F20"/>
            <w:spacing w:val="11"/>
          </w:rPr>
          <w:delText xml:space="preserve"> </w:delText>
        </w:r>
        <w:r w:rsidDel="000D7456">
          <w:rPr>
            <w:color w:val="231F20"/>
          </w:rPr>
          <w:delText>fully</w:delText>
        </w:r>
        <w:r w:rsidDel="000D7456">
          <w:rPr>
            <w:color w:val="231F20"/>
            <w:spacing w:val="11"/>
          </w:rPr>
          <w:delText xml:space="preserve"> </w:delText>
        </w:r>
        <w:r w:rsidDel="000D7456">
          <w:rPr>
            <w:color w:val="231F20"/>
          </w:rPr>
          <w:delText>extended</w:delText>
        </w:r>
        <w:r w:rsidDel="000D7456">
          <w:rPr>
            <w:color w:val="231F20"/>
            <w:spacing w:val="12"/>
          </w:rPr>
          <w:delText xml:space="preserve"> </w:delText>
        </w:r>
        <w:r w:rsidDel="000D7456">
          <w:rPr>
            <w:color w:val="231F20"/>
          </w:rPr>
          <w:delText>and</w:delText>
        </w:r>
        <w:r w:rsidDel="000D7456">
          <w:rPr>
            <w:color w:val="231F20"/>
            <w:spacing w:val="12"/>
          </w:rPr>
          <w:delText xml:space="preserve"> </w:delText>
        </w:r>
        <w:r w:rsidDel="000D7456">
          <w:rPr>
            <w:color w:val="231F20"/>
          </w:rPr>
          <w:delText>the</w:delText>
        </w:r>
        <w:r w:rsidDel="000D7456">
          <w:rPr>
            <w:color w:val="231F20"/>
            <w:spacing w:val="-40"/>
          </w:rPr>
          <w:delText xml:space="preserve"> </w:delText>
        </w:r>
        <w:r w:rsidDel="000D7456">
          <w:rPr>
            <w:color w:val="231F20"/>
          </w:rPr>
          <w:delText>crane</w:delText>
        </w:r>
        <w:r w:rsidDel="000D7456">
          <w:rPr>
            <w:color w:val="231F20"/>
            <w:spacing w:val="10"/>
          </w:rPr>
          <w:delText xml:space="preserve"> </w:delText>
        </w:r>
        <w:r w:rsidDel="000D7456">
          <w:rPr>
            <w:color w:val="231F20"/>
          </w:rPr>
          <w:delText>shall</w:delText>
        </w:r>
        <w:r w:rsidDel="000D7456">
          <w:rPr>
            <w:color w:val="231F20"/>
            <w:spacing w:val="10"/>
          </w:rPr>
          <w:delText xml:space="preserve"> </w:delText>
        </w:r>
        <w:r w:rsidDel="000D7456">
          <w:rPr>
            <w:color w:val="231F20"/>
          </w:rPr>
          <w:delText>be</w:delText>
        </w:r>
        <w:r w:rsidDel="000D7456">
          <w:rPr>
            <w:color w:val="231F20"/>
            <w:spacing w:val="13"/>
          </w:rPr>
          <w:delText xml:space="preserve"> </w:delText>
        </w:r>
        <w:r w:rsidDel="000D7456">
          <w:rPr>
            <w:color w:val="231F20"/>
          </w:rPr>
          <w:delText>levelled</w:delText>
        </w:r>
        <w:r w:rsidDel="000D7456">
          <w:rPr>
            <w:color w:val="231F20"/>
            <w:spacing w:val="10"/>
          </w:rPr>
          <w:delText xml:space="preserve"> </w:delText>
        </w:r>
        <w:r w:rsidDel="000D7456">
          <w:rPr>
            <w:color w:val="231F20"/>
          </w:rPr>
          <w:delText>on</w:delText>
        </w:r>
        <w:r w:rsidDel="000D7456">
          <w:rPr>
            <w:color w:val="231F20"/>
            <w:spacing w:val="13"/>
          </w:rPr>
          <w:delText xml:space="preserve"> </w:delText>
        </w:r>
        <w:r w:rsidDel="000D7456">
          <w:rPr>
            <w:color w:val="231F20"/>
          </w:rPr>
          <w:delText>its</w:delText>
        </w:r>
        <w:r w:rsidDel="000D7456">
          <w:rPr>
            <w:color w:val="231F20"/>
            <w:spacing w:val="10"/>
          </w:rPr>
          <w:delText xml:space="preserve"> </w:delText>
        </w:r>
        <w:r w:rsidDel="000D7456">
          <w:rPr>
            <w:color w:val="231F20"/>
          </w:rPr>
          <w:delText>pads</w:delText>
        </w:r>
        <w:r w:rsidDel="000D7456">
          <w:rPr>
            <w:color w:val="231F20"/>
            <w:spacing w:val="13"/>
          </w:rPr>
          <w:delText xml:space="preserve"> </w:delText>
        </w:r>
        <w:r w:rsidDel="000D7456">
          <w:rPr>
            <w:color w:val="231F20"/>
          </w:rPr>
          <w:delText>in</w:delText>
        </w:r>
        <w:r w:rsidDel="000D7456">
          <w:rPr>
            <w:color w:val="231F20"/>
            <w:spacing w:val="12"/>
          </w:rPr>
          <w:delText xml:space="preserve"> </w:delText>
        </w:r>
        <w:r w:rsidDel="000D7456">
          <w:rPr>
            <w:color w:val="231F20"/>
          </w:rPr>
          <w:delText>mid</w:delText>
        </w:r>
        <w:r w:rsidDel="000D7456">
          <w:rPr>
            <w:color w:val="231F20"/>
            <w:spacing w:val="13"/>
          </w:rPr>
          <w:delText xml:space="preserve"> </w:delText>
        </w:r>
        <w:r w:rsidDel="000D7456">
          <w:rPr>
            <w:color w:val="231F20"/>
          </w:rPr>
          <w:delText>position</w:delText>
        </w:r>
        <w:r w:rsidDel="000D7456">
          <w:rPr>
            <w:color w:val="231F20"/>
            <w:spacing w:val="13"/>
          </w:rPr>
          <w:delText xml:space="preserve"> </w:delText>
        </w:r>
        <w:r w:rsidDel="000D7456">
          <w:rPr>
            <w:color w:val="231F20"/>
          </w:rPr>
          <w:delText>of</w:delText>
        </w:r>
        <w:r w:rsidDel="000D7456">
          <w:rPr>
            <w:color w:val="231F20"/>
            <w:spacing w:val="11"/>
          </w:rPr>
          <w:delText xml:space="preserve"> </w:delText>
        </w:r>
        <w:r w:rsidDel="000D7456">
          <w:rPr>
            <w:color w:val="231F20"/>
          </w:rPr>
          <w:delText>possible</w:delText>
        </w:r>
        <w:r w:rsidDel="000D7456">
          <w:rPr>
            <w:color w:val="231F20"/>
            <w:spacing w:val="13"/>
          </w:rPr>
          <w:delText xml:space="preserve"> </w:delText>
        </w:r>
        <w:r w:rsidDel="000D7456">
          <w:rPr>
            <w:color w:val="231F20"/>
          </w:rPr>
          <w:delText>support</w:delText>
        </w:r>
        <w:r w:rsidDel="000D7456">
          <w:rPr>
            <w:color w:val="231F20"/>
            <w:spacing w:val="13"/>
          </w:rPr>
          <w:delText xml:space="preserve"> </w:delText>
        </w:r>
        <w:r w:rsidDel="000D7456">
          <w:rPr>
            <w:color w:val="231F20"/>
          </w:rPr>
          <w:delText>height</w:delText>
        </w:r>
      </w:del>
    </w:p>
    <w:p w14:paraId="448A2CC0" w14:textId="68EC1725" w:rsidR="00C560FD" w:rsidDel="000D7456" w:rsidRDefault="00C560FD" w:rsidP="004E3C4C">
      <w:pPr>
        <w:ind w:left="1560" w:right="3282"/>
        <w:jc w:val="both"/>
        <w:rPr>
          <w:del w:id="1185" w:author="ARIAS ROLDAN Ivan (GROW)" w:date="2022-01-26T15:20:00Z"/>
          <w:sz w:val="16"/>
        </w:rPr>
      </w:pPr>
    </w:p>
    <w:p w14:paraId="03E3AB1A" w14:textId="70F18B82" w:rsidR="00C560FD" w:rsidDel="000D7456" w:rsidRDefault="000A6985" w:rsidP="004E3C4C">
      <w:pPr>
        <w:ind w:left="1560" w:right="3282"/>
        <w:jc w:val="both"/>
        <w:rPr>
          <w:del w:id="1186" w:author="ARIAS ROLDAN Ivan (GROW)" w:date="2022-01-26T15:20:00Z"/>
          <w:i/>
          <w:sz w:val="17"/>
        </w:rPr>
      </w:pPr>
      <w:del w:id="1187" w:author="ARIAS ROLDAN Ivan (GROW)" w:date="2022-01-26T15:20:00Z">
        <w:r w:rsidDel="000D7456">
          <w:rPr>
            <w:i/>
            <w:color w:val="231F20"/>
            <w:sz w:val="17"/>
          </w:rPr>
          <w:delText>Test</w:delText>
        </w:r>
        <w:r w:rsidDel="000D7456">
          <w:rPr>
            <w:i/>
            <w:color w:val="231F20"/>
            <w:spacing w:val="21"/>
            <w:sz w:val="17"/>
          </w:rPr>
          <w:delText xml:space="preserve"> </w:delText>
        </w:r>
        <w:r w:rsidDel="000D7456">
          <w:rPr>
            <w:i/>
            <w:color w:val="231F20"/>
            <w:sz w:val="17"/>
          </w:rPr>
          <w:delText>under</w:delText>
        </w:r>
        <w:r w:rsidDel="000D7456">
          <w:rPr>
            <w:i/>
            <w:color w:val="231F20"/>
            <w:spacing w:val="24"/>
            <w:sz w:val="17"/>
          </w:rPr>
          <w:delText xml:space="preserve"> </w:delText>
        </w:r>
        <w:r w:rsidDel="000D7456">
          <w:rPr>
            <w:i/>
            <w:color w:val="231F20"/>
            <w:sz w:val="17"/>
          </w:rPr>
          <w:delText>load</w:delText>
        </w:r>
      </w:del>
    </w:p>
    <w:p w14:paraId="5027C6C2" w14:textId="5549ED13" w:rsidR="00C560FD" w:rsidDel="000D7456" w:rsidRDefault="000A6985" w:rsidP="004E3C4C">
      <w:pPr>
        <w:ind w:left="1560" w:right="3282"/>
        <w:jc w:val="both"/>
        <w:rPr>
          <w:del w:id="1188" w:author="ARIAS ROLDAN Ivan (GROW)" w:date="2022-01-26T15:20:00Z"/>
        </w:rPr>
      </w:pPr>
      <w:del w:id="1189" w:author="ARIAS ROLDAN Ivan (GROW)" w:date="2022-01-26T15:20:00Z">
        <w:r w:rsidDel="000D7456">
          <w:rPr>
            <w:color w:val="231F20"/>
          </w:rPr>
          <w:delText>The mobile crane to be tested shall be presented in its standard version as</w:delText>
        </w:r>
        <w:r w:rsidDel="000D7456">
          <w:rPr>
            <w:color w:val="231F20"/>
            <w:spacing w:val="1"/>
          </w:rPr>
          <w:delText xml:space="preserve"> </w:delText>
        </w:r>
        <w:r w:rsidDel="000D7456">
          <w:rPr>
            <w:color w:val="231F20"/>
          </w:rPr>
          <w:delText>described</w:delText>
        </w:r>
        <w:r w:rsidDel="000D7456">
          <w:rPr>
            <w:color w:val="231F20"/>
            <w:spacing w:val="1"/>
          </w:rPr>
          <w:delText xml:space="preserve"> </w:delText>
        </w:r>
        <w:r w:rsidDel="000D7456">
          <w:rPr>
            <w:color w:val="231F20"/>
          </w:rPr>
          <w:delText>by</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manufacturer.</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engine</w:delText>
        </w:r>
        <w:r w:rsidDel="000D7456">
          <w:rPr>
            <w:color w:val="231F20"/>
            <w:spacing w:val="1"/>
          </w:rPr>
          <w:delText xml:space="preserve"> </w:delText>
        </w:r>
        <w:r w:rsidDel="000D7456">
          <w:rPr>
            <w:color w:val="231F20"/>
          </w:rPr>
          <w:delText>power</w:delText>
        </w:r>
        <w:r w:rsidDel="000D7456">
          <w:rPr>
            <w:color w:val="231F20"/>
            <w:spacing w:val="1"/>
          </w:rPr>
          <w:delText xml:space="preserve"> </w:delText>
        </w:r>
        <w:r w:rsidDel="000D7456">
          <w:rPr>
            <w:color w:val="231F20"/>
          </w:rPr>
          <w:delText>considered</w:delText>
        </w:r>
        <w:r w:rsidDel="000D7456">
          <w:rPr>
            <w:color w:val="231F20"/>
            <w:spacing w:val="1"/>
          </w:rPr>
          <w:delText xml:space="preserve"> </w:delText>
        </w:r>
        <w:r w:rsidDel="000D7456">
          <w:rPr>
            <w:color w:val="231F20"/>
          </w:rPr>
          <w:delText>for</w:delText>
        </w:r>
        <w:r w:rsidDel="000D7456">
          <w:rPr>
            <w:color w:val="231F20"/>
            <w:spacing w:val="1"/>
          </w:rPr>
          <w:delText xml:space="preserve"> </w:delText>
        </w:r>
        <w:r w:rsidDel="000D7456">
          <w:rPr>
            <w:color w:val="231F20"/>
          </w:rPr>
          <w:delText>deter­</w:delText>
        </w:r>
        <w:r w:rsidDel="000D7456">
          <w:rPr>
            <w:color w:val="231F20"/>
            <w:spacing w:val="1"/>
          </w:rPr>
          <w:delText xml:space="preserve"> </w:delText>
        </w:r>
        <w:r w:rsidDel="000D7456">
          <w:rPr>
            <w:color w:val="231F20"/>
          </w:rPr>
          <w:delText>mination</w:delText>
        </w:r>
        <w:r w:rsidDel="000D7456">
          <w:rPr>
            <w:color w:val="231F20"/>
            <w:spacing w:val="1"/>
          </w:rPr>
          <w:delText xml:space="preserve"> </w:delText>
        </w:r>
        <w:r w:rsidDel="000D7456">
          <w:rPr>
            <w:color w:val="231F20"/>
          </w:rPr>
          <w:delText>noise</w:delText>
        </w:r>
        <w:r w:rsidDel="000D7456">
          <w:rPr>
            <w:color w:val="231F20"/>
            <w:spacing w:val="1"/>
          </w:rPr>
          <w:delText xml:space="preserve"> </w:delText>
        </w:r>
        <w:r w:rsidDel="000D7456">
          <w:rPr>
            <w:color w:val="231F20"/>
          </w:rPr>
          <w:delText>limit</w:delText>
        </w:r>
        <w:r w:rsidDel="000D7456">
          <w:rPr>
            <w:color w:val="231F20"/>
            <w:spacing w:val="1"/>
          </w:rPr>
          <w:delText xml:space="preserve"> </w:delText>
        </w:r>
        <w:r w:rsidDel="000D7456">
          <w:rPr>
            <w:color w:val="231F20"/>
          </w:rPr>
          <w:delText>is</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nominal</w:delText>
        </w:r>
        <w:r w:rsidDel="000D7456">
          <w:rPr>
            <w:color w:val="231F20"/>
            <w:spacing w:val="1"/>
          </w:rPr>
          <w:delText xml:space="preserve"> </w:delText>
        </w:r>
        <w:r w:rsidDel="000D7456">
          <w:rPr>
            <w:color w:val="231F20"/>
          </w:rPr>
          <w:delText>power</w:delText>
        </w:r>
        <w:r w:rsidDel="000D7456">
          <w:rPr>
            <w:color w:val="231F20"/>
            <w:spacing w:val="1"/>
          </w:rPr>
          <w:delText xml:space="preserve"> </w:delText>
        </w:r>
        <w:r w:rsidDel="000D7456">
          <w:rPr>
            <w:color w:val="231F20"/>
          </w:rPr>
          <w:delText>of</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engine</w:delText>
        </w:r>
        <w:r w:rsidDel="000D7456">
          <w:rPr>
            <w:color w:val="231F20"/>
            <w:spacing w:val="1"/>
          </w:rPr>
          <w:delText xml:space="preserve"> </w:delText>
        </w:r>
        <w:r w:rsidDel="000D7456">
          <w:rPr>
            <w:color w:val="231F20"/>
          </w:rPr>
          <w:delText>used</w:delText>
        </w:r>
        <w:r w:rsidDel="000D7456">
          <w:rPr>
            <w:color w:val="231F20"/>
            <w:spacing w:val="42"/>
          </w:rPr>
          <w:delText xml:space="preserve"> </w:delText>
        </w:r>
        <w:r w:rsidDel="000D7456">
          <w:rPr>
            <w:color w:val="231F20"/>
          </w:rPr>
          <w:delText>for</w:delText>
        </w:r>
        <w:r w:rsidDel="000D7456">
          <w:rPr>
            <w:color w:val="231F20"/>
            <w:spacing w:val="43"/>
          </w:rPr>
          <w:delText xml:space="preserve"> </w:delText>
        </w:r>
        <w:r w:rsidDel="000D7456">
          <w:rPr>
            <w:color w:val="231F20"/>
          </w:rPr>
          <w:delText>crane</w:delText>
        </w:r>
        <w:r w:rsidDel="000D7456">
          <w:rPr>
            <w:color w:val="231F20"/>
            <w:spacing w:val="1"/>
          </w:rPr>
          <w:delText xml:space="preserve"> </w:delText>
        </w:r>
        <w:r w:rsidDel="000D7456">
          <w:rPr>
            <w:color w:val="231F20"/>
          </w:rPr>
          <w:delText>motion. The crane shall be equipped with its maximum permitted counter­</w:delText>
        </w:r>
        <w:r w:rsidDel="000D7456">
          <w:rPr>
            <w:color w:val="231F20"/>
            <w:spacing w:val="1"/>
          </w:rPr>
          <w:delText xml:space="preserve"> </w:delText>
        </w:r>
        <w:r w:rsidDel="000D7456">
          <w:rPr>
            <w:color w:val="231F20"/>
          </w:rPr>
          <w:delText>weight</w:delText>
        </w:r>
        <w:r w:rsidDel="000D7456">
          <w:rPr>
            <w:color w:val="231F20"/>
            <w:spacing w:val="24"/>
          </w:rPr>
          <w:delText xml:space="preserve"> </w:delText>
        </w:r>
        <w:r w:rsidDel="000D7456">
          <w:rPr>
            <w:color w:val="231F20"/>
          </w:rPr>
          <w:delText>mounted</w:delText>
        </w:r>
        <w:r w:rsidDel="000D7456">
          <w:rPr>
            <w:color w:val="231F20"/>
            <w:spacing w:val="27"/>
          </w:rPr>
          <w:delText xml:space="preserve"> </w:delText>
        </w:r>
        <w:r w:rsidDel="000D7456">
          <w:rPr>
            <w:color w:val="231F20"/>
          </w:rPr>
          <w:delText>on</w:delText>
        </w:r>
        <w:r w:rsidDel="000D7456">
          <w:rPr>
            <w:color w:val="231F20"/>
            <w:spacing w:val="26"/>
          </w:rPr>
          <w:delText xml:space="preserve"> </w:delText>
        </w:r>
        <w:r w:rsidDel="000D7456">
          <w:rPr>
            <w:color w:val="231F20"/>
          </w:rPr>
          <w:delText>the</w:delText>
        </w:r>
        <w:r w:rsidDel="000D7456">
          <w:rPr>
            <w:color w:val="231F20"/>
            <w:spacing w:val="23"/>
          </w:rPr>
          <w:delText xml:space="preserve"> </w:delText>
        </w:r>
        <w:r w:rsidDel="000D7456">
          <w:rPr>
            <w:color w:val="231F20"/>
          </w:rPr>
          <w:delText>slewing</w:delText>
        </w:r>
        <w:r w:rsidDel="000D7456">
          <w:rPr>
            <w:color w:val="231F20"/>
            <w:spacing w:val="25"/>
          </w:rPr>
          <w:delText xml:space="preserve"> </w:delText>
        </w:r>
        <w:r w:rsidDel="000D7456">
          <w:rPr>
            <w:color w:val="231F20"/>
          </w:rPr>
          <w:delText>structure</w:delText>
        </w:r>
      </w:del>
    </w:p>
    <w:p w14:paraId="2100D0CD" w14:textId="1018C2E7" w:rsidR="00C560FD" w:rsidDel="000D7456" w:rsidRDefault="00C560FD" w:rsidP="004E3C4C">
      <w:pPr>
        <w:ind w:left="1560" w:right="3282"/>
        <w:jc w:val="both"/>
        <w:rPr>
          <w:del w:id="1190" w:author="ARIAS ROLDAN Ivan (GROW)" w:date="2022-01-26T15:20:00Z"/>
          <w:sz w:val="16"/>
        </w:rPr>
      </w:pPr>
    </w:p>
    <w:p w14:paraId="37571786" w14:textId="58078DB6" w:rsidR="00C560FD" w:rsidDel="000D7456" w:rsidRDefault="000A6985" w:rsidP="004E3C4C">
      <w:pPr>
        <w:ind w:left="1560" w:right="3282"/>
        <w:jc w:val="both"/>
        <w:rPr>
          <w:del w:id="1191" w:author="ARIAS ROLDAN Ivan (GROW)" w:date="2022-01-26T15:20:00Z"/>
        </w:rPr>
      </w:pPr>
      <w:del w:id="1192" w:author="ARIAS ROLDAN Ivan (GROW)" w:date="2022-01-26T15:20:00Z">
        <w:r w:rsidDel="000D7456">
          <w:rPr>
            <w:color w:val="231F20"/>
          </w:rPr>
          <w:delText>Before</w:delText>
        </w:r>
        <w:r w:rsidDel="000D7456">
          <w:rPr>
            <w:color w:val="231F20"/>
            <w:spacing w:val="21"/>
          </w:rPr>
          <w:delText xml:space="preserve"> </w:delText>
        </w:r>
        <w:r w:rsidDel="000D7456">
          <w:rPr>
            <w:color w:val="231F20"/>
          </w:rPr>
          <w:delText>carrying</w:delText>
        </w:r>
        <w:r w:rsidDel="000D7456">
          <w:rPr>
            <w:color w:val="231F20"/>
            <w:spacing w:val="21"/>
          </w:rPr>
          <w:delText xml:space="preserve"> </w:delText>
        </w:r>
        <w:r w:rsidDel="000D7456">
          <w:rPr>
            <w:color w:val="231F20"/>
          </w:rPr>
          <w:delText>out</w:delText>
        </w:r>
        <w:r w:rsidDel="000D7456">
          <w:rPr>
            <w:color w:val="231F20"/>
            <w:spacing w:val="24"/>
          </w:rPr>
          <w:delText xml:space="preserve"> </w:delText>
        </w:r>
        <w:r w:rsidDel="000D7456">
          <w:rPr>
            <w:color w:val="231F20"/>
          </w:rPr>
          <w:delText>any</w:delText>
        </w:r>
        <w:r w:rsidDel="000D7456">
          <w:rPr>
            <w:color w:val="231F20"/>
            <w:spacing w:val="24"/>
          </w:rPr>
          <w:delText xml:space="preserve"> </w:delText>
        </w:r>
        <w:r w:rsidDel="000D7456">
          <w:rPr>
            <w:color w:val="231F20"/>
          </w:rPr>
          <w:delText>measurement,</w:delText>
        </w:r>
        <w:r w:rsidDel="000D7456">
          <w:rPr>
            <w:color w:val="231F20"/>
            <w:spacing w:val="21"/>
          </w:rPr>
          <w:delText xml:space="preserve"> </w:delText>
        </w:r>
        <w:r w:rsidDel="000D7456">
          <w:rPr>
            <w:color w:val="231F20"/>
          </w:rPr>
          <w:delText>the</w:delText>
        </w:r>
        <w:r w:rsidDel="000D7456">
          <w:rPr>
            <w:color w:val="231F20"/>
            <w:spacing w:val="23"/>
          </w:rPr>
          <w:delText xml:space="preserve"> </w:delText>
        </w:r>
        <w:r w:rsidDel="000D7456">
          <w:rPr>
            <w:color w:val="231F20"/>
          </w:rPr>
          <w:delText>engine</w:delText>
        </w:r>
        <w:r w:rsidDel="000D7456">
          <w:rPr>
            <w:color w:val="231F20"/>
            <w:spacing w:val="23"/>
          </w:rPr>
          <w:delText xml:space="preserve"> </w:delText>
        </w:r>
        <w:r w:rsidDel="000D7456">
          <w:rPr>
            <w:color w:val="231F20"/>
          </w:rPr>
          <w:delText>and</w:delText>
        </w:r>
        <w:r w:rsidDel="000D7456">
          <w:rPr>
            <w:color w:val="231F20"/>
            <w:spacing w:val="24"/>
          </w:rPr>
          <w:delText xml:space="preserve"> </w:delText>
        </w:r>
        <w:r w:rsidDel="000D7456">
          <w:rPr>
            <w:color w:val="231F20"/>
          </w:rPr>
          <w:delText>the</w:delText>
        </w:r>
        <w:r w:rsidDel="000D7456">
          <w:rPr>
            <w:color w:val="231F20"/>
            <w:spacing w:val="23"/>
          </w:rPr>
          <w:delText xml:space="preserve"> </w:delText>
        </w:r>
        <w:r w:rsidDel="000D7456">
          <w:rPr>
            <w:color w:val="231F20"/>
          </w:rPr>
          <w:delText>hydraulic</w:delText>
        </w:r>
        <w:r w:rsidDel="000D7456">
          <w:rPr>
            <w:color w:val="231F20"/>
            <w:spacing w:val="22"/>
          </w:rPr>
          <w:delText xml:space="preserve"> </w:delText>
        </w:r>
        <w:r w:rsidDel="000D7456">
          <w:rPr>
            <w:color w:val="231F20"/>
          </w:rPr>
          <w:delText>system</w:delText>
        </w:r>
        <w:r w:rsidDel="000D7456">
          <w:rPr>
            <w:color w:val="231F20"/>
            <w:spacing w:val="-41"/>
          </w:rPr>
          <w:delText xml:space="preserve"> </w:delText>
        </w:r>
        <w:r w:rsidDel="000D7456">
          <w:rPr>
            <w:color w:val="231F20"/>
          </w:rPr>
          <w:delText>of the mobile crane shall be brought to their normal working temperature</w:delText>
        </w:r>
        <w:r w:rsidDel="000D7456">
          <w:rPr>
            <w:color w:val="231F20"/>
            <w:spacing w:val="1"/>
          </w:rPr>
          <w:delText xml:space="preserve"> </w:delText>
        </w:r>
        <w:r w:rsidDel="000D7456">
          <w:rPr>
            <w:color w:val="231F20"/>
          </w:rPr>
          <w:delText>following the instruction of the manufacturer and all relevant safety-related</w:delText>
        </w:r>
        <w:r w:rsidDel="000D7456">
          <w:rPr>
            <w:color w:val="231F20"/>
            <w:spacing w:val="1"/>
          </w:rPr>
          <w:delText xml:space="preserve"> </w:delText>
        </w:r>
        <w:r w:rsidDel="000D7456">
          <w:rPr>
            <w:color w:val="231F20"/>
          </w:rPr>
          <w:delText>procedures</w:delText>
        </w:r>
        <w:r w:rsidDel="000D7456">
          <w:rPr>
            <w:color w:val="231F20"/>
            <w:spacing w:val="23"/>
          </w:rPr>
          <w:delText xml:space="preserve"> </w:delText>
        </w:r>
        <w:r w:rsidDel="000D7456">
          <w:rPr>
            <w:color w:val="231F20"/>
          </w:rPr>
          <w:delText>given</w:delText>
        </w:r>
        <w:r w:rsidDel="000D7456">
          <w:rPr>
            <w:color w:val="231F20"/>
            <w:spacing w:val="24"/>
          </w:rPr>
          <w:delText xml:space="preserve"> </w:delText>
        </w:r>
        <w:r w:rsidDel="000D7456">
          <w:rPr>
            <w:color w:val="231F20"/>
          </w:rPr>
          <w:delText>in</w:delText>
        </w:r>
        <w:r w:rsidDel="000D7456">
          <w:rPr>
            <w:color w:val="231F20"/>
            <w:spacing w:val="25"/>
          </w:rPr>
          <w:delText xml:space="preserve"> </w:delText>
        </w:r>
        <w:r w:rsidDel="000D7456">
          <w:rPr>
            <w:color w:val="231F20"/>
          </w:rPr>
          <w:delText>the</w:delText>
        </w:r>
        <w:r w:rsidDel="000D7456">
          <w:rPr>
            <w:color w:val="231F20"/>
            <w:spacing w:val="23"/>
          </w:rPr>
          <w:delText xml:space="preserve"> </w:delText>
        </w:r>
        <w:r w:rsidDel="000D7456">
          <w:rPr>
            <w:color w:val="231F20"/>
          </w:rPr>
          <w:delText>instruction</w:delText>
        </w:r>
        <w:r w:rsidDel="000D7456">
          <w:rPr>
            <w:color w:val="231F20"/>
            <w:spacing w:val="23"/>
          </w:rPr>
          <w:delText xml:space="preserve"> </w:delText>
        </w:r>
        <w:r w:rsidDel="000D7456">
          <w:rPr>
            <w:color w:val="231F20"/>
          </w:rPr>
          <w:delText>handbook</w:delText>
        </w:r>
        <w:r w:rsidDel="000D7456">
          <w:rPr>
            <w:color w:val="231F20"/>
            <w:spacing w:val="29"/>
          </w:rPr>
          <w:delText xml:space="preserve"> </w:delText>
        </w:r>
        <w:r w:rsidDel="000D7456">
          <w:rPr>
            <w:color w:val="231F20"/>
          </w:rPr>
          <w:delText>shall</w:delText>
        </w:r>
        <w:r w:rsidDel="000D7456">
          <w:rPr>
            <w:color w:val="231F20"/>
            <w:spacing w:val="22"/>
          </w:rPr>
          <w:delText xml:space="preserve"> </w:delText>
        </w:r>
        <w:r w:rsidDel="000D7456">
          <w:rPr>
            <w:color w:val="231F20"/>
          </w:rPr>
          <w:delText>be</w:delText>
        </w:r>
        <w:r w:rsidDel="000D7456">
          <w:rPr>
            <w:color w:val="231F20"/>
            <w:spacing w:val="24"/>
          </w:rPr>
          <w:delText xml:space="preserve"> </w:delText>
        </w:r>
        <w:r w:rsidDel="000D7456">
          <w:rPr>
            <w:color w:val="231F20"/>
          </w:rPr>
          <w:delText>carried</w:delText>
        </w:r>
        <w:r w:rsidDel="000D7456">
          <w:rPr>
            <w:color w:val="231F20"/>
            <w:spacing w:val="21"/>
          </w:rPr>
          <w:delText xml:space="preserve"> </w:delText>
        </w:r>
        <w:r w:rsidDel="000D7456">
          <w:rPr>
            <w:color w:val="231F20"/>
          </w:rPr>
          <w:delText>out</w:delText>
        </w:r>
      </w:del>
    </w:p>
    <w:p w14:paraId="3FA7FD6E" w14:textId="5C62D3BE" w:rsidR="00C560FD" w:rsidDel="000D7456" w:rsidRDefault="000A6985" w:rsidP="004E3C4C">
      <w:pPr>
        <w:ind w:left="1560" w:right="3282"/>
        <w:jc w:val="both"/>
        <w:rPr>
          <w:del w:id="1193" w:author="ARIAS ROLDAN Ivan (GROW)" w:date="2022-01-26T15:20:00Z"/>
        </w:rPr>
      </w:pPr>
      <w:del w:id="1194" w:author="ARIAS ROLDAN Ivan (GROW)" w:date="2022-01-26T15:20:00Z">
        <w:r w:rsidDel="000D7456">
          <w:rPr>
            <w:color w:val="231F20"/>
          </w:rPr>
          <w:delText>If the mobile crane is equipped with several engines, the engine used for the</w:delText>
        </w:r>
        <w:r w:rsidDel="000D7456">
          <w:rPr>
            <w:color w:val="231F20"/>
            <w:spacing w:val="1"/>
          </w:rPr>
          <w:delText xml:space="preserve"> </w:delText>
        </w:r>
        <w:r w:rsidDel="000D7456">
          <w:rPr>
            <w:color w:val="231F20"/>
          </w:rPr>
          <w:delText>crane's</w:delText>
        </w:r>
        <w:r w:rsidDel="000D7456">
          <w:rPr>
            <w:color w:val="231F20"/>
            <w:spacing w:val="21"/>
          </w:rPr>
          <w:delText xml:space="preserve"> </w:delText>
        </w:r>
        <w:r w:rsidDel="000D7456">
          <w:rPr>
            <w:color w:val="231F20"/>
          </w:rPr>
          <w:delText>function</w:delText>
        </w:r>
        <w:r w:rsidDel="000D7456">
          <w:rPr>
            <w:color w:val="231F20"/>
            <w:spacing w:val="23"/>
          </w:rPr>
          <w:delText xml:space="preserve"> </w:delText>
        </w:r>
        <w:r w:rsidDel="000D7456">
          <w:rPr>
            <w:color w:val="231F20"/>
          </w:rPr>
          <w:delText>shall</w:delText>
        </w:r>
        <w:r w:rsidDel="000D7456">
          <w:rPr>
            <w:color w:val="231F20"/>
            <w:spacing w:val="24"/>
          </w:rPr>
          <w:delText xml:space="preserve"> </w:delText>
        </w:r>
        <w:r w:rsidDel="000D7456">
          <w:rPr>
            <w:color w:val="231F20"/>
          </w:rPr>
          <w:delText>be</w:delText>
        </w:r>
        <w:r w:rsidDel="000D7456">
          <w:rPr>
            <w:color w:val="231F20"/>
            <w:spacing w:val="24"/>
          </w:rPr>
          <w:delText xml:space="preserve"> </w:delText>
        </w:r>
        <w:r w:rsidDel="000D7456">
          <w:rPr>
            <w:color w:val="231F20"/>
          </w:rPr>
          <w:delText>run.</w:delText>
        </w:r>
        <w:r w:rsidDel="000D7456">
          <w:rPr>
            <w:color w:val="231F20"/>
            <w:spacing w:val="24"/>
          </w:rPr>
          <w:delText xml:space="preserve"> </w:delText>
        </w:r>
        <w:r w:rsidDel="000D7456">
          <w:rPr>
            <w:color w:val="231F20"/>
          </w:rPr>
          <w:delText>The</w:delText>
        </w:r>
        <w:r w:rsidDel="000D7456">
          <w:rPr>
            <w:color w:val="231F20"/>
            <w:spacing w:val="24"/>
          </w:rPr>
          <w:delText xml:space="preserve"> </w:delText>
        </w:r>
        <w:r w:rsidDel="000D7456">
          <w:rPr>
            <w:color w:val="231F20"/>
          </w:rPr>
          <w:delText>carrier</w:delText>
        </w:r>
        <w:r w:rsidDel="000D7456">
          <w:rPr>
            <w:color w:val="231F20"/>
            <w:spacing w:val="18"/>
          </w:rPr>
          <w:delText xml:space="preserve"> </w:delText>
        </w:r>
        <w:r w:rsidDel="000D7456">
          <w:rPr>
            <w:color w:val="231F20"/>
          </w:rPr>
          <w:delText>engine</w:delText>
        </w:r>
        <w:r w:rsidDel="000D7456">
          <w:rPr>
            <w:color w:val="231F20"/>
            <w:spacing w:val="24"/>
          </w:rPr>
          <w:delText xml:space="preserve"> </w:delText>
        </w:r>
        <w:r w:rsidDel="000D7456">
          <w:rPr>
            <w:color w:val="231F20"/>
          </w:rPr>
          <w:delText>shall</w:delText>
        </w:r>
        <w:r w:rsidDel="000D7456">
          <w:rPr>
            <w:color w:val="231F20"/>
            <w:spacing w:val="22"/>
          </w:rPr>
          <w:delText xml:space="preserve"> </w:delText>
        </w:r>
        <w:r w:rsidDel="000D7456">
          <w:rPr>
            <w:color w:val="231F20"/>
          </w:rPr>
          <w:delText>be</w:delText>
        </w:r>
        <w:r w:rsidDel="000D7456">
          <w:rPr>
            <w:color w:val="231F20"/>
            <w:spacing w:val="24"/>
          </w:rPr>
          <w:delText xml:space="preserve"> </w:delText>
        </w:r>
        <w:r w:rsidDel="000D7456">
          <w:rPr>
            <w:color w:val="231F20"/>
          </w:rPr>
          <w:delText>turned</w:delText>
        </w:r>
        <w:r w:rsidDel="000D7456">
          <w:rPr>
            <w:color w:val="231F20"/>
            <w:spacing w:val="23"/>
          </w:rPr>
          <w:delText xml:space="preserve"> </w:delText>
        </w:r>
        <w:r w:rsidDel="000D7456">
          <w:rPr>
            <w:color w:val="231F20"/>
          </w:rPr>
          <w:delText>off</w:delText>
        </w:r>
      </w:del>
    </w:p>
    <w:p w14:paraId="2AB249F7" w14:textId="56620DF1" w:rsidR="00C560FD" w:rsidDel="000D7456" w:rsidRDefault="00C560FD" w:rsidP="004E3C4C">
      <w:pPr>
        <w:ind w:left="1560" w:right="3282"/>
        <w:jc w:val="both"/>
        <w:rPr>
          <w:del w:id="1195" w:author="ARIAS ROLDAN Ivan (GROW)" w:date="2022-01-26T15:20:00Z"/>
          <w:sz w:val="21"/>
        </w:rPr>
      </w:pPr>
    </w:p>
    <w:p w14:paraId="14CC5CE1" w14:textId="08EC82CB" w:rsidR="00C560FD" w:rsidDel="000D7456" w:rsidRDefault="000A6985" w:rsidP="004E3C4C">
      <w:pPr>
        <w:ind w:left="1560" w:right="3282"/>
        <w:jc w:val="both"/>
        <w:rPr>
          <w:del w:id="1196" w:author="ARIAS ROLDAN Ivan (GROW)" w:date="2022-01-26T15:20:00Z"/>
        </w:rPr>
      </w:pPr>
      <w:del w:id="1197" w:author="ARIAS ROLDAN Ivan (GROW)" w:date="2022-01-26T15:20:00Z">
        <w:r w:rsidDel="000D7456">
          <w:rPr>
            <w:color w:val="231F20"/>
          </w:rPr>
          <w:delText>If the engine of the mobile crane is fitted with a ventilator, it shall run during</w:delText>
        </w:r>
        <w:r w:rsidDel="000D7456">
          <w:rPr>
            <w:color w:val="231F20"/>
            <w:spacing w:val="1"/>
          </w:rPr>
          <w:delText xml:space="preserve"> </w:delText>
        </w:r>
        <w:r w:rsidDel="000D7456">
          <w:rPr>
            <w:color w:val="231F20"/>
          </w:rPr>
          <w:delText>the test. If the ventilator can be operated at several speeds, the test shall be</w:delText>
        </w:r>
        <w:r w:rsidDel="000D7456">
          <w:rPr>
            <w:color w:val="231F20"/>
            <w:spacing w:val="1"/>
          </w:rPr>
          <w:delText xml:space="preserve"> </w:delText>
        </w:r>
        <w:r w:rsidDel="000D7456">
          <w:rPr>
            <w:color w:val="231F20"/>
          </w:rPr>
          <w:delText>carried</w:delText>
        </w:r>
        <w:r w:rsidDel="000D7456">
          <w:rPr>
            <w:color w:val="231F20"/>
            <w:spacing w:val="20"/>
          </w:rPr>
          <w:delText xml:space="preserve"> </w:delText>
        </w:r>
        <w:r w:rsidDel="000D7456">
          <w:rPr>
            <w:color w:val="231F20"/>
          </w:rPr>
          <w:delText>out</w:delText>
        </w:r>
        <w:r w:rsidDel="000D7456">
          <w:rPr>
            <w:color w:val="231F20"/>
            <w:spacing w:val="25"/>
          </w:rPr>
          <w:delText xml:space="preserve"> </w:delText>
        </w:r>
        <w:r w:rsidDel="000D7456">
          <w:rPr>
            <w:color w:val="231F20"/>
          </w:rPr>
          <w:delText>with</w:delText>
        </w:r>
        <w:r w:rsidDel="000D7456">
          <w:rPr>
            <w:color w:val="231F20"/>
            <w:spacing w:val="24"/>
          </w:rPr>
          <w:delText xml:space="preserve"> </w:delText>
        </w:r>
        <w:r w:rsidDel="000D7456">
          <w:rPr>
            <w:color w:val="231F20"/>
          </w:rPr>
          <w:delText>the</w:delText>
        </w:r>
        <w:r w:rsidDel="000D7456">
          <w:rPr>
            <w:color w:val="231F20"/>
            <w:spacing w:val="23"/>
          </w:rPr>
          <w:delText xml:space="preserve"> </w:delText>
        </w:r>
        <w:r w:rsidDel="000D7456">
          <w:rPr>
            <w:color w:val="231F20"/>
          </w:rPr>
          <w:delText>ventilator</w:delText>
        </w:r>
        <w:r w:rsidDel="000D7456">
          <w:rPr>
            <w:color w:val="231F20"/>
            <w:spacing w:val="21"/>
          </w:rPr>
          <w:delText xml:space="preserve"> </w:delText>
        </w:r>
        <w:r w:rsidDel="000D7456">
          <w:rPr>
            <w:color w:val="231F20"/>
          </w:rPr>
          <w:delText>running</w:delText>
        </w:r>
        <w:r w:rsidDel="000D7456">
          <w:rPr>
            <w:color w:val="231F20"/>
            <w:spacing w:val="26"/>
          </w:rPr>
          <w:delText xml:space="preserve"> </w:delText>
        </w:r>
        <w:r w:rsidDel="000D7456">
          <w:rPr>
            <w:color w:val="231F20"/>
          </w:rPr>
          <w:delText>at</w:delText>
        </w:r>
        <w:r w:rsidDel="000D7456">
          <w:rPr>
            <w:color w:val="231F20"/>
            <w:spacing w:val="23"/>
          </w:rPr>
          <w:delText xml:space="preserve"> </w:delText>
        </w:r>
        <w:r w:rsidDel="000D7456">
          <w:rPr>
            <w:color w:val="231F20"/>
          </w:rPr>
          <w:delText>the</w:delText>
        </w:r>
        <w:r w:rsidDel="000D7456">
          <w:rPr>
            <w:color w:val="231F20"/>
            <w:spacing w:val="24"/>
          </w:rPr>
          <w:delText xml:space="preserve"> </w:delText>
        </w:r>
        <w:r w:rsidDel="000D7456">
          <w:rPr>
            <w:color w:val="231F20"/>
          </w:rPr>
          <w:delText>highest</w:delText>
        </w:r>
        <w:r w:rsidDel="000D7456">
          <w:rPr>
            <w:color w:val="231F20"/>
            <w:spacing w:val="24"/>
          </w:rPr>
          <w:delText xml:space="preserve"> </w:delText>
        </w:r>
        <w:r w:rsidDel="000D7456">
          <w:rPr>
            <w:color w:val="231F20"/>
          </w:rPr>
          <w:delText>speed</w:delText>
        </w:r>
      </w:del>
    </w:p>
    <w:p w14:paraId="7F13D689" w14:textId="74624E5B" w:rsidR="00C560FD" w:rsidDel="000D7456" w:rsidRDefault="00C560FD" w:rsidP="004E3C4C">
      <w:pPr>
        <w:ind w:left="1560" w:right="3282"/>
        <w:jc w:val="both"/>
        <w:rPr>
          <w:del w:id="1198" w:author="ARIAS ROLDAN Ivan (GROW)" w:date="2022-01-26T15:20:00Z"/>
          <w:sz w:val="21"/>
        </w:rPr>
      </w:pPr>
    </w:p>
    <w:p w14:paraId="371A4BD1" w14:textId="5BA67533" w:rsidR="00C560FD" w:rsidDel="000D7456" w:rsidRDefault="000A6985" w:rsidP="004E3C4C">
      <w:pPr>
        <w:ind w:left="1560" w:right="3282"/>
        <w:jc w:val="both"/>
        <w:rPr>
          <w:del w:id="1199" w:author="ARIAS ROLDAN Ivan (GROW)" w:date="2022-01-26T15:20:00Z"/>
        </w:rPr>
      </w:pPr>
      <w:del w:id="1200" w:author="ARIAS ROLDAN Ivan (GROW)" w:date="2022-01-26T15:20:00Z">
        <w:r w:rsidDel="000D7456">
          <w:rPr>
            <w:color w:val="231F20"/>
          </w:rPr>
          <w:delText>The mobile crane shall be measured under the following three ((a) to (c)) or</w:delText>
        </w:r>
        <w:r w:rsidDel="000D7456">
          <w:rPr>
            <w:color w:val="231F20"/>
            <w:spacing w:val="1"/>
          </w:rPr>
          <w:delText xml:space="preserve"> </w:delText>
        </w:r>
        <w:r w:rsidDel="000D7456">
          <w:rPr>
            <w:color w:val="231F20"/>
          </w:rPr>
          <w:delText>four</w:delText>
        </w:r>
        <w:r w:rsidDel="000D7456">
          <w:rPr>
            <w:color w:val="231F20"/>
            <w:spacing w:val="25"/>
          </w:rPr>
          <w:delText xml:space="preserve"> </w:delText>
        </w:r>
        <w:r w:rsidDel="000D7456">
          <w:rPr>
            <w:color w:val="231F20"/>
          </w:rPr>
          <w:delText>((a)</w:delText>
        </w:r>
        <w:r w:rsidDel="000D7456">
          <w:rPr>
            <w:color w:val="231F20"/>
            <w:spacing w:val="21"/>
          </w:rPr>
          <w:delText xml:space="preserve"> </w:delText>
        </w:r>
        <w:r w:rsidDel="000D7456">
          <w:rPr>
            <w:color w:val="231F20"/>
          </w:rPr>
          <w:delText>to</w:delText>
        </w:r>
        <w:r w:rsidDel="000D7456">
          <w:rPr>
            <w:color w:val="231F20"/>
            <w:spacing w:val="25"/>
          </w:rPr>
          <w:delText xml:space="preserve"> </w:delText>
        </w:r>
        <w:r w:rsidDel="000D7456">
          <w:rPr>
            <w:color w:val="231F20"/>
          </w:rPr>
          <w:delText>(d))</w:delText>
        </w:r>
        <w:r w:rsidDel="000D7456">
          <w:rPr>
            <w:color w:val="231F20"/>
            <w:spacing w:val="22"/>
          </w:rPr>
          <w:delText xml:space="preserve"> </w:delText>
        </w:r>
        <w:r w:rsidDel="000D7456">
          <w:rPr>
            <w:color w:val="231F20"/>
          </w:rPr>
          <w:delText>conditions:</w:delText>
        </w:r>
      </w:del>
    </w:p>
    <w:p w14:paraId="06DB691F" w14:textId="1BEB0CEE" w:rsidR="00C560FD" w:rsidDel="000D7456" w:rsidRDefault="00C560FD" w:rsidP="004E3C4C">
      <w:pPr>
        <w:ind w:left="1560" w:right="3282"/>
        <w:jc w:val="both"/>
        <w:rPr>
          <w:del w:id="1201" w:author="ARIAS ROLDAN Ivan (GROW)" w:date="2022-01-26T15:20:00Z"/>
          <w:sz w:val="21"/>
        </w:rPr>
      </w:pPr>
    </w:p>
    <w:p w14:paraId="2A5C75B9" w14:textId="5EDCFD2B" w:rsidR="00C560FD" w:rsidDel="000D7456" w:rsidRDefault="000A6985" w:rsidP="004E3C4C">
      <w:pPr>
        <w:ind w:left="1560" w:right="3282"/>
        <w:jc w:val="both"/>
        <w:rPr>
          <w:del w:id="1202" w:author="ARIAS ROLDAN Ivan (GROW)" w:date="2022-01-26T15:20:00Z"/>
        </w:rPr>
      </w:pPr>
      <w:del w:id="1203" w:author="ARIAS ROLDAN Ivan (GROW)" w:date="2022-01-26T15:20:00Z">
        <w:r w:rsidDel="000D7456">
          <w:rPr>
            <w:color w:val="231F20"/>
          </w:rPr>
          <w:delText>For</w:delText>
        </w:r>
        <w:r w:rsidDel="000D7456">
          <w:rPr>
            <w:color w:val="231F20"/>
            <w:spacing w:val="21"/>
          </w:rPr>
          <w:delText xml:space="preserve"> </w:delText>
        </w:r>
        <w:r w:rsidDel="000D7456">
          <w:rPr>
            <w:color w:val="231F20"/>
          </w:rPr>
          <w:delText>all</w:delText>
        </w:r>
        <w:r w:rsidDel="000D7456">
          <w:rPr>
            <w:color w:val="231F20"/>
            <w:spacing w:val="20"/>
          </w:rPr>
          <w:delText xml:space="preserve"> </w:delText>
        </w:r>
        <w:r w:rsidDel="000D7456">
          <w:rPr>
            <w:color w:val="231F20"/>
          </w:rPr>
          <w:delText>working</w:delText>
        </w:r>
        <w:r w:rsidDel="000D7456">
          <w:rPr>
            <w:color w:val="231F20"/>
            <w:spacing w:val="22"/>
          </w:rPr>
          <w:delText xml:space="preserve"> </w:delText>
        </w:r>
        <w:r w:rsidDel="000D7456">
          <w:rPr>
            <w:color w:val="231F20"/>
          </w:rPr>
          <w:delText>conditions</w:delText>
        </w:r>
        <w:r w:rsidDel="000D7456">
          <w:rPr>
            <w:color w:val="231F20"/>
            <w:spacing w:val="22"/>
          </w:rPr>
          <w:delText xml:space="preserve"> </w:delText>
        </w:r>
        <w:r w:rsidDel="000D7456">
          <w:rPr>
            <w:color w:val="231F20"/>
          </w:rPr>
          <w:delText>the</w:delText>
        </w:r>
        <w:r w:rsidDel="000D7456">
          <w:rPr>
            <w:color w:val="231F20"/>
            <w:spacing w:val="22"/>
          </w:rPr>
          <w:delText xml:space="preserve"> </w:delText>
        </w:r>
        <w:r w:rsidDel="000D7456">
          <w:rPr>
            <w:color w:val="231F20"/>
          </w:rPr>
          <w:delText>following</w:delText>
        </w:r>
        <w:r w:rsidDel="000D7456">
          <w:rPr>
            <w:color w:val="231F20"/>
            <w:spacing w:val="21"/>
          </w:rPr>
          <w:delText xml:space="preserve"> </w:delText>
        </w:r>
        <w:r w:rsidDel="000D7456">
          <w:rPr>
            <w:color w:val="231F20"/>
          </w:rPr>
          <w:delText>shall</w:delText>
        </w:r>
        <w:r w:rsidDel="000D7456">
          <w:rPr>
            <w:color w:val="231F20"/>
            <w:spacing w:val="19"/>
          </w:rPr>
          <w:delText xml:space="preserve"> </w:delText>
        </w:r>
        <w:r w:rsidDel="000D7456">
          <w:rPr>
            <w:color w:val="231F20"/>
          </w:rPr>
          <w:delText>apply:</w:delText>
        </w:r>
      </w:del>
    </w:p>
    <w:p w14:paraId="381CFB2C" w14:textId="5EE934FC" w:rsidR="00C560FD" w:rsidDel="000D7456" w:rsidRDefault="00C560FD" w:rsidP="004E3C4C">
      <w:pPr>
        <w:ind w:left="1560" w:right="3282"/>
        <w:jc w:val="both"/>
        <w:rPr>
          <w:del w:id="1204" w:author="ARIAS ROLDAN Ivan (GROW)" w:date="2022-01-26T15:20:00Z"/>
          <w:sz w:val="21"/>
        </w:rPr>
      </w:pPr>
    </w:p>
    <w:p w14:paraId="4ADC8CF8" w14:textId="785C86CE" w:rsidR="00C560FD" w:rsidDel="000D7456" w:rsidRDefault="000A6985" w:rsidP="004E3C4C">
      <w:pPr>
        <w:ind w:left="1560" w:right="3282"/>
        <w:jc w:val="both"/>
        <w:rPr>
          <w:del w:id="1205" w:author="ARIAS ROLDAN Ivan (GROW)" w:date="2022-01-26T15:20:00Z"/>
          <w:sz w:val="17"/>
        </w:rPr>
      </w:pPr>
      <w:del w:id="1206" w:author="ARIAS ROLDAN Ivan (GROW)" w:date="2022-01-26T15:20:00Z">
        <w:r w:rsidDel="000D7456">
          <w:rPr>
            <w:color w:val="231F20"/>
            <w:sz w:val="17"/>
          </w:rPr>
          <w:delText>engine</w:delText>
        </w:r>
        <w:r w:rsidDel="000D7456">
          <w:rPr>
            <w:color w:val="231F20"/>
            <w:spacing w:val="8"/>
            <w:sz w:val="17"/>
          </w:rPr>
          <w:delText xml:space="preserve"> </w:delText>
        </w:r>
        <w:r w:rsidDel="000D7456">
          <w:rPr>
            <w:color w:val="231F20"/>
            <w:sz w:val="17"/>
          </w:rPr>
          <w:delText>speed</w:delText>
        </w:r>
        <w:r w:rsidDel="000D7456">
          <w:rPr>
            <w:color w:val="231F20"/>
            <w:spacing w:val="8"/>
            <w:sz w:val="17"/>
          </w:rPr>
          <w:delText xml:space="preserve"> </w:delText>
        </w:r>
        <w:r w:rsidDel="000D7456">
          <w:rPr>
            <w:color w:val="231F20"/>
            <w:sz w:val="17"/>
          </w:rPr>
          <w:delText>at</w:delText>
        </w:r>
        <w:r w:rsidDel="000D7456">
          <w:rPr>
            <w:color w:val="231F20"/>
            <w:spacing w:val="6"/>
            <w:sz w:val="17"/>
          </w:rPr>
          <w:delText xml:space="preserve"> </w:delText>
        </w:r>
        <w:r w:rsidDel="000D7456">
          <w:rPr>
            <w:color w:val="231F20"/>
            <w:sz w:val="17"/>
          </w:rPr>
          <w:delText>¾</w:delText>
        </w:r>
        <w:r w:rsidDel="000D7456">
          <w:rPr>
            <w:color w:val="231F20"/>
            <w:spacing w:val="9"/>
            <w:sz w:val="17"/>
          </w:rPr>
          <w:delText xml:space="preserve"> </w:delText>
        </w:r>
        <w:r w:rsidDel="000D7456">
          <w:rPr>
            <w:color w:val="231F20"/>
            <w:sz w:val="17"/>
          </w:rPr>
          <w:delText>of</w:delText>
        </w:r>
        <w:r w:rsidDel="000D7456">
          <w:rPr>
            <w:color w:val="231F20"/>
            <w:spacing w:val="6"/>
            <w:sz w:val="17"/>
          </w:rPr>
          <w:delText xml:space="preserve"> </w:delText>
        </w:r>
        <w:r w:rsidDel="000D7456">
          <w:rPr>
            <w:color w:val="231F20"/>
            <w:sz w:val="17"/>
          </w:rPr>
          <w:delText>maximum</w:delText>
        </w:r>
        <w:r w:rsidDel="000D7456">
          <w:rPr>
            <w:color w:val="231F20"/>
            <w:spacing w:val="7"/>
            <w:sz w:val="17"/>
          </w:rPr>
          <w:delText xml:space="preserve"> </w:delText>
        </w:r>
        <w:r w:rsidDel="000D7456">
          <w:rPr>
            <w:color w:val="231F20"/>
            <w:sz w:val="17"/>
          </w:rPr>
          <w:delText>speed</w:delText>
        </w:r>
        <w:r w:rsidDel="000D7456">
          <w:rPr>
            <w:color w:val="231F20"/>
            <w:spacing w:val="8"/>
            <w:sz w:val="17"/>
          </w:rPr>
          <w:delText xml:space="preserve"> </w:delText>
        </w:r>
        <w:r w:rsidDel="000D7456">
          <w:rPr>
            <w:color w:val="231F20"/>
            <w:sz w:val="17"/>
          </w:rPr>
          <w:delText>specified</w:delText>
        </w:r>
        <w:r w:rsidDel="000D7456">
          <w:rPr>
            <w:color w:val="231F20"/>
            <w:spacing w:val="4"/>
            <w:sz w:val="17"/>
          </w:rPr>
          <w:delText xml:space="preserve"> </w:delText>
        </w:r>
        <w:r w:rsidDel="000D7456">
          <w:rPr>
            <w:color w:val="231F20"/>
            <w:sz w:val="17"/>
          </w:rPr>
          <w:delText>for</w:delText>
        </w:r>
        <w:r w:rsidDel="000D7456">
          <w:rPr>
            <w:color w:val="231F20"/>
            <w:spacing w:val="6"/>
            <w:sz w:val="17"/>
          </w:rPr>
          <w:delText xml:space="preserve"> </w:delText>
        </w:r>
        <w:r w:rsidDel="000D7456">
          <w:rPr>
            <w:color w:val="231F20"/>
            <w:sz w:val="17"/>
          </w:rPr>
          <w:delText>crane</w:delText>
        </w:r>
        <w:r w:rsidDel="000D7456">
          <w:rPr>
            <w:color w:val="231F20"/>
            <w:spacing w:val="6"/>
            <w:sz w:val="17"/>
          </w:rPr>
          <w:delText xml:space="preserve"> </w:delText>
        </w:r>
        <w:r w:rsidDel="000D7456">
          <w:rPr>
            <w:color w:val="231F20"/>
            <w:sz w:val="17"/>
          </w:rPr>
          <w:delText>operation</w:delText>
        </w:r>
        <w:r w:rsidDel="000D7456">
          <w:rPr>
            <w:color w:val="231F20"/>
            <w:spacing w:val="8"/>
            <w:sz w:val="17"/>
          </w:rPr>
          <w:delText xml:space="preserve"> </w:delText>
        </w:r>
        <w:r w:rsidDel="000D7456">
          <w:rPr>
            <w:color w:val="231F20"/>
            <w:sz w:val="17"/>
          </w:rPr>
          <w:delText>mode</w:delText>
        </w:r>
        <w:r w:rsidDel="000D7456">
          <w:rPr>
            <w:color w:val="231F20"/>
            <w:spacing w:val="-40"/>
            <w:sz w:val="17"/>
          </w:rPr>
          <w:delText xml:space="preserve"> </w:delText>
        </w:r>
        <w:r w:rsidDel="000D7456">
          <w:rPr>
            <w:color w:val="231F20"/>
            <w:sz w:val="17"/>
          </w:rPr>
          <w:delText>with</w:delText>
        </w:r>
        <w:r w:rsidDel="000D7456">
          <w:rPr>
            <w:color w:val="231F20"/>
            <w:spacing w:val="25"/>
            <w:sz w:val="17"/>
          </w:rPr>
          <w:delText xml:space="preserve"> </w:delText>
        </w:r>
        <w:r w:rsidDel="000D7456">
          <w:rPr>
            <w:color w:val="231F20"/>
            <w:sz w:val="17"/>
          </w:rPr>
          <w:delText>a</w:delText>
        </w:r>
        <w:r w:rsidDel="000D7456">
          <w:rPr>
            <w:color w:val="231F20"/>
            <w:spacing w:val="25"/>
            <w:sz w:val="17"/>
          </w:rPr>
          <w:delText xml:space="preserve"> </w:delText>
        </w:r>
        <w:r w:rsidDel="000D7456">
          <w:rPr>
            <w:color w:val="231F20"/>
            <w:sz w:val="17"/>
          </w:rPr>
          <w:delText>tolerance</w:delText>
        </w:r>
        <w:r w:rsidDel="000D7456">
          <w:rPr>
            <w:color w:val="231F20"/>
            <w:spacing w:val="23"/>
            <w:sz w:val="17"/>
          </w:rPr>
          <w:delText xml:space="preserve"> </w:delText>
        </w:r>
        <w:r w:rsidDel="000D7456">
          <w:rPr>
            <w:color w:val="231F20"/>
            <w:sz w:val="17"/>
          </w:rPr>
          <w:delText>of</w:delText>
        </w:r>
        <w:r w:rsidDel="000D7456">
          <w:rPr>
            <w:color w:val="231F20"/>
            <w:spacing w:val="24"/>
            <w:sz w:val="17"/>
          </w:rPr>
          <w:delText xml:space="preserve"> </w:delText>
        </w:r>
        <w:r w:rsidDel="000D7456">
          <w:rPr>
            <w:color w:val="231F20"/>
            <w:sz w:val="17"/>
          </w:rPr>
          <w:delText>±</w:delText>
        </w:r>
        <w:r w:rsidDel="000D7456">
          <w:rPr>
            <w:color w:val="231F20"/>
            <w:spacing w:val="27"/>
            <w:sz w:val="17"/>
          </w:rPr>
          <w:delText xml:space="preserve"> </w:delText>
        </w:r>
        <w:r w:rsidDel="000D7456">
          <w:rPr>
            <w:color w:val="231F20"/>
            <w:sz w:val="17"/>
          </w:rPr>
          <w:delText>2 %</w:delText>
        </w:r>
      </w:del>
    </w:p>
    <w:p w14:paraId="0A18D299" w14:textId="10AC882C" w:rsidR="00C560FD" w:rsidDel="000D7456" w:rsidRDefault="00C560FD" w:rsidP="004E3C4C">
      <w:pPr>
        <w:ind w:left="1560" w:right="3282"/>
        <w:jc w:val="both"/>
        <w:rPr>
          <w:del w:id="1207" w:author="ARIAS ROLDAN Ivan (GROW)" w:date="2022-01-26T15:20:00Z"/>
          <w:sz w:val="21"/>
        </w:rPr>
      </w:pPr>
    </w:p>
    <w:p w14:paraId="7553FC83" w14:textId="41E6E747" w:rsidR="00C560FD" w:rsidDel="000D7456" w:rsidRDefault="000A6985" w:rsidP="004E3C4C">
      <w:pPr>
        <w:ind w:left="1560" w:right="3282"/>
        <w:jc w:val="both"/>
        <w:rPr>
          <w:del w:id="1208" w:author="ARIAS ROLDAN Ivan (GROW)" w:date="2022-01-26T15:20:00Z"/>
          <w:sz w:val="17"/>
        </w:rPr>
      </w:pPr>
      <w:del w:id="1209" w:author="ARIAS ROLDAN Ivan (GROW)" w:date="2022-01-26T15:20:00Z">
        <w:r w:rsidDel="000D7456">
          <w:rPr>
            <w:color w:val="231F20"/>
            <w:sz w:val="17"/>
          </w:rPr>
          <w:delText>acceleration</w:delText>
        </w:r>
        <w:r w:rsidDel="000D7456">
          <w:rPr>
            <w:color w:val="231F20"/>
            <w:spacing w:val="24"/>
            <w:sz w:val="17"/>
          </w:rPr>
          <w:delText xml:space="preserve"> </w:delText>
        </w:r>
        <w:r w:rsidDel="000D7456">
          <w:rPr>
            <w:color w:val="231F20"/>
            <w:sz w:val="17"/>
          </w:rPr>
          <w:delText>and</w:delText>
        </w:r>
        <w:r w:rsidDel="000D7456">
          <w:rPr>
            <w:color w:val="231F20"/>
            <w:spacing w:val="30"/>
            <w:sz w:val="17"/>
          </w:rPr>
          <w:delText xml:space="preserve"> </w:delText>
        </w:r>
        <w:r w:rsidDel="000D7456">
          <w:rPr>
            <w:color w:val="231F20"/>
            <w:sz w:val="17"/>
          </w:rPr>
          <w:delText>deceleration</w:delText>
        </w:r>
        <w:r w:rsidDel="000D7456">
          <w:rPr>
            <w:color w:val="231F20"/>
            <w:spacing w:val="24"/>
            <w:sz w:val="17"/>
          </w:rPr>
          <w:delText xml:space="preserve"> </w:delText>
        </w:r>
        <w:r w:rsidDel="000D7456">
          <w:rPr>
            <w:color w:val="231F20"/>
            <w:sz w:val="17"/>
          </w:rPr>
          <w:delText>at</w:delText>
        </w:r>
        <w:r w:rsidDel="000D7456">
          <w:rPr>
            <w:color w:val="231F20"/>
            <w:spacing w:val="28"/>
            <w:sz w:val="17"/>
          </w:rPr>
          <w:delText xml:space="preserve"> </w:delText>
        </w:r>
        <w:r w:rsidDel="000D7456">
          <w:rPr>
            <w:color w:val="231F20"/>
            <w:sz w:val="17"/>
          </w:rPr>
          <w:delText>the</w:delText>
        </w:r>
        <w:r w:rsidDel="000D7456">
          <w:rPr>
            <w:color w:val="231F20"/>
            <w:spacing w:val="27"/>
            <w:sz w:val="17"/>
          </w:rPr>
          <w:delText xml:space="preserve"> </w:delText>
        </w:r>
        <w:r w:rsidDel="000D7456">
          <w:rPr>
            <w:color w:val="231F20"/>
            <w:sz w:val="17"/>
          </w:rPr>
          <w:delText>maximum</w:delText>
        </w:r>
        <w:r w:rsidDel="000D7456">
          <w:rPr>
            <w:color w:val="231F20"/>
            <w:spacing w:val="28"/>
            <w:sz w:val="17"/>
          </w:rPr>
          <w:delText xml:space="preserve"> </w:delText>
        </w:r>
        <w:r w:rsidDel="000D7456">
          <w:rPr>
            <w:color w:val="231F20"/>
            <w:sz w:val="17"/>
          </w:rPr>
          <w:delText>value</w:delText>
        </w:r>
        <w:r w:rsidDel="000D7456">
          <w:rPr>
            <w:color w:val="231F20"/>
            <w:spacing w:val="28"/>
            <w:sz w:val="17"/>
          </w:rPr>
          <w:delText xml:space="preserve"> </w:delText>
        </w:r>
        <w:r w:rsidDel="000D7456">
          <w:rPr>
            <w:color w:val="231F20"/>
            <w:sz w:val="17"/>
          </w:rPr>
          <w:delText>without</w:delText>
        </w:r>
        <w:r w:rsidDel="000D7456">
          <w:rPr>
            <w:color w:val="231F20"/>
            <w:spacing w:val="28"/>
            <w:sz w:val="17"/>
          </w:rPr>
          <w:delText xml:space="preserve"> </w:delText>
        </w:r>
        <w:r w:rsidDel="000D7456">
          <w:rPr>
            <w:color w:val="231F20"/>
            <w:sz w:val="17"/>
          </w:rPr>
          <w:delText>dangerous</w:delText>
        </w:r>
        <w:r w:rsidDel="000D7456">
          <w:rPr>
            <w:color w:val="231F20"/>
            <w:spacing w:val="-39"/>
            <w:sz w:val="17"/>
          </w:rPr>
          <w:delText xml:space="preserve"> </w:delText>
        </w:r>
        <w:r w:rsidDel="000D7456">
          <w:rPr>
            <w:color w:val="231F20"/>
            <w:sz w:val="17"/>
          </w:rPr>
          <w:delText>movements</w:delText>
        </w:r>
        <w:r w:rsidDel="000D7456">
          <w:rPr>
            <w:color w:val="231F20"/>
            <w:spacing w:val="26"/>
            <w:sz w:val="17"/>
          </w:rPr>
          <w:delText xml:space="preserve"> </w:delText>
        </w:r>
        <w:r w:rsidDel="000D7456">
          <w:rPr>
            <w:color w:val="231F20"/>
            <w:sz w:val="17"/>
          </w:rPr>
          <w:delText>of</w:delText>
        </w:r>
        <w:r w:rsidDel="000D7456">
          <w:rPr>
            <w:color w:val="231F20"/>
            <w:spacing w:val="25"/>
            <w:sz w:val="17"/>
          </w:rPr>
          <w:delText xml:space="preserve"> </w:delText>
        </w:r>
        <w:r w:rsidDel="000D7456">
          <w:rPr>
            <w:color w:val="231F20"/>
            <w:sz w:val="17"/>
          </w:rPr>
          <w:delText>the</w:delText>
        </w:r>
        <w:r w:rsidDel="000D7456">
          <w:rPr>
            <w:color w:val="231F20"/>
            <w:spacing w:val="25"/>
            <w:sz w:val="17"/>
          </w:rPr>
          <w:delText xml:space="preserve"> </w:delText>
        </w:r>
        <w:r w:rsidDel="000D7456">
          <w:rPr>
            <w:color w:val="231F20"/>
            <w:sz w:val="17"/>
          </w:rPr>
          <w:delText>load</w:delText>
        </w:r>
        <w:r w:rsidDel="000D7456">
          <w:rPr>
            <w:color w:val="231F20"/>
            <w:spacing w:val="25"/>
            <w:sz w:val="17"/>
          </w:rPr>
          <w:delText xml:space="preserve"> </w:delText>
        </w:r>
        <w:r w:rsidDel="000D7456">
          <w:rPr>
            <w:color w:val="231F20"/>
            <w:sz w:val="17"/>
          </w:rPr>
          <w:delText>or</w:delText>
        </w:r>
        <w:r w:rsidDel="000D7456">
          <w:rPr>
            <w:color w:val="231F20"/>
            <w:spacing w:val="25"/>
            <w:sz w:val="17"/>
          </w:rPr>
          <w:delText xml:space="preserve"> </w:delText>
        </w:r>
        <w:r w:rsidDel="000D7456">
          <w:rPr>
            <w:color w:val="231F20"/>
            <w:sz w:val="17"/>
          </w:rPr>
          <w:delText>the</w:delText>
        </w:r>
        <w:r w:rsidDel="000D7456">
          <w:rPr>
            <w:color w:val="231F20"/>
            <w:spacing w:val="23"/>
            <w:sz w:val="17"/>
          </w:rPr>
          <w:delText xml:space="preserve"> </w:delText>
        </w:r>
        <w:r w:rsidDel="000D7456">
          <w:rPr>
            <w:color w:val="231F20"/>
            <w:sz w:val="17"/>
          </w:rPr>
          <w:delText>hook</w:delText>
        </w:r>
        <w:r w:rsidDel="000D7456">
          <w:rPr>
            <w:color w:val="231F20"/>
            <w:spacing w:val="28"/>
            <w:sz w:val="17"/>
          </w:rPr>
          <w:delText xml:space="preserve"> </w:delText>
        </w:r>
        <w:r w:rsidDel="000D7456">
          <w:rPr>
            <w:color w:val="231F20"/>
            <w:sz w:val="17"/>
          </w:rPr>
          <w:delText>block</w:delText>
        </w:r>
      </w:del>
    </w:p>
    <w:p w14:paraId="320B31FD" w14:textId="524374EB" w:rsidR="00C560FD" w:rsidDel="000D7456" w:rsidRDefault="00C560FD" w:rsidP="004E3C4C">
      <w:pPr>
        <w:ind w:left="1560" w:right="3282"/>
        <w:jc w:val="both"/>
        <w:rPr>
          <w:del w:id="1210" w:author="ARIAS ROLDAN Ivan (GROW)" w:date="2022-01-26T15:20:00Z"/>
          <w:sz w:val="21"/>
        </w:rPr>
      </w:pPr>
    </w:p>
    <w:p w14:paraId="72898F3F" w14:textId="26C2E652" w:rsidR="00C560FD" w:rsidDel="000D7456" w:rsidRDefault="000A6985" w:rsidP="004E3C4C">
      <w:pPr>
        <w:ind w:left="1560" w:right="3282"/>
        <w:jc w:val="both"/>
        <w:rPr>
          <w:del w:id="1211" w:author="ARIAS ROLDAN Ivan (GROW)" w:date="2022-01-26T15:20:00Z"/>
          <w:sz w:val="17"/>
        </w:rPr>
      </w:pPr>
      <w:del w:id="1212" w:author="ARIAS ROLDAN Ivan (GROW)" w:date="2022-01-26T15:20:00Z">
        <w:r w:rsidDel="000D7456">
          <w:rPr>
            <w:color w:val="231F20"/>
            <w:sz w:val="17"/>
          </w:rPr>
          <w:delText>motions</w:delText>
        </w:r>
        <w:r w:rsidDel="000D7456">
          <w:rPr>
            <w:color w:val="231F20"/>
            <w:spacing w:val="1"/>
            <w:sz w:val="17"/>
          </w:rPr>
          <w:delText xml:space="preserve"> </w:delText>
        </w:r>
        <w:r w:rsidDel="000D7456">
          <w:rPr>
            <w:color w:val="231F20"/>
            <w:sz w:val="17"/>
          </w:rPr>
          <w:delText>at maximum</w:delText>
        </w:r>
        <w:r w:rsidDel="000D7456">
          <w:rPr>
            <w:color w:val="231F20"/>
            <w:spacing w:val="1"/>
            <w:sz w:val="17"/>
          </w:rPr>
          <w:delText xml:space="preserve"> </w:delText>
        </w:r>
        <w:r w:rsidDel="000D7456">
          <w:rPr>
            <w:color w:val="231F20"/>
            <w:sz w:val="17"/>
          </w:rPr>
          <w:delText>possible</w:delText>
        </w:r>
        <w:r w:rsidDel="000D7456">
          <w:rPr>
            <w:color w:val="231F20"/>
            <w:spacing w:val="1"/>
            <w:sz w:val="17"/>
          </w:rPr>
          <w:delText xml:space="preserve"> </w:delText>
        </w:r>
        <w:r w:rsidDel="000D7456">
          <w:rPr>
            <w:color w:val="231F20"/>
            <w:sz w:val="17"/>
          </w:rPr>
          <w:delText>speed</w:delText>
        </w:r>
        <w:r w:rsidDel="000D7456">
          <w:rPr>
            <w:color w:val="231F20"/>
            <w:spacing w:val="1"/>
            <w:sz w:val="17"/>
          </w:rPr>
          <w:delText xml:space="preserve"> </w:delText>
        </w:r>
        <w:r w:rsidDel="000D7456">
          <w:rPr>
            <w:color w:val="231F20"/>
            <w:sz w:val="17"/>
          </w:rPr>
          <w:delText>as given</w:delText>
        </w:r>
        <w:r w:rsidDel="000D7456">
          <w:rPr>
            <w:color w:val="231F20"/>
            <w:spacing w:val="1"/>
            <w:sz w:val="17"/>
          </w:rPr>
          <w:delText xml:space="preserve"> </w:delText>
        </w:r>
        <w:r w:rsidDel="000D7456">
          <w:rPr>
            <w:color w:val="231F20"/>
            <w:sz w:val="17"/>
          </w:rPr>
          <w:delText>in</w:delText>
        </w:r>
        <w:r w:rsidDel="000D7456">
          <w:rPr>
            <w:color w:val="231F20"/>
            <w:spacing w:val="1"/>
            <w:sz w:val="17"/>
          </w:rPr>
          <w:delText xml:space="preserve"> </w:delText>
        </w:r>
        <w:r w:rsidDel="000D7456">
          <w:rPr>
            <w:color w:val="231F20"/>
            <w:sz w:val="17"/>
          </w:rPr>
          <w:delText>the instruction manual</w:delText>
        </w:r>
        <w:r w:rsidDel="000D7456">
          <w:rPr>
            <w:color w:val="231F20"/>
            <w:spacing w:val="-40"/>
            <w:sz w:val="17"/>
          </w:rPr>
          <w:delText xml:space="preserve"> </w:delText>
        </w:r>
        <w:r w:rsidDel="000D7456">
          <w:rPr>
            <w:color w:val="231F20"/>
            <w:sz w:val="17"/>
          </w:rPr>
          <w:delText>under</w:delText>
        </w:r>
        <w:r w:rsidDel="000D7456">
          <w:rPr>
            <w:color w:val="231F20"/>
            <w:spacing w:val="26"/>
            <w:sz w:val="17"/>
          </w:rPr>
          <w:delText xml:space="preserve"> </w:delText>
        </w:r>
        <w:r w:rsidDel="000D7456">
          <w:rPr>
            <w:color w:val="231F20"/>
            <w:sz w:val="17"/>
          </w:rPr>
          <w:delText>the</w:delText>
        </w:r>
        <w:r w:rsidDel="000D7456">
          <w:rPr>
            <w:color w:val="231F20"/>
            <w:spacing w:val="25"/>
            <w:sz w:val="17"/>
          </w:rPr>
          <w:delText xml:space="preserve"> </w:delText>
        </w:r>
        <w:r w:rsidDel="000D7456">
          <w:rPr>
            <w:color w:val="231F20"/>
            <w:sz w:val="17"/>
          </w:rPr>
          <w:delText>conditions</w:delText>
        </w:r>
        <w:r w:rsidDel="000D7456">
          <w:rPr>
            <w:color w:val="231F20"/>
            <w:spacing w:val="26"/>
            <w:sz w:val="17"/>
          </w:rPr>
          <w:delText xml:space="preserve"> </w:delText>
        </w:r>
        <w:r w:rsidDel="000D7456">
          <w:rPr>
            <w:color w:val="231F20"/>
            <w:sz w:val="17"/>
          </w:rPr>
          <w:delText>given</w:delText>
        </w:r>
      </w:del>
    </w:p>
    <w:p w14:paraId="22496A03" w14:textId="1E0AAE55" w:rsidR="00C560FD" w:rsidDel="000D7456" w:rsidRDefault="00C560FD" w:rsidP="004E3C4C">
      <w:pPr>
        <w:ind w:left="1560" w:right="3282"/>
        <w:jc w:val="both"/>
        <w:rPr>
          <w:del w:id="1213" w:author="ARIAS ROLDAN Ivan (GROW)" w:date="2022-01-26T15:20:00Z"/>
          <w:sz w:val="20"/>
        </w:rPr>
      </w:pPr>
    </w:p>
    <w:p w14:paraId="7574ADF5" w14:textId="390C4681" w:rsidR="00C560FD" w:rsidDel="000D7456" w:rsidRDefault="000A6985" w:rsidP="004E3C4C">
      <w:pPr>
        <w:ind w:left="1560" w:right="3282"/>
        <w:jc w:val="both"/>
        <w:rPr>
          <w:del w:id="1214" w:author="ARIAS ROLDAN Ivan (GROW)" w:date="2022-01-26T15:20:00Z"/>
          <w:sz w:val="17"/>
        </w:rPr>
      </w:pPr>
      <w:del w:id="1215" w:author="ARIAS ROLDAN Ivan (GROW)" w:date="2022-01-26T15:20:00Z">
        <w:r w:rsidDel="000D7456">
          <w:rPr>
            <w:color w:val="231F20"/>
            <w:sz w:val="17"/>
          </w:rPr>
          <w:delText>H</w:delText>
        </w:r>
        <w:r w:rsidDel="000D7456">
          <w:rPr>
            <w:color w:val="231F20"/>
            <w:spacing w:val="-10"/>
            <w:sz w:val="17"/>
          </w:rPr>
          <w:delText xml:space="preserve"> </w:delText>
        </w:r>
        <w:r w:rsidDel="000D7456">
          <w:rPr>
            <w:color w:val="231F20"/>
            <w:sz w:val="17"/>
          </w:rPr>
          <w:delText>o</w:delText>
        </w:r>
        <w:r w:rsidDel="000D7456">
          <w:rPr>
            <w:color w:val="231F20"/>
            <w:spacing w:val="-7"/>
            <w:sz w:val="17"/>
          </w:rPr>
          <w:delText xml:space="preserve"> </w:delText>
        </w:r>
        <w:r w:rsidDel="000D7456">
          <w:rPr>
            <w:color w:val="231F20"/>
            <w:sz w:val="17"/>
          </w:rPr>
          <w:delText>i</w:delText>
        </w:r>
        <w:r w:rsidDel="000D7456">
          <w:rPr>
            <w:color w:val="231F20"/>
            <w:spacing w:val="-11"/>
            <w:sz w:val="17"/>
          </w:rPr>
          <w:delText xml:space="preserve"> </w:delText>
        </w:r>
        <w:r w:rsidDel="000D7456">
          <w:rPr>
            <w:color w:val="231F20"/>
            <w:sz w:val="17"/>
          </w:rPr>
          <w:delText>s</w:delText>
        </w:r>
        <w:r w:rsidDel="000D7456">
          <w:rPr>
            <w:color w:val="231F20"/>
            <w:spacing w:val="-9"/>
            <w:sz w:val="17"/>
          </w:rPr>
          <w:delText xml:space="preserve"> </w:delText>
        </w:r>
        <w:r w:rsidDel="000D7456">
          <w:rPr>
            <w:color w:val="231F20"/>
            <w:sz w:val="17"/>
          </w:rPr>
          <w:delText>t</w:delText>
        </w:r>
        <w:r w:rsidDel="000D7456">
          <w:rPr>
            <w:color w:val="231F20"/>
            <w:spacing w:val="-10"/>
            <w:sz w:val="17"/>
          </w:rPr>
          <w:delText xml:space="preserve"> </w:delText>
        </w:r>
        <w:r w:rsidDel="000D7456">
          <w:rPr>
            <w:color w:val="231F20"/>
            <w:sz w:val="17"/>
          </w:rPr>
          <w:delText>i</w:delText>
        </w:r>
        <w:r w:rsidDel="000D7456">
          <w:rPr>
            <w:color w:val="231F20"/>
            <w:spacing w:val="-9"/>
            <w:sz w:val="17"/>
          </w:rPr>
          <w:delText xml:space="preserve"> </w:delText>
        </w:r>
        <w:r w:rsidDel="000D7456">
          <w:rPr>
            <w:color w:val="231F20"/>
            <w:sz w:val="17"/>
          </w:rPr>
          <w:delText>n</w:delText>
        </w:r>
        <w:r w:rsidDel="000D7456">
          <w:rPr>
            <w:color w:val="231F20"/>
            <w:spacing w:val="-9"/>
            <w:sz w:val="17"/>
          </w:rPr>
          <w:delText xml:space="preserve"> </w:delText>
        </w:r>
        <w:r w:rsidDel="000D7456">
          <w:rPr>
            <w:color w:val="231F20"/>
            <w:sz w:val="17"/>
          </w:rPr>
          <w:delText>g</w:delText>
        </w:r>
      </w:del>
    </w:p>
    <w:p w14:paraId="18428B0A" w14:textId="26F98D32" w:rsidR="00C560FD" w:rsidDel="000D7456" w:rsidRDefault="00C560FD" w:rsidP="004E3C4C">
      <w:pPr>
        <w:ind w:left="1560" w:right="3282"/>
        <w:jc w:val="both"/>
        <w:rPr>
          <w:del w:id="1216" w:author="ARIAS ROLDAN Ivan (GROW)" w:date="2022-01-26T15:20:00Z"/>
          <w:sz w:val="21"/>
        </w:rPr>
      </w:pPr>
    </w:p>
    <w:p w14:paraId="4BDCBC00" w14:textId="6460F87B" w:rsidR="00C560FD" w:rsidDel="000D7456" w:rsidRDefault="000A6985" w:rsidP="004E3C4C">
      <w:pPr>
        <w:ind w:left="1560" w:right="3282"/>
        <w:jc w:val="both"/>
        <w:rPr>
          <w:del w:id="1217" w:author="ARIAS ROLDAN Ivan (GROW)" w:date="2022-01-26T15:20:00Z"/>
        </w:rPr>
      </w:pPr>
      <w:del w:id="1218" w:author="ARIAS ROLDAN Ivan (GROW)" w:date="2022-01-26T15:20:00Z">
        <w:r w:rsidDel="000D7456">
          <w:rPr>
            <w:color w:val="231F20"/>
          </w:rPr>
          <w:delText>The</w:delText>
        </w:r>
        <w:r w:rsidDel="000D7456">
          <w:rPr>
            <w:color w:val="231F20"/>
            <w:spacing w:val="25"/>
          </w:rPr>
          <w:delText xml:space="preserve"> </w:delText>
        </w:r>
        <w:r w:rsidDel="000D7456">
          <w:rPr>
            <w:color w:val="231F20"/>
          </w:rPr>
          <w:delText>mobile</w:delText>
        </w:r>
        <w:r w:rsidDel="000D7456">
          <w:rPr>
            <w:color w:val="231F20"/>
            <w:spacing w:val="27"/>
          </w:rPr>
          <w:delText xml:space="preserve"> </w:delText>
        </w:r>
        <w:r w:rsidDel="000D7456">
          <w:rPr>
            <w:color w:val="231F20"/>
          </w:rPr>
          <w:delText>crane</w:delText>
        </w:r>
        <w:r w:rsidDel="000D7456">
          <w:rPr>
            <w:color w:val="231F20"/>
            <w:spacing w:val="24"/>
          </w:rPr>
          <w:delText xml:space="preserve"> </w:delText>
        </w:r>
        <w:r w:rsidDel="000D7456">
          <w:rPr>
            <w:color w:val="231F20"/>
          </w:rPr>
          <w:delText>shall</w:delText>
        </w:r>
        <w:r w:rsidDel="000D7456">
          <w:rPr>
            <w:color w:val="231F20"/>
            <w:spacing w:val="26"/>
          </w:rPr>
          <w:delText xml:space="preserve"> </w:delText>
        </w:r>
        <w:r w:rsidDel="000D7456">
          <w:rPr>
            <w:color w:val="231F20"/>
          </w:rPr>
          <w:delText>be</w:delText>
        </w:r>
        <w:r w:rsidDel="000D7456">
          <w:rPr>
            <w:color w:val="231F20"/>
            <w:spacing w:val="28"/>
          </w:rPr>
          <w:delText xml:space="preserve"> </w:delText>
        </w:r>
        <w:r w:rsidDel="000D7456">
          <w:rPr>
            <w:color w:val="231F20"/>
          </w:rPr>
          <w:delText>loaded</w:delText>
        </w:r>
        <w:r w:rsidDel="000D7456">
          <w:rPr>
            <w:color w:val="231F20"/>
            <w:spacing w:val="27"/>
          </w:rPr>
          <w:delText xml:space="preserve"> </w:delText>
        </w:r>
        <w:r w:rsidDel="000D7456">
          <w:rPr>
            <w:color w:val="231F20"/>
          </w:rPr>
          <w:delText>with</w:delText>
        </w:r>
        <w:r w:rsidDel="000D7456">
          <w:rPr>
            <w:color w:val="231F20"/>
            <w:spacing w:val="27"/>
          </w:rPr>
          <w:delText xml:space="preserve"> </w:delText>
        </w:r>
        <w:r w:rsidDel="000D7456">
          <w:rPr>
            <w:color w:val="231F20"/>
          </w:rPr>
          <w:delText>a</w:delText>
        </w:r>
        <w:r w:rsidDel="000D7456">
          <w:rPr>
            <w:color w:val="231F20"/>
            <w:spacing w:val="26"/>
          </w:rPr>
          <w:delText xml:space="preserve"> </w:delText>
        </w:r>
        <w:r w:rsidDel="000D7456">
          <w:rPr>
            <w:color w:val="231F20"/>
          </w:rPr>
          <w:delText>load</w:delText>
        </w:r>
        <w:r w:rsidDel="000D7456">
          <w:rPr>
            <w:color w:val="231F20"/>
            <w:spacing w:val="27"/>
          </w:rPr>
          <w:delText xml:space="preserve"> </w:delText>
        </w:r>
        <w:r w:rsidDel="000D7456">
          <w:rPr>
            <w:color w:val="231F20"/>
          </w:rPr>
          <w:delText>which</w:delText>
        </w:r>
        <w:r w:rsidDel="000D7456">
          <w:rPr>
            <w:color w:val="231F20"/>
            <w:spacing w:val="28"/>
          </w:rPr>
          <w:delText xml:space="preserve"> </w:delText>
        </w:r>
        <w:r w:rsidDel="000D7456">
          <w:rPr>
            <w:color w:val="231F20"/>
          </w:rPr>
          <w:delText>creates</w:delText>
        </w:r>
        <w:r w:rsidDel="000D7456">
          <w:rPr>
            <w:color w:val="231F20"/>
            <w:spacing w:val="23"/>
          </w:rPr>
          <w:delText xml:space="preserve"> </w:delText>
        </w:r>
        <w:r w:rsidDel="000D7456">
          <w:rPr>
            <w:color w:val="231F20"/>
          </w:rPr>
          <w:delText>50</w:delText>
        </w:r>
        <w:r w:rsidDel="000D7456">
          <w:rPr>
            <w:color w:val="231F20"/>
            <w:spacing w:val="-1"/>
          </w:rPr>
          <w:delText xml:space="preserve"> </w:delText>
        </w:r>
        <w:r w:rsidDel="000D7456">
          <w:rPr>
            <w:color w:val="231F20"/>
          </w:rPr>
          <w:delText>%</w:delText>
        </w:r>
        <w:r w:rsidDel="000D7456">
          <w:rPr>
            <w:color w:val="231F20"/>
            <w:spacing w:val="25"/>
          </w:rPr>
          <w:delText xml:space="preserve"> </w:delText>
        </w:r>
        <w:r w:rsidDel="000D7456">
          <w:rPr>
            <w:color w:val="231F20"/>
          </w:rPr>
          <w:delText>of</w:delText>
        </w:r>
        <w:r w:rsidDel="000D7456">
          <w:rPr>
            <w:color w:val="231F20"/>
            <w:spacing w:val="-40"/>
          </w:rPr>
          <w:delText xml:space="preserve"> </w:delText>
        </w:r>
        <w:r w:rsidDel="000D7456">
          <w:rPr>
            <w:color w:val="231F20"/>
          </w:rPr>
          <w:delText>the</w:delText>
        </w:r>
        <w:r w:rsidDel="000D7456">
          <w:rPr>
            <w:color w:val="231F20"/>
            <w:spacing w:val="17"/>
          </w:rPr>
          <w:delText xml:space="preserve"> </w:delText>
        </w:r>
        <w:r w:rsidDel="000D7456">
          <w:rPr>
            <w:color w:val="231F20"/>
          </w:rPr>
          <w:delText>maximum</w:delText>
        </w:r>
        <w:r w:rsidDel="000D7456">
          <w:rPr>
            <w:color w:val="231F20"/>
            <w:spacing w:val="18"/>
          </w:rPr>
          <w:delText xml:space="preserve"> </w:delText>
        </w:r>
        <w:r w:rsidDel="000D7456">
          <w:rPr>
            <w:color w:val="231F20"/>
          </w:rPr>
          <w:delText>rope</w:delText>
        </w:r>
        <w:r w:rsidDel="000D7456">
          <w:rPr>
            <w:color w:val="231F20"/>
            <w:spacing w:val="18"/>
          </w:rPr>
          <w:delText xml:space="preserve"> </w:delText>
        </w:r>
        <w:r w:rsidDel="000D7456">
          <w:rPr>
            <w:color w:val="231F20"/>
          </w:rPr>
          <w:delText>force.</w:delText>
        </w:r>
        <w:r w:rsidDel="000D7456">
          <w:rPr>
            <w:color w:val="231F20"/>
            <w:spacing w:val="16"/>
          </w:rPr>
          <w:delText xml:space="preserve"> </w:delText>
        </w:r>
        <w:r w:rsidDel="000D7456">
          <w:rPr>
            <w:color w:val="231F20"/>
          </w:rPr>
          <w:delText>The</w:delText>
        </w:r>
        <w:r w:rsidDel="000D7456">
          <w:rPr>
            <w:color w:val="231F20"/>
            <w:spacing w:val="17"/>
          </w:rPr>
          <w:delText xml:space="preserve"> </w:delText>
        </w:r>
        <w:r w:rsidDel="000D7456">
          <w:rPr>
            <w:color w:val="231F20"/>
          </w:rPr>
          <w:delText>test</w:delText>
        </w:r>
        <w:r w:rsidDel="000D7456">
          <w:rPr>
            <w:color w:val="231F20"/>
            <w:spacing w:val="16"/>
          </w:rPr>
          <w:delText xml:space="preserve"> </w:delText>
        </w:r>
        <w:r w:rsidDel="000D7456">
          <w:rPr>
            <w:color w:val="231F20"/>
          </w:rPr>
          <w:delText>consists</w:delText>
        </w:r>
        <w:r w:rsidDel="000D7456">
          <w:rPr>
            <w:color w:val="231F20"/>
            <w:spacing w:val="18"/>
          </w:rPr>
          <w:delText xml:space="preserve"> </w:delText>
        </w:r>
        <w:r w:rsidDel="000D7456">
          <w:rPr>
            <w:color w:val="231F20"/>
          </w:rPr>
          <w:delText>of</w:delText>
        </w:r>
        <w:r w:rsidDel="000D7456">
          <w:rPr>
            <w:color w:val="231F20"/>
            <w:spacing w:val="18"/>
          </w:rPr>
          <w:delText xml:space="preserve"> </w:delText>
        </w:r>
        <w:r w:rsidDel="000D7456">
          <w:rPr>
            <w:color w:val="231F20"/>
          </w:rPr>
          <w:delText>hoisting</w:delText>
        </w:r>
        <w:r w:rsidDel="000D7456">
          <w:rPr>
            <w:color w:val="231F20"/>
            <w:spacing w:val="18"/>
          </w:rPr>
          <w:delText xml:space="preserve"> </w:delText>
        </w:r>
        <w:r w:rsidDel="000D7456">
          <w:rPr>
            <w:color w:val="231F20"/>
          </w:rPr>
          <w:delText>of</w:delText>
        </w:r>
        <w:r w:rsidDel="000D7456">
          <w:rPr>
            <w:color w:val="231F20"/>
            <w:spacing w:val="17"/>
          </w:rPr>
          <w:delText xml:space="preserve"> </w:delText>
        </w:r>
        <w:r w:rsidDel="000D7456">
          <w:rPr>
            <w:color w:val="231F20"/>
          </w:rPr>
          <w:delText>the</w:delText>
        </w:r>
        <w:r w:rsidDel="000D7456">
          <w:rPr>
            <w:color w:val="231F20"/>
            <w:spacing w:val="17"/>
          </w:rPr>
          <w:delText xml:space="preserve"> </w:delText>
        </w:r>
        <w:r w:rsidDel="000D7456">
          <w:rPr>
            <w:color w:val="231F20"/>
          </w:rPr>
          <w:delText>load</w:delText>
        </w:r>
        <w:r w:rsidDel="000D7456">
          <w:rPr>
            <w:color w:val="231F20"/>
            <w:spacing w:val="18"/>
          </w:rPr>
          <w:delText xml:space="preserve"> </w:delText>
        </w:r>
        <w:r w:rsidDel="000D7456">
          <w:rPr>
            <w:color w:val="231F20"/>
          </w:rPr>
          <w:delText>and</w:delText>
        </w:r>
        <w:r w:rsidDel="000D7456">
          <w:rPr>
            <w:color w:val="231F20"/>
            <w:spacing w:val="-40"/>
          </w:rPr>
          <w:delText xml:space="preserve"> </w:delText>
        </w:r>
        <w:r w:rsidDel="000D7456">
          <w:rPr>
            <w:color w:val="231F20"/>
          </w:rPr>
          <w:delText>the immediately following lowering to the starting position. The length</w:delText>
        </w:r>
        <w:r w:rsidDel="000D7456">
          <w:rPr>
            <w:color w:val="231F20"/>
            <w:spacing w:val="1"/>
          </w:rPr>
          <w:delText xml:space="preserve"> </w:delText>
        </w:r>
        <w:r w:rsidDel="000D7456">
          <w:rPr>
            <w:color w:val="231F20"/>
          </w:rPr>
          <w:delText>of</w:delText>
        </w:r>
        <w:r w:rsidDel="000D7456">
          <w:rPr>
            <w:color w:val="231F20"/>
            <w:spacing w:val="12"/>
          </w:rPr>
          <w:delText xml:space="preserve"> </w:delText>
        </w:r>
        <w:r w:rsidDel="000D7456">
          <w:rPr>
            <w:color w:val="231F20"/>
          </w:rPr>
          <w:delText>the</w:delText>
        </w:r>
        <w:r w:rsidDel="000D7456">
          <w:rPr>
            <w:color w:val="231F20"/>
            <w:spacing w:val="13"/>
          </w:rPr>
          <w:delText xml:space="preserve"> </w:delText>
        </w:r>
        <w:r w:rsidDel="000D7456">
          <w:rPr>
            <w:color w:val="231F20"/>
          </w:rPr>
          <w:delText>boom</w:delText>
        </w:r>
        <w:r w:rsidDel="000D7456">
          <w:rPr>
            <w:color w:val="231F20"/>
            <w:spacing w:val="14"/>
          </w:rPr>
          <w:delText xml:space="preserve"> </w:delText>
        </w:r>
        <w:r w:rsidDel="000D7456">
          <w:rPr>
            <w:color w:val="231F20"/>
          </w:rPr>
          <w:delText>shall</w:delText>
        </w:r>
        <w:r w:rsidDel="000D7456">
          <w:rPr>
            <w:color w:val="231F20"/>
            <w:spacing w:val="13"/>
          </w:rPr>
          <w:delText xml:space="preserve"> </w:delText>
        </w:r>
        <w:r w:rsidDel="000D7456">
          <w:rPr>
            <w:color w:val="231F20"/>
          </w:rPr>
          <w:delText>be</w:delText>
        </w:r>
        <w:r w:rsidDel="000D7456">
          <w:rPr>
            <w:color w:val="231F20"/>
            <w:spacing w:val="12"/>
          </w:rPr>
          <w:delText xml:space="preserve"> </w:delText>
        </w:r>
        <w:r w:rsidDel="000D7456">
          <w:rPr>
            <w:color w:val="231F20"/>
          </w:rPr>
          <w:delText>chosen</w:delText>
        </w:r>
        <w:r w:rsidDel="000D7456">
          <w:rPr>
            <w:color w:val="231F20"/>
            <w:spacing w:val="14"/>
          </w:rPr>
          <w:delText xml:space="preserve"> </w:delText>
        </w:r>
        <w:r w:rsidDel="000D7456">
          <w:rPr>
            <w:color w:val="231F20"/>
          </w:rPr>
          <w:delText>so</w:delText>
        </w:r>
        <w:r w:rsidDel="000D7456">
          <w:rPr>
            <w:color w:val="231F20"/>
            <w:spacing w:val="14"/>
          </w:rPr>
          <w:delText xml:space="preserve"> </w:delText>
        </w:r>
        <w:r w:rsidDel="000D7456">
          <w:rPr>
            <w:color w:val="231F20"/>
          </w:rPr>
          <w:delText>that</w:delText>
        </w:r>
        <w:r w:rsidDel="000D7456">
          <w:rPr>
            <w:color w:val="231F20"/>
            <w:spacing w:val="11"/>
          </w:rPr>
          <w:delText xml:space="preserve"> </w:delText>
        </w:r>
        <w:r w:rsidDel="000D7456">
          <w:rPr>
            <w:color w:val="231F20"/>
          </w:rPr>
          <w:delText>the</w:delText>
        </w:r>
        <w:r w:rsidDel="000D7456">
          <w:rPr>
            <w:color w:val="231F20"/>
            <w:spacing w:val="12"/>
          </w:rPr>
          <w:delText xml:space="preserve"> </w:delText>
        </w:r>
        <w:r w:rsidDel="000D7456">
          <w:rPr>
            <w:color w:val="231F20"/>
          </w:rPr>
          <w:delText>full</w:delText>
        </w:r>
        <w:r w:rsidDel="000D7456">
          <w:rPr>
            <w:color w:val="231F20"/>
            <w:spacing w:val="11"/>
          </w:rPr>
          <w:delText xml:space="preserve"> </w:delText>
        </w:r>
        <w:r w:rsidDel="000D7456">
          <w:rPr>
            <w:color w:val="231F20"/>
          </w:rPr>
          <w:delText>test</w:delText>
        </w:r>
        <w:r w:rsidDel="000D7456">
          <w:rPr>
            <w:color w:val="231F20"/>
            <w:spacing w:val="11"/>
          </w:rPr>
          <w:delText xml:space="preserve"> </w:delText>
        </w:r>
        <w:r w:rsidDel="000D7456">
          <w:rPr>
            <w:color w:val="231F20"/>
          </w:rPr>
          <w:delText>lasts</w:delText>
        </w:r>
        <w:r w:rsidDel="000D7456">
          <w:rPr>
            <w:color w:val="231F20"/>
            <w:spacing w:val="11"/>
          </w:rPr>
          <w:delText xml:space="preserve"> </w:delText>
        </w:r>
        <w:r w:rsidDel="000D7456">
          <w:rPr>
            <w:color w:val="231F20"/>
          </w:rPr>
          <w:delText>15</w:delText>
        </w:r>
        <w:r w:rsidDel="000D7456">
          <w:rPr>
            <w:color w:val="231F20"/>
            <w:spacing w:val="14"/>
          </w:rPr>
          <w:delText xml:space="preserve"> </w:delText>
        </w:r>
        <w:r w:rsidDel="000D7456">
          <w:rPr>
            <w:color w:val="231F20"/>
          </w:rPr>
          <w:delText>to</w:delText>
        </w:r>
        <w:r w:rsidDel="000D7456">
          <w:rPr>
            <w:color w:val="231F20"/>
            <w:spacing w:val="13"/>
          </w:rPr>
          <w:delText xml:space="preserve"> </w:delText>
        </w:r>
        <w:r w:rsidDel="000D7456">
          <w:rPr>
            <w:color w:val="231F20"/>
          </w:rPr>
          <w:delText>20</w:delText>
        </w:r>
        <w:r w:rsidDel="000D7456">
          <w:rPr>
            <w:color w:val="231F20"/>
            <w:spacing w:val="15"/>
          </w:rPr>
          <w:delText xml:space="preserve"> </w:delText>
        </w:r>
        <w:r w:rsidDel="000D7456">
          <w:rPr>
            <w:color w:val="231F20"/>
          </w:rPr>
          <w:delText>seconds</w:delText>
        </w:r>
      </w:del>
    </w:p>
    <w:p w14:paraId="6E251CC5" w14:textId="7729677D" w:rsidR="00C560FD" w:rsidDel="000D7456" w:rsidRDefault="00C560FD" w:rsidP="004E3C4C">
      <w:pPr>
        <w:ind w:left="1560" w:right="3282"/>
        <w:jc w:val="both"/>
        <w:rPr>
          <w:del w:id="1219" w:author="ARIAS ROLDAN Ivan (GROW)" w:date="2022-01-26T15:20:00Z"/>
          <w:sz w:val="21"/>
        </w:rPr>
      </w:pPr>
    </w:p>
    <w:p w14:paraId="20CDAA6E" w14:textId="3EF51B61" w:rsidR="00C560FD" w:rsidDel="000D7456" w:rsidRDefault="000A6985" w:rsidP="004E3C4C">
      <w:pPr>
        <w:ind w:left="1560" w:right="3282"/>
        <w:jc w:val="both"/>
        <w:rPr>
          <w:del w:id="1220" w:author="ARIAS ROLDAN Ivan (GROW)" w:date="2022-01-26T15:20:00Z"/>
          <w:sz w:val="17"/>
        </w:rPr>
      </w:pPr>
      <w:del w:id="1221" w:author="ARIAS ROLDAN Ivan (GROW)" w:date="2022-01-26T15:20:00Z">
        <w:r w:rsidDel="000D7456">
          <w:rPr>
            <w:color w:val="231F20"/>
            <w:sz w:val="17"/>
          </w:rPr>
          <w:delText>S</w:delText>
        </w:r>
        <w:r w:rsidDel="000D7456">
          <w:rPr>
            <w:color w:val="231F20"/>
            <w:spacing w:val="-10"/>
            <w:sz w:val="17"/>
          </w:rPr>
          <w:delText xml:space="preserve"> </w:delText>
        </w:r>
        <w:r w:rsidDel="000D7456">
          <w:rPr>
            <w:color w:val="231F20"/>
            <w:sz w:val="17"/>
          </w:rPr>
          <w:delText>l</w:delText>
        </w:r>
        <w:r w:rsidDel="000D7456">
          <w:rPr>
            <w:color w:val="231F20"/>
            <w:spacing w:val="-9"/>
            <w:sz w:val="17"/>
          </w:rPr>
          <w:delText xml:space="preserve"> </w:delText>
        </w:r>
        <w:r w:rsidDel="000D7456">
          <w:rPr>
            <w:color w:val="231F20"/>
            <w:sz w:val="17"/>
          </w:rPr>
          <w:delText>e</w:delText>
        </w:r>
        <w:r w:rsidDel="000D7456">
          <w:rPr>
            <w:color w:val="231F20"/>
            <w:spacing w:val="-10"/>
            <w:sz w:val="17"/>
          </w:rPr>
          <w:delText xml:space="preserve"> </w:delText>
        </w:r>
        <w:r w:rsidDel="000D7456">
          <w:rPr>
            <w:color w:val="231F20"/>
            <w:sz w:val="17"/>
          </w:rPr>
          <w:delText>w</w:delText>
        </w:r>
        <w:r w:rsidDel="000D7456">
          <w:rPr>
            <w:color w:val="231F20"/>
            <w:spacing w:val="-9"/>
            <w:sz w:val="17"/>
          </w:rPr>
          <w:delText xml:space="preserve"> </w:delText>
        </w:r>
        <w:r w:rsidDel="000D7456">
          <w:rPr>
            <w:color w:val="231F20"/>
            <w:sz w:val="17"/>
          </w:rPr>
          <w:delText>i</w:delText>
        </w:r>
        <w:r w:rsidDel="000D7456">
          <w:rPr>
            <w:color w:val="231F20"/>
            <w:spacing w:val="-10"/>
            <w:sz w:val="17"/>
          </w:rPr>
          <w:delText xml:space="preserve"> </w:delText>
        </w:r>
        <w:r w:rsidDel="000D7456">
          <w:rPr>
            <w:color w:val="231F20"/>
            <w:sz w:val="17"/>
          </w:rPr>
          <w:delText>n</w:delText>
        </w:r>
        <w:r w:rsidDel="000D7456">
          <w:rPr>
            <w:color w:val="231F20"/>
            <w:spacing w:val="-8"/>
            <w:sz w:val="17"/>
          </w:rPr>
          <w:delText xml:space="preserve"> </w:delText>
        </w:r>
        <w:r w:rsidDel="000D7456">
          <w:rPr>
            <w:color w:val="231F20"/>
            <w:sz w:val="17"/>
          </w:rPr>
          <w:delText>g</w:delText>
        </w:r>
      </w:del>
    </w:p>
    <w:p w14:paraId="0D0FF0FE" w14:textId="5C282ABC" w:rsidR="00C560FD" w:rsidDel="000D7456" w:rsidRDefault="00C560FD" w:rsidP="004E3C4C">
      <w:pPr>
        <w:ind w:left="1560" w:right="3282"/>
        <w:jc w:val="both"/>
        <w:rPr>
          <w:del w:id="1222" w:author="ARIAS ROLDAN Ivan (GROW)" w:date="2022-01-26T15:20:00Z"/>
          <w:sz w:val="21"/>
        </w:rPr>
      </w:pPr>
    </w:p>
    <w:p w14:paraId="379CE823" w14:textId="4CD90E8E" w:rsidR="00C560FD" w:rsidDel="000D7456" w:rsidRDefault="000A6985" w:rsidP="004E3C4C">
      <w:pPr>
        <w:ind w:left="1560" w:right="3282"/>
        <w:jc w:val="both"/>
        <w:rPr>
          <w:del w:id="1223" w:author="ARIAS ROLDAN Ivan (GROW)" w:date="2022-01-26T15:20:00Z"/>
        </w:rPr>
      </w:pPr>
      <w:del w:id="1224" w:author="ARIAS ROLDAN Ivan (GROW)" w:date="2022-01-26T15:20:00Z">
        <w:r w:rsidDel="000D7456">
          <w:rPr>
            <w:color w:val="231F20"/>
          </w:rPr>
          <w:delText>With the boom adjusted to an angle of 40° to 50° to the horizontal and</w:delText>
        </w:r>
        <w:r w:rsidDel="000D7456">
          <w:rPr>
            <w:color w:val="231F20"/>
            <w:spacing w:val="1"/>
          </w:rPr>
          <w:delText xml:space="preserve"> </w:delText>
        </w:r>
        <w:r w:rsidDel="000D7456">
          <w:rPr>
            <w:color w:val="231F20"/>
          </w:rPr>
          <w:delText>without load the upper carriage shall be slewed 90° to the left immedi­</w:delText>
        </w:r>
        <w:r w:rsidDel="000D7456">
          <w:rPr>
            <w:color w:val="231F20"/>
            <w:spacing w:val="1"/>
          </w:rPr>
          <w:delText xml:space="preserve"> </w:delText>
        </w:r>
        <w:r w:rsidDel="000D7456">
          <w:rPr>
            <w:color w:val="231F20"/>
          </w:rPr>
          <w:delText>ately</w:delText>
        </w:r>
        <w:r w:rsidDel="000D7456">
          <w:rPr>
            <w:color w:val="231F20"/>
            <w:spacing w:val="6"/>
          </w:rPr>
          <w:delText xml:space="preserve"> </w:delText>
        </w:r>
        <w:r w:rsidDel="000D7456">
          <w:rPr>
            <w:color w:val="231F20"/>
          </w:rPr>
          <w:delText>followed</w:delText>
        </w:r>
        <w:r w:rsidDel="000D7456">
          <w:rPr>
            <w:color w:val="231F20"/>
            <w:spacing w:val="7"/>
          </w:rPr>
          <w:delText xml:space="preserve"> </w:delText>
        </w:r>
        <w:r w:rsidDel="000D7456">
          <w:rPr>
            <w:color w:val="231F20"/>
          </w:rPr>
          <w:delText>by</w:delText>
        </w:r>
        <w:r w:rsidDel="000D7456">
          <w:rPr>
            <w:color w:val="231F20"/>
            <w:spacing w:val="9"/>
          </w:rPr>
          <w:delText xml:space="preserve"> </w:delText>
        </w:r>
        <w:r w:rsidDel="000D7456">
          <w:rPr>
            <w:color w:val="231F20"/>
          </w:rPr>
          <w:delText>slewing</w:delText>
        </w:r>
        <w:r w:rsidDel="000D7456">
          <w:rPr>
            <w:color w:val="231F20"/>
            <w:spacing w:val="8"/>
          </w:rPr>
          <w:delText xml:space="preserve"> </w:delText>
        </w:r>
        <w:r w:rsidDel="000D7456">
          <w:rPr>
            <w:color w:val="231F20"/>
          </w:rPr>
          <w:delText>back</w:delText>
        </w:r>
        <w:r w:rsidDel="000D7456">
          <w:rPr>
            <w:color w:val="231F20"/>
            <w:spacing w:val="8"/>
          </w:rPr>
          <w:delText xml:space="preserve"> </w:delText>
        </w:r>
        <w:r w:rsidDel="000D7456">
          <w:rPr>
            <w:color w:val="231F20"/>
          </w:rPr>
          <w:delText>to</w:delText>
        </w:r>
        <w:r w:rsidDel="000D7456">
          <w:rPr>
            <w:color w:val="231F20"/>
            <w:spacing w:val="7"/>
          </w:rPr>
          <w:delText xml:space="preserve"> </w:delText>
        </w:r>
        <w:r w:rsidDel="000D7456">
          <w:rPr>
            <w:color w:val="231F20"/>
          </w:rPr>
          <w:delText>the</w:delText>
        </w:r>
        <w:r w:rsidDel="000D7456">
          <w:rPr>
            <w:color w:val="231F20"/>
            <w:spacing w:val="6"/>
          </w:rPr>
          <w:delText xml:space="preserve"> </w:delText>
        </w:r>
        <w:r w:rsidDel="000D7456">
          <w:rPr>
            <w:color w:val="231F20"/>
          </w:rPr>
          <w:delText>starting</w:delText>
        </w:r>
        <w:r w:rsidDel="000D7456">
          <w:rPr>
            <w:color w:val="231F20"/>
            <w:spacing w:val="5"/>
          </w:rPr>
          <w:delText xml:space="preserve"> </w:delText>
        </w:r>
        <w:r w:rsidDel="000D7456">
          <w:rPr>
            <w:color w:val="231F20"/>
          </w:rPr>
          <w:delText>position.</w:delText>
        </w:r>
        <w:r w:rsidDel="000D7456">
          <w:rPr>
            <w:color w:val="231F20"/>
            <w:spacing w:val="9"/>
          </w:rPr>
          <w:delText xml:space="preserve"> </w:delText>
        </w:r>
        <w:r w:rsidDel="000D7456">
          <w:rPr>
            <w:color w:val="231F20"/>
          </w:rPr>
          <w:delText>The</w:delText>
        </w:r>
        <w:r w:rsidDel="000D7456">
          <w:rPr>
            <w:color w:val="231F20"/>
            <w:spacing w:val="7"/>
          </w:rPr>
          <w:delText xml:space="preserve"> </w:delText>
        </w:r>
        <w:r w:rsidDel="000D7456">
          <w:rPr>
            <w:color w:val="231F20"/>
          </w:rPr>
          <w:delText>jib</w:delText>
        </w:r>
        <w:r w:rsidDel="000D7456">
          <w:rPr>
            <w:color w:val="231F20"/>
            <w:spacing w:val="7"/>
          </w:rPr>
          <w:delText xml:space="preserve"> </w:delText>
        </w:r>
        <w:r w:rsidDel="000D7456">
          <w:rPr>
            <w:color w:val="231F20"/>
          </w:rPr>
          <w:delText>shall</w:delText>
        </w:r>
        <w:r w:rsidDel="000D7456">
          <w:rPr>
            <w:color w:val="231F20"/>
            <w:spacing w:val="7"/>
          </w:rPr>
          <w:delText xml:space="preserve"> </w:delText>
        </w:r>
        <w:r w:rsidDel="000D7456">
          <w:rPr>
            <w:color w:val="231F20"/>
          </w:rPr>
          <w:delText>be</w:delText>
        </w:r>
        <w:r w:rsidDel="000D7456">
          <w:rPr>
            <w:color w:val="231F20"/>
            <w:spacing w:val="1"/>
          </w:rPr>
          <w:delText xml:space="preserve"> </w:delText>
        </w:r>
        <w:r w:rsidDel="000D7456">
          <w:rPr>
            <w:color w:val="231F20"/>
          </w:rPr>
          <w:delText>at its minimum length. The observation period shall be the time needed</w:delText>
        </w:r>
        <w:r w:rsidDel="000D7456">
          <w:rPr>
            <w:color w:val="231F20"/>
            <w:spacing w:val="1"/>
          </w:rPr>
          <w:delText xml:space="preserve"> </w:delText>
        </w:r>
        <w:r w:rsidDel="000D7456">
          <w:rPr>
            <w:color w:val="231F20"/>
          </w:rPr>
          <w:delText>to</w:delText>
        </w:r>
        <w:r w:rsidDel="000D7456">
          <w:rPr>
            <w:color w:val="231F20"/>
            <w:spacing w:val="25"/>
          </w:rPr>
          <w:delText xml:space="preserve"> </w:delText>
        </w:r>
        <w:r w:rsidDel="000D7456">
          <w:rPr>
            <w:color w:val="231F20"/>
          </w:rPr>
          <w:delText>carry</w:delText>
        </w:r>
        <w:r w:rsidDel="000D7456">
          <w:rPr>
            <w:color w:val="231F20"/>
            <w:spacing w:val="22"/>
          </w:rPr>
          <w:delText xml:space="preserve"> </w:delText>
        </w:r>
        <w:r w:rsidDel="000D7456">
          <w:rPr>
            <w:color w:val="231F20"/>
          </w:rPr>
          <w:delText>out</w:delText>
        </w:r>
        <w:r w:rsidDel="000D7456">
          <w:rPr>
            <w:color w:val="231F20"/>
            <w:spacing w:val="26"/>
          </w:rPr>
          <w:delText xml:space="preserve"> </w:delText>
        </w:r>
        <w:r w:rsidDel="000D7456">
          <w:rPr>
            <w:color w:val="231F20"/>
          </w:rPr>
          <w:delText>the</w:delText>
        </w:r>
        <w:r w:rsidDel="000D7456">
          <w:rPr>
            <w:color w:val="231F20"/>
            <w:spacing w:val="23"/>
          </w:rPr>
          <w:delText xml:space="preserve"> </w:delText>
        </w:r>
        <w:r w:rsidDel="000D7456">
          <w:rPr>
            <w:color w:val="231F20"/>
          </w:rPr>
          <w:delText>working</w:delText>
        </w:r>
        <w:r w:rsidDel="000D7456">
          <w:rPr>
            <w:color w:val="231F20"/>
            <w:spacing w:val="27"/>
          </w:rPr>
          <w:delText xml:space="preserve"> </w:delText>
        </w:r>
        <w:r w:rsidDel="000D7456">
          <w:rPr>
            <w:color w:val="231F20"/>
          </w:rPr>
          <w:delText>cycle</w:delText>
        </w:r>
      </w:del>
    </w:p>
    <w:p w14:paraId="19825278" w14:textId="3E103DB8" w:rsidR="00C560FD" w:rsidDel="000D7456" w:rsidRDefault="00C560FD" w:rsidP="004E3C4C">
      <w:pPr>
        <w:ind w:left="1560" w:right="3282"/>
        <w:jc w:val="both"/>
        <w:rPr>
          <w:del w:id="1225" w:author="ARIAS ROLDAN Ivan (GROW)" w:date="2022-01-26T15:20:00Z"/>
          <w:sz w:val="21"/>
        </w:rPr>
      </w:pPr>
    </w:p>
    <w:p w14:paraId="37A29192" w14:textId="5B49FBCE" w:rsidR="00C560FD" w:rsidDel="000D7456" w:rsidRDefault="000A6985" w:rsidP="004E3C4C">
      <w:pPr>
        <w:ind w:left="1560" w:right="3282"/>
        <w:jc w:val="both"/>
        <w:rPr>
          <w:del w:id="1226" w:author="ARIAS ROLDAN Ivan (GROW)" w:date="2022-01-26T15:20:00Z"/>
          <w:sz w:val="17"/>
        </w:rPr>
      </w:pPr>
      <w:del w:id="1227" w:author="ARIAS ROLDAN Ivan (GROW)" w:date="2022-01-26T15:20:00Z">
        <w:r w:rsidDel="000D7456">
          <w:rPr>
            <w:color w:val="231F20"/>
            <w:w w:val="95"/>
            <w:sz w:val="17"/>
          </w:rPr>
          <w:delText>D</w:delText>
        </w:r>
        <w:r w:rsidDel="000D7456">
          <w:rPr>
            <w:color w:val="231F20"/>
            <w:spacing w:val="-4"/>
            <w:w w:val="95"/>
            <w:sz w:val="17"/>
          </w:rPr>
          <w:delText xml:space="preserve"> </w:delText>
        </w:r>
        <w:r w:rsidDel="000D7456">
          <w:rPr>
            <w:color w:val="231F20"/>
            <w:w w:val="95"/>
            <w:sz w:val="17"/>
          </w:rPr>
          <w:delText>e</w:delText>
        </w:r>
        <w:r w:rsidDel="000D7456">
          <w:rPr>
            <w:color w:val="231F20"/>
            <w:spacing w:val="-4"/>
            <w:w w:val="95"/>
            <w:sz w:val="17"/>
          </w:rPr>
          <w:delText xml:space="preserve"> </w:delText>
        </w:r>
        <w:r w:rsidDel="000D7456">
          <w:rPr>
            <w:color w:val="231F20"/>
            <w:w w:val="95"/>
            <w:sz w:val="17"/>
          </w:rPr>
          <w:delText>r</w:delText>
        </w:r>
        <w:r w:rsidDel="000D7456">
          <w:rPr>
            <w:color w:val="231F20"/>
            <w:spacing w:val="-4"/>
            <w:w w:val="95"/>
            <w:sz w:val="17"/>
          </w:rPr>
          <w:delText xml:space="preserve"> </w:delText>
        </w:r>
        <w:r w:rsidDel="000D7456">
          <w:rPr>
            <w:color w:val="231F20"/>
            <w:w w:val="95"/>
            <w:sz w:val="17"/>
          </w:rPr>
          <w:delText>r</w:delText>
        </w:r>
        <w:r w:rsidDel="000D7456">
          <w:rPr>
            <w:color w:val="231F20"/>
            <w:spacing w:val="-6"/>
            <w:w w:val="95"/>
            <w:sz w:val="17"/>
          </w:rPr>
          <w:delText xml:space="preserve"> </w:delText>
        </w:r>
        <w:r w:rsidDel="000D7456">
          <w:rPr>
            <w:color w:val="231F20"/>
            <w:w w:val="95"/>
            <w:sz w:val="17"/>
          </w:rPr>
          <w:delText>i</w:delText>
        </w:r>
        <w:r w:rsidDel="000D7456">
          <w:rPr>
            <w:color w:val="231F20"/>
            <w:spacing w:val="-4"/>
            <w:w w:val="95"/>
            <w:sz w:val="17"/>
          </w:rPr>
          <w:delText xml:space="preserve"> </w:delText>
        </w:r>
        <w:r w:rsidDel="000D7456">
          <w:rPr>
            <w:color w:val="231F20"/>
            <w:w w:val="95"/>
            <w:sz w:val="17"/>
          </w:rPr>
          <w:delText>c</w:delText>
        </w:r>
        <w:r w:rsidDel="000D7456">
          <w:rPr>
            <w:color w:val="231F20"/>
            <w:spacing w:val="-4"/>
            <w:w w:val="95"/>
            <w:sz w:val="17"/>
          </w:rPr>
          <w:delText xml:space="preserve"> </w:delText>
        </w:r>
        <w:r w:rsidDel="000D7456">
          <w:rPr>
            <w:color w:val="231F20"/>
            <w:w w:val="95"/>
            <w:sz w:val="17"/>
          </w:rPr>
          <w:delText>k</w:delText>
        </w:r>
        <w:r w:rsidDel="000D7456">
          <w:rPr>
            <w:color w:val="231F20"/>
            <w:spacing w:val="-4"/>
            <w:w w:val="95"/>
            <w:sz w:val="17"/>
          </w:rPr>
          <w:delText xml:space="preserve"> </w:delText>
        </w:r>
        <w:r w:rsidDel="000D7456">
          <w:rPr>
            <w:color w:val="231F20"/>
            <w:w w:val="95"/>
            <w:sz w:val="17"/>
          </w:rPr>
          <w:delText>i</w:delText>
        </w:r>
        <w:r w:rsidDel="000D7456">
          <w:rPr>
            <w:color w:val="231F20"/>
            <w:spacing w:val="-4"/>
            <w:w w:val="95"/>
            <w:sz w:val="17"/>
          </w:rPr>
          <w:delText xml:space="preserve"> </w:delText>
        </w:r>
        <w:r w:rsidDel="000D7456">
          <w:rPr>
            <w:color w:val="231F20"/>
            <w:w w:val="95"/>
            <w:sz w:val="17"/>
          </w:rPr>
          <w:delText>n</w:delText>
        </w:r>
        <w:r w:rsidDel="000D7456">
          <w:rPr>
            <w:color w:val="231F20"/>
            <w:spacing w:val="-1"/>
            <w:w w:val="95"/>
            <w:sz w:val="17"/>
          </w:rPr>
          <w:delText xml:space="preserve"> </w:delText>
        </w:r>
        <w:r w:rsidDel="000D7456">
          <w:rPr>
            <w:color w:val="231F20"/>
            <w:w w:val="95"/>
            <w:sz w:val="17"/>
          </w:rPr>
          <w:delText>g</w:delText>
        </w:r>
      </w:del>
    </w:p>
    <w:p w14:paraId="72B76EEB" w14:textId="404DEF05" w:rsidR="00C560FD" w:rsidDel="000D7456" w:rsidRDefault="00C560FD" w:rsidP="004E3C4C">
      <w:pPr>
        <w:ind w:left="1560" w:right="3282"/>
        <w:jc w:val="both"/>
        <w:rPr>
          <w:del w:id="1228" w:author="ARIAS ROLDAN Ivan (GROW)" w:date="2022-01-26T15:20:00Z"/>
          <w:sz w:val="21"/>
        </w:rPr>
      </w:pPr>
    </w:p>
    <w:p w14:paraId="02272842" w14:textId="63986F61" w:rsidR="00C560FD" w:rsidDel="000D7456" w:rsidRDefault="000A6985" w:rsidP="004E3C4C">
      <w:pPr>
        <w:ind w:left="1560" w:right="3282"/>
        <w:jc w:val="both"/>
        <w:rPr>
          <w:del w:id="1229" w:author="ARIAS ROLDAN Ivan (GROW)" w:date="2022-01-26T15:20:00Z"/>
        </w:rPr>
      </w:pPr>
      <w:del w:id="1230" w:author="ARIAS ROLDAN Ivan (GROW)" w:date="2022-01-26T15:20:00Z">
        <w:r w:rsidDel="000D7456">
          <w:rPr>
            <w:color w:val="231F20"/>
          </w:rPr>
          <w:delText>The</w:delText>
        </w:r>
        <w:r w:rsidDel="000D7456">
          <w:rPr>
            <w:color w:val="231F20"/>
            <w:spacing w:val="1"/>
          </w:rPr>
          <w:delText xml:space="preserve"> </w:delText>
        </w:r>
        <w:r w:rsidDel="000D7456">
          <w:rPr>
            <w:color w:val="231F20"/>
          </w:rPr>
          <w:delText>test</w:delText>
        </w:r>
        <w:r w:rsidDel="000D7456">
          <w:rPr>
            <w:color w:val="231F20"/>
            <w:spacing w:val="1"/>
          </w:rPr>
          <w:delText xml:space="preserve"> </w:delText>
        </w:r>
        <w:r w:rsidDel="000D7456">
          <w:rPr>
            <w:color w:val="231F20"/>
          </w:rPr>
          <w:delText>starts</w:delText>
        </w:r>
        <w:r w:rsidDel="000D7456">
          <w:rPr>
            <w:color w:val="231F20"/>
            <w:spacing w:val="1"/>
          </w:rPr>
          <w:delText xml:space="preserve"> </w:delText>
        </w:r>
        <w:r w:rsidDel="000D7456">
          <w:rPr>
            <w:color w:val="231F20"/>
          </w:rPr>
          <w:delText>with</w:delText>
        </w:r>
        <w:r w:rsidDel="000D7456">
          <w:rPr>
            <w:color w:val="231F20"/>
            <w:spacing w:val="1"/>
          </w:rPr>
          <w:delText xml:space="preserve"> </w:delText>
        </w:r>
        <w:r w:rsidDel="000D7456">
          <w:rPr>
            <w:color w:val="231F20"/>
          </w:rPr>
          <w:delText>raising</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short</w:delText>
        </w:r>
        <w:r w:rsidDel="000D7456">
          <w:rPr>
            <w:color w:val="231F20"/>
            <w:spacing w:val="1"/>
          </w:rPr>
          <w:delText xml:space="preserve"> </w:delText>
        </w:r>
        <w:r w:rsidDel="000D7456">
          <w:rPr>
            <w:color w:val="231F20"/>
          </w:rPr>
          <w:delText>jib</w:delText>
        </w:r>
        <w:r w:rsidDel="000D7456">
          <w:rPr>
            <w:color w:val="231F20"/>
            <w:spacing w:val="1"/>
          </w:rPr>
          <w:delText xml:space="preserve"> </w:delText>
        </w:r>
        <w:r w:rsidDel="000D7456">
          <w:rPr>
            <w:color w:val="231F20"/>
          </w:rPr>
          <w:delText>from</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lowest</w:delText>
        </w:r>
        <w:r w:rsidDel="000D7456">
          <w:rPr>
            <w:color w:val="231F20"/>
            <w:spacing w:val="42"/>
          </w:rPr>
          <w:delText xml:space="preserve"> </w:delText>
        </w:r>
        <w:r w:rsidDel="000D7456">
          <w:rPr>
            <w:color w:val="231F20"/>
          </w:rPr>
          <w:delText>working</w:delText>
        </w:r>
        <w:r w:rsidDel="000D7456">
          <w:rPr>
            <w:color w:val="231F20"/>
            <w:spacing w:val="1"/>
          </w:rPr>
          <w:delText xml:space="preserve"> </w:delText>
        </w:r>
        <w:r w:rsidDel="000D7456">
          <w:rPr>
            <w:color w:val="231F20"/>
          </w:rPr>
          <w:delText>position</w:delText>
        </w:r>
        <w:r w:rsidDel="000D7456">
          <w:rPr>
            <w:color w:val="231F20"/>
            <w:spacing w:val="1"/>
          </w:rPr>
          <w:delText xml:space="preserve"> </w:delText>
        </w:r>
        <w:r w:rsidDel="000D7456">
          <w:rPr>
            <w:color w:val="231F20"/>
          </w:rPr>
          <w:delText>immediately</w:delText>
        </w:r>
        <w:r w:rsidDel="000D7456">
          <w:rPr>
            <w:color w:val="231F20"/>
            <w:spacing w:val="1"/>
          </w:rPr>
          <w:delText xml:space="preserve"> </w:delText>
        </w:r>
        <w:r w:rsidDel="000D7456">
          <w:rPr>
            <w:color w:val="231F20"/>
          </w:rPr>
          <w:delText>followed</w:delText>
        </w:r>
        <w:r w:rsidDel="000D7456">
          <w:rPr>
            <w:color w:val="231F20"/>
            <w:spacing w:val="1"/>
          </w:rPr>
          <w:delText xml:space="preserve"> </w:delText>
        </w:r>
        <w:r w:rsidDel="000D7456">
          <w:rPr>
            <w:color w:val="231F20"/>
          </w:rPr>
          <w:delText>by</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lowering</w:delText>
        </w:r>
        <w:r w:rsidDel="000D7456">
          <w:rPr>
            <w:color w:val="231F20"/>
            <w:spacing w:val="42"/>
          </w:rPr>
          <w:delText xml:space="preserve"> </w:delText>
        </w:r>
        <w:r w:rsidDel="000D7456">
          <w:rPr>
            <w:color w:val="231F20"/>
          </w:rPr>
          <w:delText>of</w:delText>
        </w:r>
        <w:r w:rsidDel="000D7456">
          <w:rPr>
            <w:color w:val="231F20"/>
            <w:spacing w:val="43"/>
          </w:rPr>
          <w:delText xml:space="preserve"> </w:delText>
        </w:r>
        <w:r w:rsidDel="000D7456">
          <w:rPr>
            <w:color w:val="231F20"/>
          </w:rPr>
          <w:delText>the</w:delText>
        </w:r>
        <w:r w:rsidDel="000D7456">
          <w:rPr>
            <w:color w:val="231F20"/>
            <w:spacing w:val="42"/>
          </w:rPr>
          <w:delText xml:space="preserve"> </w:delText>
        </w:r>
        <w:r w:rsidDel="000D7456">
          <w:rPr>
            <w:color w:val="231F20"/>
          </w:rPr>
          <w:delText>jib</w:delText>
        </w:r>
        <w:r w:rsidDel="000D7456">
          <w:rPr>
            <w:color w:val="231F20"/>
            <w:spacing w:val="43"/>
          </w:rPr>
          <w:delText xml:space="preserve"> </w:delText>
        </w:r>
        <w:r w:rsidDel="000D7456">
          <w:rPr>
            <w:color w:val="231F20"/>
          </w:rPr>
          <w:delText>to</w:delText>
        </w:r>
        <w:r w:rsidDel="000D7456">
          <w:rPr>
            <w:color w:val="231F20"/>
            <w:spacing w:val="42"/>
          </w:rPr>
          <w:delText xml:space="preserve"> </w:delText>
        </w:r>
        <w:r w:rsidDel="000D7456">
          <w:rPr>
            <w:color w:val="231F20"/>
          </w:rPr>
          <w:delText>its</w:delText>
        </w:r>
        <w:r w:rsidDel="000D7456">
          <w:rPr>
            <w:color w:val="231F20"/>
            <w:spacing w:val="1"/>
          </w:rPr>
          <w:delText xml:space="preserve"> </w:delText>
        </w:r>
        <w:r w:rsidDel="000D7456">
          <w:rPr>
            <w:color w:val="231F20"/>
          </w:rPr>
          <w:delText>original position. The movement shall be executed without load. The</w:delText>
        </w:r>
        <w:r w:rsidDel="000D7456">
          <w:rPr>
            <w:color w:val="231F20"/>
            <w:spacing w:val="1"/>
          </w:rPr>
          <w:delText xml:space="preserve"> </w:delText>
        </w:r>
        <w:r w:rsidDel="000D7456">
          <w:rPr>
            <w:color w:val="231F20"/>
          </w:rPr>
          <w:delText>duration</w:delText>
        </w:r>
        <w:r w:rsidDel="000D7456">
          <w:rPr>
            <w:color w:val="231F20"/>
            <w:spacing w:val="24"/>
          </w:rPr>
          <w:delText xml:space="preserve"> </w:delText>
        </w:r>
        <w:r w:rsidDel="000D7456">
          <w:rPr>
            <w:color w:val="231F20"/>
          </w:rPr>
          <w:delText>of</w:delText>
        </w:r>
        <w:r w:rsidDel="000D7456">
          <w:rPr>
            <w:color w:val="231F20"/>
            <w:spacing w:val="25"/>
          </w:rPr>
          <w:delText xml:space="preserve"> </w:delText>
        </w:r>
        <w:r w:rsidDel="000D7456">
          <w:rPr>
            <w:color w:val="231F20"/>
          </w:rPr>
          <w:delText>the</w:delText>
        </w:r>
        <w:r w:rsidDel="000D7456">
          <w:rPr>
            <w:color w:val="231F20"/>
            <w:spacing w:val="24"/>
          </w:rPr>
          <w:delText xml:space="preserve"> </w:delText>
        </w:r>
        <w:r w:rsidDel="000D7456">
          <w:rPr>
            <w:color w:val="231F20"/>
          </w:rPr>
          <w:delText>test</w:delText>
        </w:r>
        <w:r w:rsidDel="000D7456">
          <w:rPr>
            <w:color w:val="231F20"/>
            <w:spacing w:val="22"/>
          </w:rPr>
          <w:delText xml:space="preserve"> </w:delText>
        </w:r>
        <w:r w:rsidDel="000D7456">
          <w:rPr>
            <w:color w:val="231F20"/>
          </w:rPr>
          <w:delText>shall</w:delText>
        </w:r>
        <w:r w:rsidDel="000D7456">
          <w:rPr>
            <w:color w:val="231F20"/>
            <w:spacing w:val="24"/>
          </w:rPr>
          <w:delText xml:space="preserve"> </w:delText>
        </w:r>
        <w:r w:rsidDel="000D7456">
          <w:rPr>
            <w:color w:val="231F20"/>
          </w:rPr>
          <w:delText>be</w:delText>
        </w:r>
        <w:r w:rsidDel="000D7456">
          <w:rPr>
            <w:color w:val="231F20"/>
            <w:spacing w:val="24"/>
          </w:rPr>
          <w:delText xml:space="preserve"> </w:delText>
        </w:r>
        <w:r w:rsidDel="000D7456">
          <w:rPr>
            <w:color w:val="231F20"/>
          </w:rPr>
          <w:delText>at</w:delText>
        </w:r>
        <w:r w:rsidDel="000D7456">
          <w:rPr>
            <w:color w:val="231F20"/>
            <w:spacing w:val="23"/>
          </w:rPr>
          <w:delText xml:space="preserve"> </w:delText>
        </w:r>
        <w:r w:rsidDel="000D7456">
          <w:rPr>
            <w:color w:val="231F20"/>
          </w:rPr>
          <w:delText>least</w:delText>
        </w:r>
        <w:r w:rsidDel="000D7456">
          <w:rPr>
            <w:color w:val="231F20"/>
            <w:spacing w:val="23"/>
          </w:rPr>
          <w:delText xml:space="preserve"> </w:delText>
        </w:r>
        <w:r w:rsidDel="000D7456">
          <w:rPr>
            <w:color w:val="231F20"/>
          </w:rPr>
          <w:delText>20</w:delText>
        </w:r>
        <w:r w:rsidDel="000D7456">
          <w:rPr>
            <w:color w:val="231F20"/>
            <w:spacing w:val="28"/>
          </w:rPr>
          <w:delText xml:space="preserve"> </w:delText>
        </w:r>
        <w:r w:rsidDel="000D7456">
          <w:rPr>
            <w:color w:val="231F20"/>
          </w:rPr>
          <w:delText>seconds</w:delText>
        </w:r>
      </w:del>
    </w:p>
    <w:p w14:paraId="33401B42" w14:textId="162B22D7" w:rsidR="00C560FD" w:rsidDel="000D7456" w:rsidRDefault="00C560FD" w:rsidP="004E3C4C">
      <w:pPr>
        <w:ind w:left="1560" w:right="3282"/>
        <w:jc w:val="both"/>
        <w:rPr>
          <w:del w:id="1231" w:author="ARIAS ROLDAN Ivan (GROW)" w:date="2022-01-26T15:20:00Z"/>
          <w:sz w:val="21"/>
        </w:rPr>
      </w:pPr>
    </w:p>
    <w:p w14:paraId="3D627E0F" w14:textId="6096A603" w:rsidR="00C560FD" w:rsidRPr="00AE72A3" w:rsidDel="000D7456" w:rsidRDefault="000A6985" w:rsidP="004E3C4C">
      <w:pPr>
        <w:ind w:left="1560" w:right="3282"/>
        <w:jc w:val="both"/>
        <w:rPr>
          <w:del w:id="1232" w:author="ARIAS ROLDAN Ivan (GROW)" w:date="2022-01-26T15:20:00Z"/>
          <w:sz w:val="17"/>
          <w:lang w:val="it-IT"/>
        </w:rPr>
      </w:pPr>
      <w:del w:id="1233" w:author="ARIAS ROLDAN Ivan (GROW)" w:date="2022-01-26T15:20:00Z">
        <w:r w:rsidRPr="00AE72A3" w:rsidDel="000D7456">
          <w:rPr>
            <w:color w:val="231F20"/>
            <w:w w:val="95"/>
            <w:sz w:val="17"/>
            <w:lang w:val="it-IT"/>
          </w:rPr>
          <w:delText>T</w:delText>
        </w:r>
        <w:r w:rsidRPr="00AE72A3" w:rsidDel="000D7456">
          <w:rPr>
            <w:color w:val="231F20"/>
            <w:spacing w:val="-5"/>
            <w:w w:val="95"/>
            <w:sz w:val="17"/>
            <w:lang w:val="it-IT"/>
          </w:rPr>
          <w:delText xml:space="preserve"> </w:delText>
        </w:r>
        <w:r w:rsidRPr="00AE72A3" w:rsidDel="000D7456">
          <w:rPr>
            <w:color w:val="231F20"/>
            <w:w w:val="95"/>
            <w:sz w:val="17"/>
            <w:lang w:val="it-IT"/>
          </w:rPr>
          <w:delText>e</w:delText>
        </w:r>
        <w:r w:rsidRPr="00AE72A3" w:rsidDel="000D7456">
          <w:rPr>
            <w:color w:val="231F20"/>
            <w:spacing w:val="-4"/>
            <w:w w:val="95"/>
            <w:sz w:val="17"/>
            <w:lang w:val="it-IT"/>
          </w:rPr>
          <w:delText xml:space="preserve"> </w:delText>
        </w:r>
        <w:r w:rsidRPr="00AE72A3" w:rsidDel="000D7456">
          <w:rPr>
            <w:color w:val="231F20"/>
            <w:w w:val="95"/>
            <w:sz w:val="17"/>
            <w:lang w:val="it-IT"/>
          </w:rPr>
          <w:delText>l</w:delText>
        </w:r>
        <w:r w:rsidRPr="00AE72A3" w:rsidDel="000D7456">
          <w:rPr>
            <w:color w:val="231F20"/>
            <w:spacing w:val="-4"/>
            <w:w w:val="95"/>
            <w:sz w:val="17"/>
            <w:lang w:val="it-IT"/>
          </w:rPr>
          <w:delText xml:space="preserve"> </w:delText>
        </w:r>
        <w:r w:rsidRPr="00AE72A3" w:rsidDel="000D7456">
          <w:rPr>
            <w:color w:val="231F20"/>
            <w:w w:val="95"/>
            <w:sz w:val="17"/>
            <w:lang w:val="it-IT"/>
          </w:rPr>
          <w:delText>e</w:delText>
        </w:r>
        <w:r w:rsidRPr="00AE72A3" w:rsidDel="000D7456">
          <w:rPr>
            <w:color w:val="231F20"/>
            <w:spacing w:val="-5"/>
            <w:w w:val="95"/>
            <w:sz w:val="17"/>
            <w:lang w:val="it-IT"/>
          </w:rPr>
          <w:delText xml:space="preserve"> </w:delText>
        </w:r>
        <w:r w:rsidRPr="00AE72A3" w:rsidDel="000D7456">
          <w:rPr>
            <w:color w:val="231F20"/>
            <w:w w:val="95"/>
            <w:sz w:val="17"/>
            <w:lang w:val="it-IT"/>
          </w:rPr>
          <w:delText>s</w:delText>
        </w:r>
        <w:r w:rsidRPr="00AE72A3" w:rsidDel="000D7456">
          <w:rPr>
            <w:color w:val="231F20"/>
            <w:spacing w:val="-4"/>
            <w:w w:val="95"/>
            <w:sz w:val="17"/>
            <w:lang w:val="it-IT"/>
          </w:rPr>
          <w:delText xml:space="preserve"> </w:delText>
        </w:r>
        <w:r w:rsidRPr="00AE72A3" w:rsidDel="000D7456">
          <w:rPr>
            <w:color w:val="231F20"/>
            <w:w w:val="95"/>
            <w:sz w:val="17"/>
            <w:lang w:val="it-IT"/>
          </w:rPr>
          <w:delText>c</w:delText>
        </w:r>
        <w:r w:rsidRPr="00AE72A3" w:rsidDel="000D7456">
          <w:rPr>
            <w:color w:val="231F20"/>
            <w:spacing w:val="-4"/>
            <w:w w:val="95"/>
            <w:sz w:val="17"/>
            <w:lang w:val="it-IT"/>
          </w:rPr>
          <w:delText xml:space="preserve"> </w:delText>
        </w:r>
        <w:r w:rsidRPr="00AE72A3" w:rsidDel="000D7456">
          <w:rPr>
            <w:color w:val="231F20"/>
            <w:w w:val="95"/>
            <w:sz w:val="17"/>
            <w:lang w:val="it-IT"/>
          </w:rPr>
          <w:delText>o</w:delText>
        </w:r>
        <w:r w:rsidRPr="00AE72A3" w:rsidDel="000D7456">
          <w:rPr>
            <w:color w:val="231F20"/>
            <w:spacing w:val="-5"/>
            <w:w w:val="95"/>
            <w:sz w:val="17"/>
            <w:lang w:val="it-IT"/>
          </w:rPr>
          <w:delText xml:space="preserve"> </w:delText>
        </w:r>
        <w:r w:rsidRPr="00AE72A3" w:rsidDel="000D7456">
          <w:rPr>
            <w:color w:val="231F20"/>
            <w:w w:val="95"/>
            <w:sz w:val="17"/>
            <w:lang w:val="it-IT"/>
          </w:rPr>
          <w:delText>p</w:delText>
        </w:r>
        <w:r w:rsidRPr="00AE72A3" w:rsidDel="000D7456">
          <w:rPr>
            <w:color w:val="231F20"/>
            <w:spacing w:val="-4"/>
            <w:w w:val="95"/>
            <w:sz w:val="17"/>
            <w:lang w:val="it-IT"/>
          </w:rPr>
          <w:delText xml:space="preserve"> </w:delText>
        </w:r>
        <w:r w:rsidRPr="00AE72A3" w:rsidDel="000D7456">
          <w:rPr>
            <w:color w:val="231F20"/>
            <w:w w:val="95"/>
            <w:sz w:val="17"/>
            <w:lang w:val="it-IT"/>
          </w:rPr>
          <w:delText>i</w:delText>
        </w:r>
        <w:r w:rsidRPr="00AE72A3" w:rsidDel="000D7456">
          <w:rPr>
            <w:color w:val="231F20"/>
            <w:spacing w:val="-4"/>
            <w:w w:val="95"/>
            <w:sz w:val="17"/>
            <w:lang w:val="it-IT"/>
          </w:rPr>
          <w:delText xml:space="preserve"> </w:delText>
        </w:r>
        <w:r w:rsidRPr="00AE72A3" w:rsidDel="000D7456">
          <w:rPr>
            <w:color w:val="231F20"/>
            <w:w w:val="95"/>
            <w:sz w:val="17"/>
            <w:lang w:val="it-IT"/>
          </w:rPr>
          <w:delText>n</w:delText>
        </w:r>
        <w:r w:rsidRPr="00AE72A3" w:rsidDel="000D7456">
          <w:rPr>
            <w:color w:val="231F20"/>
            <w:spacing w:val="-5"/>
            <w:w w:val="95"/>
            <w:sz w:val="17"/>
            <w:lang w:val="it-IT"/>
          </w:rPr>
          <w:delText xml:space="preserve"> </w:delText>
        </w:r>
        <w:r w:rsidRPr="00AE72A3" w:rsidDel="000D7456">
          <w:rPr>
            <w:color w:val="231F20"/>
            <w:w w:val="95"/>
            <w:sz w:val="17"/>
            <w:lang w:val="it-IT"/>
          </w:rPr>
          <w:delText>g</w:delText>
        </w:r>
        <w:r w:rsidRPr="00AE72A3" w:rsidDel="000D7456">
          <w:rPr>
            <w:color w:val="231F20"/>
            <w:spacing w:val="31"/>
            <w:w w:val="95"/>
            <w:sz w:val="17"/>
            <w:lang w:val="it-IT"/>
          </w:rPr>
          <w:delText xml:space="preserve"> </w:delText>
        </w:r>
        <w:r w:rsidRPr="00AE72A3" w:rsidDel="000D7456">
          <w:rPr>
            <w:color w:val="231F20"/>
            <w:w w:val="95"/>
            <w:sz w:val="17"/>
            <w:lang w:val="it-IT"/>
          </w:rPr>
          <w:delText>(</w:delText>
        </w:r>
        <w:r w:rsidRPr="00AE72A3" w:rsidDel="000D7456">
          <w:rPr>
            <w:color w:val="231F20"/>
            <w:spacing w:val="-6"/>
            <w:w w:val="95"/>
            <w:sz w:val="17"/>
            <w:lang w:val="it-IT"/>
          </w:rPr>
          <w:delText xml:space="preserve"> </w:delText>
        </w:r>
        <w:r w:rsidRPr="00AE72A3" w:rsidDel="000D7456">
          <w:rPr>
            <w:color w:val="231F20"/>
            <w:w w:val="95"/>
            <w:sz w:val="17"/>
            <w:lang w:val="it-IT"/>
          </w:rPr>
          <w:delText>i</w:delText>
        </w:r>
        <w:r w:rsidRPr="00AE72A3" w:rsidDel="000D7456">
          <w:rPr>
            <w:color w:val="231F20"/>
            <w:spacing w:val="-5"/>
            <w:w w:val="95"/>
            <w:sz w:val="17"/>
            <w:lang w:val="it-IT"/>
          </w:rPr>
          <w:delText xml:space="preserve"> </w:delText>
        </w:r>
        <w:r w:rsidRPr="00AE72A3" w:rsidDel="000D7456">
          <w:rPr>
            <w:color w:val="231F20"/>
            <w:w w:val="95"/>
            <w:sz w:val="17"/>
            <w:lang w:val="it-IT"/>
          </w:rPr>
          <w:delText>f</w:delText>
        </w:r>
        <w:r w:rsidRPr="00AE72A3" w:rsidDel="000D7456">
          <w:rPr>
            <w:color w:val="231F20"/>
            <w:spacing w:val="67"/>
            <w:sz w:val="17"/>
            <w:lang w:val="it-IT"/>
          </w:rPr>
          <w:delText xml:space="preserve"> </w:delText>
        </w:r>
        <w:r w:rsidRPr="00AE72A3" w:rsidDel="000D7456">
          <w:rPr>
            <w:color w:val="231F20"/>
            <w:w w:val="95"/>
            <w:sz w:val="17"/>
            <w:lang w:val="it-IT"/>
          </w:rPr>
          <w:delText>a</w:delText>
        </w:r>
        <w:r w:rsidRPr="00AE72A3" w:rsidDel="000D7456">
          <w:rPr>
            <w:color w:val="231F20"/>
            <w:spacing w:val="-5"/>
            <w:w w:val="95"/>
            <w:sz w:val="17"/>
            <w:lang w:val="it-IT"/>
          </w:rPr>
          <w:delText xml:space="preserve"> </w:delText>
        </w:r>
        <w:r w:rsidRPr="00AE72A3" w:rsidDel="000D7456">
          <w:rPr>
            <w:color w:val="231F20"/>
            <w:w w:val="95"/>
            <w:sz w:val="17"/>
            <w:lang w:val="it-IT"/>
          </w:rPr>
          <w:delText>p</w:delText>
        </w:r>
        <w:r w:rsidRPr="00AE72A3" w:rsidDel="000D7456">
          <w:rPr>
            <w:color w:val="231F20"/>
            <w:spacing w:val="-3"/>
            <w:w w:val="95"/>
            <w:sz w:val="17"/>
            <w:lang w:val="it-IT"/>
          </w:rPr>
          <w:delText xml:space="preserve"> </w:delText>
        </w:r>
        <w:r w:rsidRPr="00AE72A3" w:rsidDel="000D7456">
          <w:rPr>
            <w:color w:val="231F20"/>
            <w:w w:val="95"/>
            <w:sz w:val="17"/>
            <w:lang w:val="it-IT"/>
          </w:rPr>
          <w:delText>p</w:delText>
        </w:r>
        <w:r w:rsidRPr="00AE72A3" w:rsidDel="000D7456">
          <w:rPr>
            <w:color w:val="231F20"/>
            <w:spacing w:val="-3"/>
            <w:w w:val="95"/>
            <w:sz w:val="17"/>
            <w:lang w:val="it-IT"/>
          </w:rPr>
          <w:delText xml:space="preserve"> </w:delText>
        </w:r>
        <w:r w:rsidRPr="00AE72A3" w:rsidDel="000D7456">
          <w:rPr>
            <w:color w:val="231F20"/>
            <w:w w:val="95"/>
            <w:sz w:val="17"/>
            <w:lang w:val="it-IT"/>
          </w:rPr>
          <w:delText>l</w:delText>
        </w:r>
        <w:r w:rsidRPr="00AE72A3" w:rsidDel="000D7456">
          <w:rPr>
            <w:color w:val="231F20"/>
            <w:spacing w:val="-5"/>
            <w:w w:val="95"/>
            <w:sz w:val="17"/>
            <w:lang w:val="it-IT"/>
          </w:rPr>
          <w:delText xml:space="preserve"> </w:delText>
        </w:r>
        <w:r w:rsidRPr="00AE72A3" w:rsidDel="000D7456">
          <w:rPr>
            <w:color w:val="231F20"/>
            <w:w w:val="95"/>
            <w:sz w:val="17"/>
            <w:lang w:val="it-IT"/>
          </w:rPr>
          <w:delText>i</w:delText>
        </w:r>
        <w:r w:rsidRPr="00AE72A3" w:rsidDel="000D7456">
          <w:rPr>
            <w:color w:val="231F20"/>
            <w:spacing w:val="-4"/>
            <w:w w:val="95"/>
            <w:sz w:val="17"/>
            <w:lang w:val="it-IT"/>
          </w:rPr>
          <w:delText xml:space="preserve"> </w:delText>
        </w:r>
        <w:r w:rsidRPr="00AE72A3" w:rsidDel="000D7456">
          <w:rPr>
            <w:color w:val="231F20"/>
            <w:w w:val="95"/>
            <w:sz w:val="17"/>
            <w:lang w:val="it-IT"/>
          </w:rPr>
          <w:delText>c</w:delText>
        </w:r>
        <w:r w:rsidRPr="00AE72A3" w:rsidDel="000D7456">
          <w:rPr>
            <w:color w:val="231F20"/>
            <w:spacing w:val="-4"/>
            <w:w w:val="95"/>
            <w:sz w:val="17"/>
            <w:lang w:val="it-IT"/>
          </w:rPr>
          <w:delText xml:space="preserve"> </w:delText>
        </w:r>
        <w:r w:rsidRPr="00AE72A3" w:rsidDel="000D7456">
          <w:rPr>
            <w:color w:val="231F20"/>
            <w:w w:val="95"/>
            <w:sz w:val="17"/>
            <w:lang w:val="it-IT"/>
          </w:rPr>
          <w:delText>a</w:delText>
        </w:r>
        <w:r w:rsidRPr="00AE72A3" w:rsidDel="000D7456">
          <w:rPr>
            <w:color w:val="231F20"/>
            <w:spacing w:val="-4"/>
            <w:w w:val="95"/>
            <w:sz w:val="17"/>
            <w:lang w:val="it-IT"/>
          </w:rPr>
          <w:delText xml:space="preserve"> </w:delText>
        </w:r>
        <w:r w:rsidRPr="00AE72A3" w:rsidDel="000D7456">
          <w:rPr>
            <w:color w:val="231F20"/>
            <w:w w:val="95"/>
            <w:sz w:val="17"/>
            <w:lang w:val="it-IT"/>
          </w:rPr>
          <w:delText>b</w:delText>
        </w:r>
        <w:r w:rsidRPr="00AE72A3" w:rsidDel="000D7456">
          <w:rPr>
            <w:color w:val="231F20"/>
            <w:spacing w:val="-4"/>
            <w:w w:val="95"/>
            <w:sz w:val="17"/>
            <w:lang w:val="it-IT"/>
          </w:rPr>
          <w:delText xml:space="preserve"> </w:delText>
        </w:r>
        <w:r w:rsidRPr="00AE72A3" w:rsidDel="000D7456">
          <w:rPr>
            <w:color w:val="231F20"/>
            <w:w w:val="95"/>
            <w:sz w:val="17"/>
            <w:lang w:val="it-IT"/>
          </w:rPr>
          <w:delText>l</w:delText>
        </w:r>
        <w:r w:rsidRPr="00AE72A3" w:rsidDel="000D7456">
          <w:rPr>
            <w:color w:val="231F20"/>
            <w:spacing w:val="-4"/>
            <w:w w:val="95"/>
            <w:sz w:val="17"/>
            <w:lang w:val="it-IT"/>
          </w:rPr>
          <w:delText xml:space="preserve"> </w:delText>
        </w:r>
        <w:r w:rsidRPr="00AE72A3" w:rsidDel="000D7456">
          <w:rPr>
            <w:color w:val="231F20"/>
            <w:w w:val="95"/>
            <w:sz w:val="17"/>
            <w:lang w:val="it-IT"/>
          </w:rPr>
          <w:delText>e</w:delText>
        </w:r>
        <w:r w:rsidRPr="00AE72A3" w:rsidDel="000D7456">
          <w:rPr>
            <w:color w:val="231F20"/>
            <w:spacing w:val="-4"/>
            <w:w w:val="95"/>
            <w:sz w:val="17"/>
            <w:lang w:val="it-IT"/>
          </w:rPr>
          <w:delText xml:space="preserve"> </w:delText>
        </w:r>
        <w:r w:rsidRPr="00AE72A3" w:rsidDel="000D7456">
          <w:rPr>
            <w:color w:val="231F20"/>
            <w:w w:val="95"/>
            <w:sz w:val="17"/>
            <w:lang w:val="it-IT"/>
          </w:rPr>
          <w:delText>)</w:delText>
        </w:r>
      </w:del>
    </w:p>
    <w:p w14:paraId="068AD015" w14:textId="0E6BB708" w:rsidR="00C560FD" w:rsidRPr="00AE72A3" w:rsidDel="000D7456" w:rsidRDefault="00C560FD" w:rsidP="004E3C4C">
      <w:pPr>
        <w:ind w:left="1560" w:right="3282"/>
        <w:jc w:val="both"/>
        <w:rPr>
          <w:del w:id="1234" w:author="ARIAS ROLDAN Ivan (GROW)" w:date="2022-01-26T15:20:00Z"/>
          <w:sz w:val="21"/>
          <w:lang w:val="it-IT"/>
        </w:rPr>
      </w:pPr>
    </w:p>
    <w:p w14:paraId="165D65D0" w14:textId="362836D9" w:rsidR="00C560FD" w:rsidDel="000D7456" w:rsidRDefault="000A6985" w:rsidP="004E3C4C">
      <w:pPr>
        <w:ind w:left="1560" w:right="3282"/>
        <w:jc w:val="both"/>
        <w:rPr>
          <w:del w:id="1235" w:author="ARIAS ROLDAN Ivan (GROW)" w:date="2022-01-26T15:20:00Z"/>
        </w:rPr>
      </w:pPr>
      <w:del w:id="1236" w:author="ARIAS ROLDAN Ivan (GROW)" w:date="2022-01-26T15:20:00Z">
        <w:r w:rsidDel="000D7456">
          <w:rPr>
            <w:color w:val="231F20"/>
          </w:rPr>
          <w:delText>With</w:delText>
        </w:r>
        <w:r w:rsidDel="000D7456">
          <w:rPr>
            <w:color w:val="231F20"/>
            <w:spacing w:val="1"/>
          </w:rPr>
          <w:delText xml:space="preserve"> </w:delText>
        </w:r>
        <w:r w:rsidDel="000D7456">
          <w:rPr>
            <w:color w:val="231F20"/>
          </w:rPr>
          <w:delText>the</w:delText>
        </w:r>
        <w:r w:rsidDel="000D7456">
          <w:rPr>
            <w:color w:val="231F20"/>
            <w:spacing w:val="1"/>
          </w:rPr>
          <w:delText xml:space="preserve"> </w:delText>
        </w:r>
        <w:r w:rsidDel="000D7456">
          <w:rPr>
            <w:color w:val="231F20"/>
          </w:rPr>
          <w:delText>jib</w:delText>
        </w:r>
        <w:r w:rsidDel="000D7456">
          <w:rPr>
            <w:color w:val="231F20"/>
            <w:spacing w:val="1"/>
          </w:rPr>
          <w:delText xml:space="preserve"> </w:delText>
        </w:r>
        <w:r w:rsidDel="000D7456">
          <w:rPr>
            <w:color w:val="231F20"/>
          </w:rPr>
          <w:delText>adjusted</w:delText>
        </w:r>
        <w:r w:rsidDel="000D7456">
          <w:rPr>
            <w:color w:val="231F20"/>
            <w:spacing w:val="1"/>
          </w:rPr>
          <w:delText xml:space="preserve"> </w:delText>
        </w:r>
        <w:r w:rsidDel="000D7456">
          <w:rPr>
            <w:color w:val="231F20"/>
          </w:rPr>
          <w:delText>to</w:delText>
        </w:r>
        <w:r w:rsidDel="000D7456">
          <w:rPr>
            <w:color w:val="231F20"/>
            <w:spacing w:val="1"/>
          </w:rPr>
          <w:delText xml:space="preserve"> </w:delText>
        </w:r>
        <w:r w:rsidDel="000D7456">
          <w:rPr>
            <w:color w:val="231F20"/>
          </w:rPr>
          <w:delText>an</w:delText>
        </w:r>
        <w:r w:rsidDel="000D7456">
          <w:rPr>
            <w:color w:val="231F20"/>
            <w:spacing w:val="1"/>
          </w:rPr>
          <w:delText xml:space="preserve"> </w:delText>
        </w:r>
        <w:r w:rsidDel="000D7456">
          <w:rPr>
            <w:color w:val="231F20"/>
          </w:rPr>
          <w:delText>angle</w:delText>
        </w:r>
        <w:r w:rsidDel="000D7456">
          <w:rPr>
            <w:color w:val="231F20"/>
            <w:spacing w:val="1"/>
          </w:rPr>
          <w:delText xml:space="preserve"> </w:delText>
        </w:r>
        <w:r w:rsidDel="000D7456">
          <w:rPr>
            <w:color w:val="231F20"/>
          </w:rPr>
          <w:delText>of</w:delText>
        </w:r>
        <w:r w:rsidDel="000D7456">
          <w:rPr>
            <w:color w:val="231F20"/>
            <w:spacing w:val="1"/>
          </w:rPr>
          <w:delText xml:space="preserve"> </w:delText>
        </w:r>
        <w:r w:rsidDel="000D7456">
          <w:rPr>
            <w:color w:val="231F20"/>
          </w:rPr>
          <w:delText>40°</w:delText>
        </w:r>
        <w:r w:rsidDel="000D7456">
          <w:rPr>
            <w:color w:val="231F20"/>
            <w:spacing w:val="1"/>
          </w:rPr>
          <w:delText xml:space="preserve"> </w:delText>
        </w:r>
        <w:r w:rsidDel="000D7456">
          <w:rPr>
            <w:color w:val="231F20"/>
          </w:rPr>
          <w:delText>to</w:delText>
        </w:r>
        <w:r w:rsidDel="000D7456">
          <w:rPr>
            <w:color w:val="231F20"/>
            <w:spacing w:val="42"/>
          </w:rPr>
          <w:delText xml:space="preserve"> </w:delText>
        </w:r>
        <w:r w:rsidDel="000D7456">
          <w:rPr>
            <w:color w:val="231F20"/>
          </w:rPr>
          <w:delText>50°</w:delText>
        </w:r>
        <w:r w:rsidDel="000D7456">
          <w:rPr>
            <w:color w:val="231F20"/>
            <w:spacing w:val="43"/>
          </w:rPr>
          <w:delText xml:space="preserve"> </w:delText>
        </w:r>
        <w:r w:rsidDel="000D7456">
          <w:rPr>
            <w:color w:val="231F20"/>
          </w:rPr>
          <w:delText>to</w:delText>
        </w:r>
        <w:r w:rsidDel="000D7456">
          <w:rPr>
            <w:color w:val="231F20"/>
            <w:spacing w:val="42"/>
          </w:rPr>
          <w:delText xml:space="preserve"> </w:delText>
        </w:r>
        <w:r w:rsidDel="000D7456">
          <w:rPr>
            <w:color w:val="231F20"/>
          </w:rPr>
          <w:delText>the</w:delText>
        </w:r>
        <w:r w:rsidDel="000D7456">
          <w:rPr>
            <w:color w:val="231F20"/>
            <w:spacing w:val="43"/>
          </w:rPr>
          <w:delText xml:space="preserve"> </w:delText>
        </w:r>
        <w:r w:rsidDel="000D7456">
          <w:rPr>
            <w:color w:val="231F20"/>
          </w:rPr>
          <w:delText>horizontal</w:delText>
        </w:r>
        <w:r w:rsidDel="000D7456">
          <w:rPr>
            <w:color w:val="231F20"/>
            <w:spacing w:val="1"/>
          </w:rPr>
          <w:delText xml:space="preserve"> </w:delText>
        </w:r>
        <w:r w:rsidDel="000D7456">
          <w:rPr>
            <w:color w:val="231F20"/>
          </w:rPr>
          <w:delText>without</w:delText>
        </w:r>
        <w:r w:rsidDel="000D7456">
          <w:rPr>
            <w:color w:val="231F20"/>
            <w:spacing w:val="37"/>
          </w:rPr>
          <w:delText xml:space="preserve"> </w:delText>
        </w:r>
        <w:r w:rsidDel="000D7456">
          <w:rPr>
            <w:color w:val="231F20"/>
          </w:rPr>
          <w:delText>load</w:delText>
        </w:r>
        <w:r w:rsidDel="000D7456">
          <w:rPr>
            <w:color w:val="231F20"/>
            <w:spacing w:val="36"/>
          </w:rPr>
          <w:delText xml:space="preserve"> </w:delText>
        </w:r>
        <w:r w:rsidDel="000D7456">
          <w:rPr>
            <w:color w:val="231F20"/>
          </w:rPr>
          <w:delText>and</w:delText>
        </w:r>
        <w:r w:rsidDel="000D7456">
          <w:rPr>
            <w:color w:val="231F20"/>
            <w:spacing w:val="37"/>
          </w:rPr>
          <w:delText xml:space="preserve"> </w:delText>
        </w:r>
        <w:r w:rsidDel="000D7456">
          <w:rPr>
            <w:color w:val="231F20"/>
          </w:rPr>
          <w:delText>the</w:delText>
        </w:r>
        <w:r w:rsidDel="000D7456">
          <w:rPr>
            <w:color w:val="231F20"/>
            <w:spacing w:val="37"/>
          </w:rPr>
          <w:delText xml:space="preserve"> </w:delText>
        </w:r>
        <w:r w:rsidDel="000D7456">
          <w:rPr>
            <w:color w:val="231F20"/>
          </w:rPr>
          <w:delText>jib</w:delText>
        </w:r>
        <w:r w:rsidDel="000D7456">
          <w:rPr>
            <w:color w:val="231F20"/>
            <w:spacing w:val="36"/>
          </w:rPr>
          <w:delText xml:space="preserve"> </w:delText>
        </w:r>
        <w:r w:rsidDel="000D7456">
          <w:rPr>
            <w:color w:val="231F20"/>
          </w:rPr>
          <w:delText>fully</w:delText>
        </w:r>
        <w:r w:rsidDel="000D7456">
          <w:rPr>
            <w:color w:val="231F20"/>
            <w:spacing w:val="35"/>
          </w:rPr>
          <w:delText xml:space="preserve"> </w:delText>
        </w:r>
        <w:r w:rsidDel="000D7456">
          <w:rPr>
            <w:color w:val="231F20"/>
          </w:rPr>
          <w:delText>retracted,</w:delText>
        </w:r>
        <w:r w:rsidDel="000D7456">
          <w:rPr>
            <w:color w:val="231F20"/>
            <w:spacing w:val="34"/>
          </w:rPr>
          <w:delText xml:space="preserve"> </w:delText>
        </w:r>
        <w:r w:rsidDel="000D7456">
          <w:rPr>
            <w:color w:val="231F20"/>
          </w:rPr>
          <w:delText>the</w:delText>
        </w:r>
        <w:r w:rsidDel="000D7456">
          <w:rPr>
            <w:color w:val="231F20"/>
            <w:spacing w:val="36"/>
          </w:rPr>
          <w:delText xml:space="preserve"> </w:delText>
        </w:r>
        <w:r w:rsidDel="000D7456">
          <w:rPr>
            <w:color w:val="231F20"/>
          </w:rPr>
          <w:delText>telescoping</w:delText>
        </w:r>
        <w:r w:rsidDel="000D7456">
          <w:rPr>
            <w:color w:val="231F20"/>
            <w:spacing w:val="36"/>
          </w:rPr>
          <w:delText xml:space="preserve"> </w:delText>
        </w:r>
        <w:r w:rsidDel="000D7456">
          <w:rPr>
            <w:color w:val="231F20"/>
          </w:rPr>
          <w:delText>cylinder</w:delText>
        </w:r>
        <w:r w:rsidDel="000D7456">
          <w:rPr>
            <w:color w:val="231F20"/>
            <w:spacing w:val="36"/>
          </w:rPr>
          <w:delText xml:space="preserve"> </w:delText>
        </w:r>
        <w:r w:rsidDel="000D7456">
          <w:rPr>
            <w:color w:val="231F20"/>
          </w:rPr>
          <w:delText>for</w:delText>
        </w:r>
        <w:r w:rsidDel="000D7456">
          <w:rPr>
            <w:color w:val="231F20"/>
            <w:spacing w:val="-41"/>
          </w:rPr>
          <w:delText xml:space="preserve"> </w:delText>
        </w:r>
        <w:r w:rsidDel="000D7456">
          <w:rPr>
            <w:color w:val="231F20"/>
          </w:rPr>
          <w:delText>the first section only shall be extended together with the first section to</w:delText>
        </w:r>
        <w:r w:rsidDel="000D7456">
          <w:rPr>
            <w:color w:val="231F20"/>
            <w:spacing w:val="1"/>
          </w:rPr>
          <w:delText xml:space="preserve"> </w:delText>
        </w:r>
        <w:r w:rsidDel="000D7456">
          <w:rPr>
            <w:color w:val="231F20"/>
          </w:rPr>
          <w:delText>its</w:delText>
        </w:r>
        <w:r w:rsidDel="000D7456">
          <w:rPr>
            <w:color w:val="231F20"/>
            <w:spacing w:val="16"/>
          </w:rPr>
          <w:delText xml:space="preserve"> </w:delText>
        </w:r>
        <w:r w:rsidDel="000D7456">
          <w:rPr>
            <w:color w:val="231F20"/>
          </w:rPr>
          <w:delText>full</w:delText>
        </w:r>
        <w:r w:rsidDel="000D7456">
          <w:rPr>
            <w:color w:val="231F20"/>
            <w:spacing w:val="16"/>
          </w:rPr>
          <w:delText xml:space="preserve"> </w:delText>
        </w:r>
        <w:r w:rsidDel="000D7456">
          <w:rPr>
            <w:color w:val="231F20"/>
          </w:rPr>
          <w:delText>length</w:delText>
        </w:r>
        <w:r w:rsidDel="000D7456">
          <w:rPr>
            <w:color w:val="231F20"/>
            <w:spacing w:val="19"/>
          </w:rPr>
          <w:delText xml:space="preserve"> </w:delText>
        </w:r>
        <w:r w:rsidDel="000D7456">
          <w:rPr>
            <w:color w:val="231F20"/>
          </w:rPr>
          <w:delText>and</w:delText>
        </w:r>
        <w:r w:rsidDel="000D7456">
          <w:rPr>
            <w:color w:val="231F20"/>
            <w:spacing w:val="19"/>
          </w:rPr>
          <w:delText xml:space="preserve"> </w:delText>
        </w:r>
        <w:r w:rsidDel="000D7456">
          <w:rPr>
            <w:color w:val="231F20"/>
          </w:rPr>
          <w:delText>immediately</w:delText>
        </w:r>
        <w:r w:rsidDel="000D7456">
          <w:rPr>
            <w:color w:val="231F20"/>
            <w:spacing w:val="15"/>
          </w:rPr>
          <w:delText xml:space="preserve"> </w:delText>
        </w:r>
        <w:r w:rsidDel="000D7456">
          <w:rPr>
            <w:color w:val="231F20"/>
          </w:rPr>
          <w:delText>retracted</w:delText>
        </w:r>
        <w:r w:rsidDel="000D7456">
          <w:rPr>
            <w:color w:val="231F20"/>
            <w:spacing w:val="14"/>
          </w:rPr>
          <w:delText xml:space="preserve"> </w:delText>
        </w:r>
        <w:r w:rsidDel="000D7456">
          <w:rPr>
            <w:color w:val="231F20"/>
          </w:rPr>
          <w:delText>together</w:delText>
        </w:r>
        <w:r w:rsidDel="000D7456">
          <w:rPr>
            <w:color w:val="231F20"/>
            <w:spacing w:val="16"/>
          </w:rPr>
          <w:delText xml:space="preserve"> </w:delText>
        </w:r>
        <w:r w:rsidDel="000D7456">
          <w:rPr>
            <w:color w:val="231F20"/>
          </w:rPr>
          <w:delText>with</w:delText>
        </w:r>
        <w:r w:rsidDel="000D7456">
          <w:rPr>
            <w:color w:val="231F20"/>
            <w:spacing w:val="18"/>
          </w:rPr>
          <w:delText xml:space="preserve"> </w:delText>
        </w:r>
        <w:r w:rsidDel="000D7456">
          <w:rPr>
            <w:color w:val="231F20"/>
          </w:rPr>
          <w:delText>the</w:delText>
        </w:r>
        <w:r w:rsidDel="000D7456">
          <w:rPr>
            <w:color w:val="231F20"/>
            <w:spacing w:val="17"/>
          </w:rPr>
          <w:delText xml:space="preserve"> </w:delText>
        </w:r>
        <w:r w:rsidDel="000D7456">
          <w:rPr>
            <w:color w:val="231F20"/>
          </w:rPr>
          <w:delText>first</w:delText>
        </w:r>
        <w:r w:rsidDel="000D7456">
          <w:rPr>
            <w:color w:val="231F20"/>
            <w:spacing w:val="13"/>
          </w:rPr>
          <w:delText xml:space="preserve"> </w:delText>
        </w:r>
        <w:r w:rsidDel="000D7456">
          <w:rPr>
            <w:color w:val="231F20"/>
          </w:rPr>
          <w:delText>section</w:delText>
        </w:r>
      </w:del>
    </w:p>
    <w:p w14:paraId="1817882C" w14:textId="3FCCFB06" w:rsidR="00C560FD" w:rsidDel="000D7456" w:rsidRDefault="00C560FD" w:rsidP="004E3C4C">
      <w:pPr>
        <w:ind w:left="1560" w:right="3282"/>
        <w:jc w:val="both"/>
        <w:rPr>
          <w:del w:id="1237" w:author="ARIAS ROLDAN Ivan (GROW)" w:date="2022-01-26T15:20:00Z"/>
          <w:sz w:val="21"/>
        </w:rPr>
      </w:pPr>
    </w:p>
    <w:p w14:paraId="59CFCEE2" w14:textId="40933360" w:rsidR="00C560FD" w:rsidDel="000D7456" w:rsidRDefault="000A6985" w:rsidP="004E3C4C">
      <w:pPr>
        <w:ind w:left="1560" w:right="3282"/>
        <w:jc w:val="both"/>
        <w:rPr>
          <w:del w:id="1238" w:author="ARIAS ROLDAN Ivan (GROW)" w:date="2022-01-26T15:20:00Z"/>
          <w:i/>
          <w:sz w:val="17"/>
        </w:rPr>
      </w:pPr>
      <w:del w:id="1239" w:author="ARIAS ROLDAN Ivan (GROW)" w:date="2022-01-26T15:20:00Z">
        <w:r w:rsidDel="000D7456">
          <w:rPr>
            <w:i/>
            <w:color w:val="231F20"/>
            <w:sz w:val="17"/>
          </w:rPr>
          <w:delText>Period(s)</w:delText>
        </w:r>
        <w:r w:rsidDel="000D7456">
          <w:rPr>
            <w:i/>
            <w:color w:val="231F20"/>
            <w:spacing w:val="1"/>
            <w:sz w:val="17"/>
          </w:rPr>
          <w:delText xml:space="preserve"> </w:delText>
        </w:r>
        <w:r w:rsidDel="000D7456">
          <w:rPr>
            <w:i/>
            <w:color w:val="231F20"/>
            <w:sz w:val="17"/>
          </w:rPr>
          <w:delText>of</w:delText>
        </w:r>
        <w:r w:rsidDel="000D7456">
          <w:rPr>
            <w:i/>
            <w:color w:val="231F20"/>
            <w:spacing w:val="1"/>
            <w:sz w:val="17"/>
          </w:rPr>
          <w:delText xml:space="preserve"> </w:delText>
        </w:r>
        <w:r w:rsidDel="000D7456">
          <w:rPr>
            <w:i/>
            <w:color w:val="231F20"/>
            <w:sz w:val="17"/>
          </w:rPr>
          <w:delText>observation/determination</w:delText>
        </w:r>
        <w:r w:rsidDel="000D7456">
          <w:rPr>
            <w:i/>
            <w:color w:val="231F20"/>
            <w:spacing w:val="1"/>
            <w:sz w:val="17"/>
          </w:rPr>
          <w:delText xml:space="preserve"> </w:delText>
        </w:r>
        <w:r w:rsidDel="000D7456">
          <w:rPr>
            <w:i/>
            <w:color w:val="231F20"/>
            <w:sz w:val="17"/>
          </w:rPr>
          <w:delText>of</w:delText>
        </w:r>
        <w:r w:rsidDel="000D7456">
          <w:rPr>
            <w:i/>
            <w:color w:val="231F20"/>
            <w:spacing w:val="1"/>
            <w:sz w:val="17"/>
          </w:rPr>
          <w:delText xml:space="preserve"> </w:delText>
        </w:r>
        <w:r w:rsidDel="000D7456">
          <w:rPr>
            <w:i/>
            <w:color w:val="231F20"/>
            <w:sz w:val="17"/>
          </w:rPr>
          <w:delText>resulting</w:delText>
        </w:r>
        <w:r w:rsidDel="000D7456">
          <w:rPr>
            <w:i/>
            <w:color w:val="231F20"/>
            <w:spacing w:val="1"/>
            <w:sz w:val="17"/>
          </w:rPr>
          <w:delText xml:space="preserve"> </w:delText>
        </w:r>
        <w:r w:rsidDel="000D7456">
          <w:rPr>
            <w:i/>
            <w:color w:val="231F20"/>
            <w:sz w:val="17"/>
          </w:rPr>
          <w:delText>sound</w:delText>
        </w:r>
        <w:r w:rsidDel="000D7456">
          <w:rPr>
            <w:i/>
            <w:color w:val="231F20"/>
            <w:spacing w:val="1"/>
            <w:sz w:val="17"/>
          </w:rPr>
          <w:delText xml:space="preserve"> </w:delText>
        </w:r>
        <w:r w:rsidDel="000D7456">
          <w:rPr>
            <w:i/>
            <w:color w:val="231F20"/>
            <w:sz w:val="17"/>
          </w:rPr>
          <w:delText>power</w:delText>
        </w:r>
        <w:r w:rsidDel="000D7456">
          <w:rPr>
            <w:i/>
            <w:color w:val="231F20"/>
            <w:spacing w:val="42"/>
            <w:sz w:val="17"/>
          </w:rPr>
          <w:delText xml:space="preserve"> </w:delText>
        </w:r>
        <w:r w:rsidDel="000D7456">
          <w:rPr>
            <w:i/>
            <w:color w:val="231F20"/>
            <w:sz w:val="17"/>
          </w:rPr>
          <w:delText>level</w:delText>
        </w:r>
        <w:r w:rsidDel="000D7456">
          <w:rPr>
            <w:i/>
            <w:color w:val="231F20"/>
            <w:spacing w:val="43"/>
            <w:sz w:val="17"/>
          </w:rPr>
          <w:delText xml:space="preserve"> </w:delText>
        </w:r>
        <w:r w:rsidDel="000D7456">
          <w:rPr>
            <w:i/>
            <w:color w:val="231F20"/>
            <w:sz w:val="17"/>
          </w:rPr>
          <w:delText>if</w:delText>
        </w:r>
        <w:r w:rsidDel="000D7456">
          <w:rPr>
            <w:i/>
            <w:color w:val="231F20"/>
            <w:spacing w:val="1"/>
            <w:sz w:val="17"/>
          </w:rPr>
          <w:delText xml:space="preserve"> </w:delText>
        </w:r>
        <w:r w:rsidDel="000D7456">
          <w:rPr>
            <w:i/>
            <w:color w:val="231F20"/>
            <w:sz w:val="17"/>
          </w:rPr>
          <w:delText>more</w:delText>
        </w:r>
        <w:r w:rsidDel="000D7456">
          <w:rPr>
            <w:i/>
            <w:color w:val="231F20"/>
            <w:spacing w:val="26"/>
            <w:sz w:val="17"/>
          </w:rPr>
          <w:delText xml:space="preserve"> </w:delText>
        </w:r>
        <w:r w:rsidDel="000D7456">
          <w:rPr>
            <w:i/>
            <w:color w:val="231F20"/>
            <w:sz w:val="17"/>
          </w:rPr>
          <w:delText>than</w:delText>
        </w:r>
        <w:r w:rsidDel="000D7456">
          <w:rPr>
            <w:i/>
            <w:color w:val="231F20"/>
            <w:spacing w:val="26"/>
            <w:sz w:val="17"/>
          </w:rPr>
          <w:delText xml:space="preserve"> </w:delText>
        </w:r>
        <w:r w:rsidDel="000D7456">
          <w:rPr>
            <w:i/>
            <w:color w:val="231F20"/>
            <w:sz w:val="17"/>
          </w:rPr>
          <w:delText>one</w:delText>
        </w:r>
        <w:r w:rsidDel="000D7456">
          <w:rPr>
            <w:i/>
            <w:color w:val="231F20"/>
            <w:spacing w:val="26"/>
            <w:sz w:val="17"/>
          </w:rPr>
          <w:delText xml:space="preserve"> </w:delText>
        </w:r>
        <w:r w:rsidDel="000D7456">
          <w:rPr>
            <w:i/>
            <w:color w:val="231F20"/>
            <w:sz w:val="17"/>
          </w:rPr>
          <w:delText>operating</w:delText>
        </w:r>
        <w:r w:rsidDel="000D7456">
          <w:rPr>
            <w:i/>
            <w:color w:val="231F20"/>
            <w:spacing w:val="27"/>
            <w:sz w:val="17"/>
          </w:rPr>
          <w:delText xml:space="preserve"> </w:delText>
        </w:r>
        <w:r w:rsidDel="000D7456">
          <w:rPr>
            <w:i/>
            <w:color w:val="231F20"/>
            <w:sz w:val="17"/>
          </w:rPr>
          <w:delText>condition</w:delText>
        </w:r>
        <w:r w:rsidDel="000D7456">
          <w:rPr>
            <w:i/>
            <w:color w:val="231F20"/>
            <w:spacing w:val="26"/>
            <w:sz w:val="17"/>
          </w:rPr>
          <w:delText xml:space="preserve"> </w:delText>
        </w:r>
        <w:r w:rsidDel="000D7456">
          <w:rPr>
            <w:i/>
            <w:color w:val="231F20"/>
            <w:sz w:val="17"/>
          </w:rPr>
          <w:delText>is</w:delText>
        </w:r>
        <w:r w:rsidDel="000D7456">
          <w:rPr>
            <w:i/>
            <w:color w:val="231F20"/>
            <w:spacing w:val="24"/>
            <w:sz w:val="17"/>
          </w:rPr>
          <w:delText xml:space="preserve"> </w:delText>
        </w:r>
        <w:r w:rsidDel="000D7456">
          <w:rPr>
            <w:i/>
            <w:color w:val="231F20"/>
            <w:sz w:val="17"/>
          </w:rPr>
          <w:delText>used</w:delText>
        </w:r>
      </w:del>
    </w:p>
    <w:p w14:paraId="14409835" w14:textId="49853DCF" w:rsidR="00C560FD" w:rsidDel="000D7456" w:rsidRDefault="000A6985" w:rsidP="004E3C4C">
      <w:pPr>
        <w:ind w:left="1560" w:right="3282"/>
        <w:jc w:val="both"/>
        <w:rPr>
          <w:del w:id="1240" w:author="ARIAS ROLDAN Ivan (GROW)" w:date="2022-01-26T15:20:00Z"/>
        </w:rPr>
      </w:pPr>
      <w:del w:id="1241" w:author="ARIAS ROLDAN Ivan (GROW)" w:date="2022-01-26T15:20:00Z">
        <w:r w:rsidDel="000D7456">
          <w:rPr>
            <w:color w:val="231F20"/>
          </w:rPr>
          <w:delText>The</w:delText>
        </w:r>
        <w:r w:rsidDel="000D7456">
          <w:rPr>
            <w:color w:val="231F20"/>
            <w:spacing w:val="22"/>
          </w:rPr>
          <w:delText xml:space="preserve"> </w:delText>
        </w:r>
        <w:r w:rsidDel="000D7456">
          <w:rPr>
            <w:color w:val="231F20"/>
          </w:rPr>
          <w:delText>resulting</w:delText>
        </w:r>
        <w:r w:rsidDel="000D7456">
          <w:rPr>
            <w:color w:val="231F20"/>
            <w:spacing w:val="22"/>
          </w:rPr>
          <w:delText xml:space="preserve"> </w:delText>
        </w:r>
        <w:r w:rsidDel="000D7456">
          <w:rPr>
            <w:color w:val="231F20"/>
          </w:rPr>
          <w:delText>sound</w:delText>
        </w:r>
        <w:r w:rsidDel="000D7456">
          <w:rPr>
            <w:color w:val="231F20"/>
            <w:spacing w:val="26"/>
          </w:rPr>
          <w:delText xml:space="preserve"> </w:delText>
        </w:r>
        <w:r w:rsidDel="000D7456">
          <w:rPr>
            <w:color w:val="231F20"/>
          </w:rPr>
          <w:delText>power</w:delText>
        </w:r>
        <w:r w:rsidDel="000D7456">
          <w:rPr>
            <w:color w:val="231F20"/>
            <w:spacing w:val="22"/>
          </w:rPr>
          <w:delText xml:space="preserve"> </w:delText>
        </w:r>
        <w:r w:rsidDel="000D7456">
          <w:rPr>
            <w:color w:val="231F20"/>
          </w:rPr>
          <w:delText>level</w:delText>
        </w:r>
        <w:r w:rsidDel="000D7456">
          <w:rPr>
            <w:color w:val="231F20"/>
            <w:spacing w:val="21"/>
          </w:rPr>
          <w:delText xml:space="preserve"> </w:delText>
        </w:r>
        <w:r w:rsidDel="000D7456">
          <w:rPr>
            <w:color w:val="231F20"/>
          </w:rPr>
          <w:delText>is</w:delText>
        </w:r>
        <w:r w:rsidDel="000D7456">
          <w:rPr>
            <w:color w:val="231F20"/>
            <w:spacing w:val="21"/>
          </w:rPr>
          <w:delText xml:space="preserve"> </w:delText>
        </w:r>
        <w:r w:rsidDel="000D7456">
          <w:rPr>
            <w:color w:val="231F20"/>
          </w:rPr>
          <w:delText>calculated</w:delText>
        </w:r>
        <w:r w:rsidDel="000D7456">
          <w:rPr>
            <w:color w:val="231F20"/>
            <w:spacing w:val="20"/>
          </w:rPr>
          <w:delText xml:space="preserve"> </w:delText>
        </w:r>
        <w:r w:rsidDel="000D7456">
          <w:rPr>
            <w:color w:val="231F20"/>
          </w:rPr>
          <w:delText>by:</w:delText>
        </w:r>
      </w:del>
    </w:p>
    <w:p w14:paraId="0D1BF682" w14:textId="17A11C32" w:rsidR="00C560FD" w:rsidDel="000D7456" w:rsidRDefault="00C560FD" w:rsidP="004E3C4C">
      <w:pPr>
        <w:ind w:left="1560" w:right="3282"/>
        <w:jc w:val="both"/>
        <w:rPr>
          <w:del w:id="1242" w:author="ARIAS ROLDAN Ivan (GROW)" w:date="2022-01-26T15:20:00Z"/>
          <w:sz w:val="20"/>
        </w:rPr>
      </w:pPr>
    </w:p>
    <w:p w14:paraId="04CC971F" w14:textId="4430BA54" w:rsidR="00C560FD" w:rsidDel="000D7456" w:rsidRDefault="000A6985" w:rsidP="004E3C4C">
      <w:pPr>
        <w:ind w:left="1560" w:right="3282"/>
        <w:jc w:val="both"/>
        <w:rPr>
          <w:del w:id="1243" w:author="ARIAS ROLDAN Ivan (GROW)" w:date="2022-01-26T15:20:00Z"/>
          <w:sz w:val="17"/>
        </w:rPr>
      </w:pPr>
      <w:del w:id="1244" w:author="ARIAS ROLDAN Ivan (GROW)" w:date="2022-01-26T15:20:00Z">
        <w:r w:rsidDel="000D7456">
          <w:rPr>
            <w:color w:val="231F20"/>
            <w:sz w:val="17"/>
          </w:rPr>
          <w:delText>if</w:delText>
        </w:r>
        <w:r w:rsidDel="000D7456">
          <w:rPr>
            <w:color w:val="231F20"/>
            <w:spacing w:val="19"/>
            <w:sz w:val="17"/>
          </w:rPr>
          <w:delText xml:space="preserve"> </w:delText>
        </w:r>
        <w:r w:rsidDel="000D7456">
          <w:rPr>
            <w:color w:val="231F20"/>
            <w:sz w:val="17"/>
          </w:rPr>
          <w:delText>telescoping</w:delText>
        </w:r>
        <w:r w:rsidDel="000D7456">
          <w:rPr>
            <w:color w:val="231F20"/>
            <w:spacing w:val="23"/>
            <w:sz w:val="17"/>
          </w:rPr>
          <w:delText xml:space="preserve"> </w:delText>
        </w:r>
        <w:r w:rsidDel="000D7456">
          <w:rPr>
            <w:color w:val="231F20"/>
            <w:sz w:val="17"/>
          </w:rPr>
          <w:delText>is</w:delText>
        </w:r>
        <w:r w:rsidDel="000D7456">
          <w:rPr>
            <w:color w:val="231F20"/>
            <w:spacing w:val="20"/>
            <w:sz w:val="17"/>
          </w:rPr>
          <w:delText xml:space="preserve"> </w:delText>
        </w:r>
        <w:r w:rsidDel="000D7456">
          <w:rPr>
            <w:color w:val="231F20"/>
            <w:sz w:val="17"/>
          </w:rPr>
          <w:delText>applicable</w:delText>
        </w:r>
      </w:del>
    </w:p>
    <w:p w14:paraId="37CE3516" w14:textId="505BDE5E" w:rsidR="00C560FD" w:rsidDel="000D7456" w:rsidRDefault="000A6985" w:rsidP="004E3C4C">
      <w:pPr>
        <w:ind w:left="1560" w:right="3282"/>
        <w:jc w:val="both"/>
        <w:rPr>
          <w:del w:id="1245" w:author="ARIAS ROLDAN Ivan (GROW)" w:date="2022-01-26T15:20:00Z"/>
          <w:rFonts w:ascii="SimSun-ExtB" w:hAnsi="SimSun-ExtB"/>
        </w:rPr>
      </w:pPr>
      <w:del w:id="1246" w:author="ARIAS ROLDAN Ivan (GROW)" w:date="2022-01-26T15:20:00Z">
        <w:r w:rsidDel="000D7456">
          <w:rPr>
            <w:color w:val="231F20"/>
            <w:w w:val="99"/>
          </w:rPr>
          <w:delText>L</w:delText>
        </w:r>
        <w:r w:rsidDel="000D7456">
          <w:rPr>
            <w:color w:val="231F20"/>
            <w:spacing w:val="-16"/>
          </w:rPr>
          <w:delText xml:space="preserve"> </w:delText>
        </w:r>
        <w:r w:rsidDel="000D7456">
          <w:rPr>
            <w:color w:val="231F20"/>
            <w:w w:val="105"/>
            <w:vertAlign w:val="subscript"/>
          </w:rPr>
          <w:delText>WA</w:delText>
        </w:r>
        <w:r w:rsidDel="000D7456">
          <w:rPr>
            <w:color w:val="231F20"/>
            <w:spacing w:val="15"/>
          </w:rPr>
          <w:delText xml:space="preserve"> </w:delText>
        </w:r>
        <w:r w:rsidDel="000D7456">
          <w:rPr>
            <w:rFonts w:ascii="Calibri" w:hAnsi="Calibri" w:cs="Calibri"/>
            <w:color w:val="231F20"/>
            <w:w w:val="76"/>
          </w:rPr>
          <w:delText>¼</w:delText>
        </w:r>
        <w:r w:rsidDel="000D7456">
          <w:rPr>
            <w:rFonts w:ascii="SimSun-ExtB" w:hAnsi="SimSun-ExtB"/>
            <w:color w:val="231F20"/>
            <w:spacing w:val="-37"/>
          </w:rPr>
          <w:delText xml:space="preserve"> </w:delText>
        </w:r>
        <w:r w:rsidDel="000D7456">
          <w:rPr>
            <w:color w:val="231F20"/>
            <w:w w:val="99"/>
          </w:rPr>
          <w:delText>10</w:delText>
        </w:r>
        <w:r w:rsidDel="000D7456">
          <w:rPr>
            <w:color w:val="231F20"/>
            <w:spacing w:val="6"/>
          </w:rPr>
          <w:delText xml:space="preserve"> </w:delText>
        </w:r>
        <w:r w:rsidDel="000D7456">
          <w:rPr>
            <w:color w:val="231F20"/>
            <w:w w:val="99"/>
          </w:rPr>
          <w:delText>log</w:delText>
        </w:r>
        <w:r w:rsidDel="000D7456">
          <w:rPr>
            <w:color w:val="231F20"/>
            <w:spacing w:val="5"/>
          </w:rPr>
          <w:delText xml:space="preserve"> </w:delText>
        </w:r>
        <w:r w:rsidDel="000D7456">
          <w:rPr>
            <w:rFonts w:ascii="Calibri" w:hAnsi="Calibri" w:cs="Calibri"/>
            <w:color w:val="231F20"/>
            <w:w w:val="38"/>
          </w:rPr>
          <w:delText>ð</w:delText>
        </w:r>
        <w:r w:rsidDel="000D7456">
          <w:rPr>
            <w:color w:val="231F20"/>
            <w:w w:val="99"/>
          </w:rPr>
          <w:delText>0,4</w:delText>
        </w:r>
        <w:r w:rsidDel="000D7456">
          <w:rPr>
            <w:color w:val="231F20"/>
            <w:spacing w:val="-4"/>
          </w:rPr>
          <w:delText xml:space="preserve"> </w:delText>
        </w:r>
        <w:r w:rsidDel="000D7456">
          <w:rPr>
            <w:rFonts w:ascii="Calibri" w:hAnsi="Calibri" w:cs="Calibri"/>
            <w:color w:val="231F20"/>
            <w:w w:val="76"/>
          </w:rPr>
          <w:delText>Ü</w:delText>
        </w:r>
        <w:r w:rsidDel="000D7456">
          <w:rPr>
            <w:rFonts w:ascii="SimSun-ExtB" w:hAnsi="SimSun-ExtB"/>
            <w:color w:val="231F20"/>
            <w:spacing w:val="-47"/>
          </w:rPr>
          <w:delText xml:space="preserve"> </w:delText>
        </w:r>
        <w:r w:rsidDel="000D7456">
          <w:rPr>
            <w:color w:val="231F20"/>
            <w:w w:val="99"/>
          </w:rPr>
          <w:delText>1</w:delText>
        </w:r>
        <w:r w:rsidDel="000D7456">
          <w:rPr>
            <w:color w:val="231F20"/>
            <w:spacing w:val="2"/>
            <w:w w:val="99"/>
          </w:rPr>
          <w:delText>0</w:delText>
        </w:r>
        <w:r w:rsidDel="000D7456">
          <w:rPr>
            <w:color w:val="231F20"/>
            <w:w w:val="105"/>
            <w:vertAlign w:val="superscript"/>
          </w:rPr>
          <w:delText>0,1LWAa</w:delText>
        </w:r>
        <w:r w:rsidDel="000D7456">
          <w:rPr>
            <w:color w:val="231F20"/>
            <w:spacing w:val="7"/>
          </w:rPr>
          <w:delText xml:space="preserve"> </w:delText>
        </w:r>
        <w:r w:rsidDel="000D7456">
          <w:rPr>
            <w:rFonts w:ascii="Calibri" w:hAnsi="Calibri" w:cs="Calibri"/>
            <w:color w:val="231F20"/>
            <w:w w:val="76"/>
          </w:rPr>
          <w:delText>þ</w:delText>
        </w:r>
        <w:r w:rsidDel="000D7456">
          <w:rPr>
            <w:rFonts w:ascii="SimSun-ExtB" w:hAnsi="SimSun-ExtB"/>
            <w:color w:val="231F20"/>
            <w:spacing w:val="-47"/>
          </w:rPr>
          <w:delText xml:space="preserve"> </w:delText>
        </w:r>
        <w:r w:rsidDel="000D7456">
          <w:rPr>
            <w:color w:val="231F20"/>
            <w:w w:val="99"/>
          </w:rPr>
          <w:delText>0,25</w:delText>
        </w:r>
        <w:r w:rsidDel="000D7456">
          <w:rPr>
            <w:color w:val="231F20"/>
            <w:spacing w:val="-3"/>
          </w:rPr>
          <w:delText xml:space="preserve"> </w:delText>
        </w:r>
        <w:r w:rsidDel="000D7456">
          <w:rPr>
            <w:rFonts w:ascii="Calibri" w:hAnsi="Calibri" w:cs="Calibri"/>
            <w:color w:val="231F20"/>
            <w:w w:val="76"/>
          </w:rPr>
          <w:delText>Ü</w:delText>
        </w:r>
        <w:r w:rsidDel="000D7456">
          <w:rPr>
            <w:rFonts w:ascii="SimSun-ExtB" w:hAnsi="SimSun-ExtB"/>
            <w:color w:val="231F20"/>
            <w:spacing w:val="-45"/>
          </w:rPr>
          <w:delText xml:space="preserve"> </w:delText>
        </w:r>
        <w:r w:rsidDel="000D7456">
          <w:rPr>
            <w:color w:val="231F20"/>
            <w:w w:val="99"/>
          </w:rPr>
          <w:delText>1</w:delText>
        </w:r>
        <w:r w:rsidDel="000D7456">
          <w:rPr>
            <w:color w:val="231F20"/>
            <w:spacing w:val="1"/>
            <w:w w:val="99"/>
          </w:rPr>
          <w:delText>0</w:delText>
        </w:r>
        <w:r w:rsidDel="000D7456">
          <w:rPr>
            <w:color w:val="231F20"/>
            <w:w w:val="105"/>
            <w:vertAlign w:val="superscript"/>
          </w:rPr>
          <w:delText>0,1LWAb</w:delText>
        </w:r>
        <w:r w:rsidDel="000D7456">
          <w:rPr>
            <w:color w:val="231F20"/>
            <w:spacing w:val="7"/>
          </w:rPr>
          <w:delText xml:space="preserve"> </w:delText>
        </w:r>
        <w:r w:rsidDel="000D7456">
          <w:rPr>
            <w:rFonts w:ascii="Calibri" w:hAnsi="Calibri" w:cs="Calibri"/>
            <w:color w:val="231F20"/>
            <w:w w:val="76"/>
          </w:rPr>
          <w:delText>þ</w:delText>
        </w:r>
        <w:r w:rsidDel="000D7456">
          <w:rPr>
            <w:rFonts w:ascii="SimSun-ExtB" w:hAnsi="SimSun-ExtB"/>
            <w:color w:val="231F20"/>
            <w:spacing w:val="-45"/>
          </w:rPr>
          <w:delText xml:space="preserve"> </w:delText>
        </w:r>
        <w:r w:rsidDel="000D7456">
          <w:rPr>
            <w:color w:val="231F20"/>
            <w:w w:val="99"/>
          </w:rPr>
          <w:delText>0,25</w:delText>
        </w:r>
        <w:r w:rsidDel="000D7456">
          <w:rPr>
            <w:color w:val="231F20"/>
            <w:spacing w:val="-3"/>
          </w:rPr>
          <w:delText xml:space="preserve"> </w:delText>
        </w:r>
        <w:r w:rsidDel="000D7456">
          <w:rPr>
            <w:rFonts w:ascii="Calibri" w:hAnsi="Calibri" w:cs="Calibri"/>
            <w:color w:val="231F20"/>
            <w:w w:val="76"/>
          </w:rPr>
          <w:delText>Ü</w:delText>
        </w:r>
        <w:r w:rsidDel="000D7456">
          <w:rPr>
            <w:rFonts w:ascii="SimSun-ExtB" w:hAnsi="SimSun-ExtB"/>
            <w:color w:val="231F20"/>
            <w:spacing w:val="-45"/>
          </w:rPr>
          <w:delText xml:space="preserve"> </w:delText>
        </w:r>
        <w:r w:rsidDel="000D7456">
          <w:rPr>
            <w:color w:val="231F20"/>
            <w:w w:val="99"/>
          </w:rPr>
          <w:delText>1</w:delText>
        </w:r>
        <w:r w:rsidDel="000D7456">
          <w:rPr>
            <w:color w:val="231F20"/>
            <w:spacing w:val="1"/>
            <w:w w:val="99"/>
          </w:rPr>
          <w:delText>0</w:delText>
        </w:r>
        <w:r w:rsidDel="000D7456">
          <w:rPr>
            <w:color w:val="231F20"/>
            <w:w w:val="105"/>
            <w:vertAlign w:val="superscript"/>
          </w:rPr>
          <w:delText>0,1LWAc</w:delText>
        </w:r>
        <w:r w:rsidDel="000D7456">
          <w:rPr>
            <w:color w:val="231F20"/>
            <w:spacing w:val="7"/>
          </w:rPr>
          <w:delText xml:space="preserve"> </w:delText>
        </w:r>
        <w:r w:rsidDel="000D7456">
          <w:rPr>
            <w:rFonts w:ascii="Calibri" w:hAnsi="Calibri" w:cs="Calibri"/>
            <w:color w:val="231F20"/>
            <w:w w:val="76"/>
          </w:rPr>
          <w:delText>þ</w:delText>
        </w:r>
        <w:r w:rsidDel="000D7456">
          <w:rPr>
            <w:rFonts w:ascii="SimSun-ExtB" w:hAnsi="SimSun-ExtB"/>
            <w:color w:val="231F20"/>
            <w:spacing w:val="-47"/>
          </w:rPr>
          <w:delText xml:space="preserve"> </w:delText>
        </w:r>
        <w:r w:rsidDel="000D7456">
          <w:rPr>
            <w:color w:val="231F20"/>
            <w:w w:val="99"/>
          </w:rPr>
          <w:delText>0,1</w:delText>
        </w:r>
        <w:r w:rsidDel="000D7456">
          <w:rPr>
            <w:color w:val="231F20"/>
            <w:spacing w:val="-2"/>
          </w:rPr>
          <w:delText xml:space="preserve"> </w:delText>
        </w:r>
        <w:r w:rsidDel="000D7456">
          <w:rPr>
            <w:rFonts w:ascii="Calibri" w:hAnsi="Calibri" w:cs="Calibri"/>
            <w:color w:val="231F20"/>
            <w:w w:val="76"/>
          </w:rPr>
          <w:delText>Ü</w:delText>
        </w:r>
        <w:r w:rsidDel="000D7456">
          <w:rPr>
            <w:rFonts w:ascii="SimSun-ExtB" w:hAnsi="SimSun-ExtB"/>
            <w:color w:val="231F20"/>
            <w:spacing w:val="-47"/>
          </w:rPr>
          <w:delText xml:space="preserve"> </w:delText>
        </w:r>
        <w:r w:rsidDel="000D7456">
          <w:rPr>
            <w:color w:val="231F20"/>
            <w:w w:val="99"/>
          </w:rPr>
          <w:delText>1</w:delText>
        </w:r>
        <w:r w:rsidDel="000D7456">
          <w:rPr>
            <w:color w:val="231F20"/>
            <w:spacing w:val="1"/>
            <w:w w:val="99"/>
          </w:rPr>
          <w:delText>0</w:delText>
        </w:r>
        <w:r w:rsidDel="000D7456">
          <w:rPr>
            <w:color w:val="231F20"/>
            <w:w w:val="105"/>
            <w:vertAlign w:val="superscript"/>
          </w:rPr>
          <w:delText>0,1LWAd</w:delText>
        </w:r>
        <w:r w:rsidDel="000D7456">
          <w:rPr>
            <w:color w:val="231F20"/>
            <w:spacing w:val="-30"/>
          </w:rPr>
          <w:delText xml:space="preserve"> </w:delText>
        </w:r>
        <w:r w:rsidDel="000D7456">
          <w:rPr>
            <w:rFonts w:ascii="Calibri" w:hAnsi="Calibri" w:cs="Calibri"/>
            <w:color w:val="231F20"/>
            <w:w w:val="38"/>
          </w:rPr>
          <w:delText>Þ</w:delText>
        </w:r>
      </w:del>
    </w:p>
    <w:p w14:paraId="7CD76900" w14:textId="6F6E8FD7" w:rsidR="00C560FD" w:rsidDel="000D7456" w:rsidRDefault="00C560FD" w:rsidP="004E3C4C">
      <w:pPr>
        <w:ind w:left="1560" w:right="3282"/>
        <w:jc w:val="both"/>
        <w:rPr>
          <w:del w:id="1247" w:author="ARIAS ROLDAN Ivan (GROW)" w:date="2022-01-26T15:20:00Z"/>
          <w:rFonts w:ascii="SimSun-ExtB"/>
          <w:sz w:val="27"/>
        </w:rPr>
      </w:pPr>
    </w:p>
    <w:p w14:paraId="6EE4274C" w14:textId="141663DA" w:rsidR="00C560FD" w:rsidDel="000D7456" w:rsidRDefault="000A6985" w:rsidP="004E3C4C">
      <w:pPr>
        <w:ind w:left="1560" w:right="3282"/>
        <w:jc w:val="both"/>
        <w:rPr>
          <w:del w:id="1248" w:author="ARIAS ROLDAN Ivan (GROW)" w:date="2022-01-26T15:20:00Z"/>
          <w:sz w:val="17"/>
        </w:rPr>
      </w:pPr>
      <w:del w:id="1249" w:author="ARIAS ROLDAN Ivan (GROW)" w:date="2022-01-26T15:20:00Z">
        <w:r w:rsidDel="000D7456">
          <w:rPr>
            <w:color w:val="231F20"/>
            <w:sz w:val="17"/>
          </w:rPr>
          <w:delText>if</w:delText>
        </w:r>
        <w:r w:rsidDel="000D7456">
          <w:rPr>
            <w:color w:val="231F20"/>
            <w:spacing w:val="20"/>
            <w:sz w:val="17"/>
          </w:rPr>
          <w:delText xml:space="preserve"> </w:delText>
        </w:r>
        <w:r w:rsidDel="000D7456">
          <w:rPr>
            <w:color w:val="231F20"/>
            <w:sz w:val="17"/>
          </w:rPr>
          <w:delText>telescoping</w:delText>
        </w:r>
        <w:r w:rsidDel="000D7456">
          <w:rPr>
            <w:color w:val="231F20"/>
            <w:spacing w:val="21"/>
            <w:sz w:val="17"/>
          </w:rPr>
          <w:delText xml:space="preserve"> </w:delText>
        </w:r>
        <w:r w:rsidDel="000D7456">
          <w:rPr>
            <w:color w:val="231F20"/>
            <w:sz w:val="17"/>
          </w:rPr>
          <w:delText>is</w:delText>
        </w:r>
        <w:r w:rsidDel="000D7456">
          <w:rPr>
            <w:color w:val="231F20"/>
            <w:spacing w:val="22"/>
            <w:sz w:val="17"/>
          </w:rPr>
          <w:delText xml:space="preserve"> </w:delText>
        </w:r>
        <w:r w:rsidDel="000D7456">
          <w:rPr>
            <w:color w:val="231F20"/>
            <w:sz w:val="17"/>
          </w:rPr>
          <w:delText>not</w:delText>
        </w:r>
        <w:r w:rsidDel="000D7456">
          <w:rPr>
            <w:color w:val="231F20"/>
            <w:spacing w:val="24"/>
            <w:sz w:val="17"/>
          </w:rPr>
          <w:delText xml:space="preserve"> </w:delText>
        </w:r>
        <w:r w:rsidDel="000D7456">
          <w:rPr>
            <w:color w:val="231F20"/>
            <w:sz w:val="17"/>
          </w:rPr>
          <w:delText>applicable</w:delText>
        </w:r>
      </w:del>
    </w:p>
    <w:p w14:paraId="41C48A04" w14:textId="7D6C648C" w:rsidR="00C560FD" w:rsidDel="000D7456" w:rsidRDefault="000A6985" w:rsidP="004E3C4C">
      <w:pPr>
        <w:ind w:left="1560" w:right="3282"/>
        <w:jc w:val="both"/>
        <w:rPr>
          <w:del w:id="1250" w:author="ARIAS ROLDAN Ivan (GROW)" w:date="2022-01-26T15:20:00Z"/>
          <w:rFonts w:ascii="SimSun-ExtB" w:hAnsi="SimSun-ExtB"/>
        </w:rPr>
      </w:pPr>
      <w:del w:id="1251" w:author="ARIAS ROLDAN Ivan (GROW)" w:date="2022-01-26T15:20:00Z">
        <w:r w:rsidDel="000D7456">
          <w:rPr>
            <w:color w:val="231F20"/>
            <w:w w:val="99"/>
          </w:rPr>
          <w:delText>L</w:delText>
        </w:r>
        <w:r w:rsidDel="000D7456">
          <w:rPr>
            <w:color w:val="231F20"/>
            <w:spacing w:val="-15"/>
          </w:rPr>
          <w:delText xml:space="preserve"> </w:delText>
        </w:r>
        <w:r w:rsidDel="000D7456">
          <w:rPr>
            <w:color w:val="231F20"/>
            <w:w w:val="105"/>
            <w:vertAlign w:val="subscript"/>
          </w:rPr>
          <w:delText>WA</w:delText>
        </w:r>
        <w:r w:rsidDel="000D7456">
          <w:rPr>
            <w:color w:val="231F20"/>
            <w:spacing w:val="15"/>
          </w:rPr>
          <w:delText xml:space="preserve"> </w:delText>
        </w:r>
        <w:r w:rsidDel="000D7456">
          <w:rPr>
            <w:rFonts w:ascii="Calibri" w:hAnsi="Calibri" w:cs="Calibri"/>
            <w:color w:val="231F20"/>
            <w:w w:val="76"/>
          </w:rPr>
          <w:delText>¼</w:delText>
        </w:r>
        <w:r w:rsidDel="000D7456">
          <w:rPr>
            <w:rFonts w:ascii="SimSun-ExtB" w:hAnsi="SimSun-ExtB"/>
            <w:color w:val="231F20"/>
            <w:spacing w:val="-37"/>
          </w:rPr>
          <w:delText xml:space="preserve"> </w:delText>
        </w:r>
        <w:r w:rsidDel="000D7456">
          <w:rPr>
            <w:color w:val="231F20"/>
            <w:w w:val="99"/>
          </w:rPr>
          <w:delText>10</w:delText>
        </w:r>
        <w:r w:rsidDel="000D7456">
          <w:rPr>
            <w:color w:val="231F20"/>
            <w:spacing w:val="5"/>
          </w:rPr>
          <w:delText xml:space="preserve"> </w:delText>
        </w:r>
        <w:r w:rsidDel="000D7456">
          <w:rPr>
            <w:color w:val="231F20"/>
            <w:w w:val="99"/>
          </w:rPr>
          <w:delText>log</w:delText>
        </w:r>
        <w:r w:rsidDel="000D7456">
          <w:rPr>
            <w:color w:val="231F20"/>
            <w:spacing w:val="5"/>
          </w:rPr>
          <w:delText xml:space="preserve"> </w:delText>
        </w:r>
        <w:r w:rsidDel="000D7456">
          <w:rPr>
            <w:rFonts w:ascii="Calibri" w:hAnsi="Calibri" w:cs="Calibri"/>
            <w:color w:val="231F20"/>
            <w:w w:val="38"/>
          </w:rPr>
          <w:delText>ð</w:delText>
        </w:r>
        <w:r w:rsidDel="000D7456">
          <w:rPr>
            <w:color w:val="231F20"/>
            <w:w w:val="99"/>
          </w:rPr>
          <w:delText>0,4</w:delText>
        </w:r>
        <w:r w:rsidDel="000D7456">
          <w:rPr>
            <w:color w:val="231F20"/>
            <w:spacing w:val="-2"/>
          </w:rPr>
          <w:delText xml:space="preserve"> </w:delText>
        </w:r>
        <w:r w:rsidDel="000D7456">
          <w:rPr>
            <w:rFonts w:ascii="Calibri" w:hAnsi="Calibri" w:cs="Calibri"/>
            <w:color w:val="231F20"/>
            <w:w w:val="76"/>
          </w:rPr>
          <w:delText>Ü</w:delText>
        </w:r>
        <w:r w:rsidDel="000D7456">
          <w:rPr>
            <w:rFonts w:ascii="SimSun-ExtB" w:hAnsi="SimSun-ExtB"/>
            <w:color w:val="231F20"/>
            <w:spacing w:val="-47"/>
          </w:rPr>
          <w:delText xml:space="preserve"> </w:delText>
        </w:r>
        <w:r w:rsidDel="000D7456">
          <w:rPr>
            <w:color w:val="231F20"/>
            <w:w w:val="99"/>
          </w:rPr>
          <w:delText>1</w:delText>
        </w:r>
        <w:r w:rsidDel="000D7456">
          <w:rPr>
            <w:color w:val="231F20"/>
            <w:spacing w:val="1"/>
            <w:w w:val="99"/>
          </w:rPr>
          <w:delText>0</w:delText>
        </w:r>
        <w:r w:rsidDel="000D7456">
          <w:rPr>
            <w:color w:val="231F20"/>
            <w:w w:val="105"/>
            <w:vertAlign w:val="superscript"/>
          </w:rPr>
          <w:delText>0,1LWAa</w:delText>
        </w:r>
        <w:r w:rsidDel="000D7456">
          <w:rPr>
            <w:color w:val="231F20"/>
            <w:spacing w:val="7"/>
          </w:rPr>
          <w:delText xml:space="preserve"> </w:delText>
        </w:r>
        <w:r w:rsidDel="000D7456">
          <w:rPr>
            <w:rFonts w:ascii="Calibri" w:hAnsi="Calibri" w:cs="Calibri"/>
            <w:color w:val="231F20"/>
            <w:w w:val="76"/>
          </w:rPr>
          <w:delText>þ</w:delText>
        </w:r>
        <w:r w:rsidDel="000D7456">
          <w:rPr>
            <w:rFonts w:ascii="SimSun-ExtB" w:hAnsi="SimSun-ExtB"/>
            <w:color w:val="231F20"/>
            <w:spacing w:val="-47"/>
          </w:rPr>
          <w:delText xml:space="preserve"> </w:delText>
        </w:r>
        <w:r w:rsidDel="000D7456">
          <w:rPr>
            <w:color w:val="231F20"/>
            <w:w w:val="99"/>
          </w:rPr>
          <w:delText>0,3</w:delText>
        </w:r>
        <w:r w:rsidDel="000D7456">
          <w:rPr>
            <w:color w:val="231F20"/>
            <w:spacing w:val="-2"/>
          </w:rPr>
          <w:delText xml:space="preserve"> </w:delText>
        </w:r>
        <w:r w:rsidDel="000D7456">
          <w:rPr>
            <w:rFonts w:ascii="Calibri" w:hAnsi="Calibri" w:cs="Calibri"/>
            <w:color w:val="231F20"/>
            <w:w w:val="76"/>
          </w:rPr>
          <w:delText>Ü</w:delText>
        </w:r>
        <w:r w:rsidDel="000D7456">
          <w:rPr>
            <w:rFonts w:ascii="SimSun-ExtB" w:hAnsi="SimSun-ExtB"/>
            <w:color w:val="231F20"/>
            <w:spacing w:val="-47"/>
          </w:rPr>
          <w:delText xml:space="preserve"> </w:delText>
        </w:r>
        <w:r w:rsidDel="000D7456">
          <w:rPr>
            <w:color w:val="231F20"/>
            <w:w w:val="99"/>
          </w:rPr>
          <w:delText>1</w:delText>
        </w:r>
        <w:r w:rsidDel="000D7456">
          <w:rPr>
            <w:color w:val="231F20"/>
            <w:spacing w:val="1"/>
            <w:w w:val="99"/>
          </w:rPr>
          <w:delText>0</w:delText>
        </w:r>
        <w:r w:rsidDel="000D7456">
          <w:rPr>
            <w:color w:val="231F20"/>
            <w:w w:val="105"/>
            <w:vertAlign w:val="superscript"/>
          </w:rPr>
          <w:delText>0,1LWAb</w:delText>
        </w:r>
        <w:r w:rsidDel="000D7456">
          <w:rPr>
            <w:color w:val="231F20"/>
            <w:spacing w:val="8"/>
          </w:rPr>
          <w:delText xml:space="preserve"> </w:delText>
        </w:r>
        <w:r w:rsidDel="000D7456">
          <w:rPr>
            <w:rFonts w:ascii="Calibri" w:hAnsi="Calibri" w:cs="Calibri"/>
            <w:color w:val="231F20"/>
            <w:w w:val="76"/>
          </w:rPr>
          <w:delText>þ</w:delText>
        </w:r>
        <w:r w:rsidDel="000D7456">
          <w:rPr>
            <w:rFonts w:ascii="SimSun-ExtB" w:hAnsi="SimSun-ExtB"/>
            <w:color w:val="231F20"/>
            <w:spacing w:val="-47"/>
          </w:rPr>
          <w:delText xml:space="preserve"> </w:delText>
        </w:r>
        <w:r w:rsidDel="000D7456">
          <w:rPr>
            <w:color w:val="231F20"/>
            <w:w w:val="99"/>
          </w:rPr>
          <w:delText>0,3</w:delText>
        </w:r>
        <w:r w:rsidDel="000D7456">
          <w:rPr>
            <w:color w:val="231F20"/>
            <w:spacing w:val="-2"/>
          </w:rPr>
          <w:delText xml:space="preserve"> </w:delText>
        </w:r>
        <w:r w:rsidDel="000D7456">
          <w:rPr>
            <w:rFonts w:ascii="Calibri" w:hAnsi="Calibri" w:cs="Calibri"/>
            <w:color w:val="231F20"/>
            <w:w w:val="76"/>
          </w:rPr>
          <w:delText>Ü</w:delText>
        </w:r>
        <w:r w:rsidDel="000D7456">
          <w:rPr>
            <w:rFonts w:ascii="SimSun-ExtB" w:hAnsi="SimSun-ExtB"/>
            <w:color w:val="231F20"/>
            <w:spacing w:val="-47"/>
          </w:rPr>
          <w:delText xml:space="preserve"> </w:delText>
        </w:r>
        <w:r w:rsidDel="000D7456">
          <w:rPr>
            <w:color w:val="231F20"/>
            <w:w w:val="99"/>
          </w:rPr>
          <w:delText>1</w:delText>
        </w:r>
        <w:r w:rsidDel="000D7456">
          <w:rPr>
            <w:color w:val="231F20"/>
            <w:spacing w:val="1"/>
            <w:w w:val="99"/>
          </w:rPr>
          <w:delText>0</w:delText>
        </w:r>
        <w:r w:rsidDel="000D7456">
          <w:rPr>
            <w:color w:val="231F20"/>
            <w:w w:val="105"/>
            <w:vertAlign w:val="superscript"/>
          </w:rPr>
          <w:delText>0,1LWAc</w:delText>
        </w:r>
        <w:r w:rsidDel="000D7456">
          <w:rPr>
            <w:color w:val="231F20"/>
            <w:spacing w:val="-31"/>
          </w:rPr>
          <w:delText xml:space="preserve"> </w:delText>
        </w:r>
        <w:r w:rsidDel="000D7456">
          <w:rPr>
            <w:rFonts w:ascii="Calibri" w:hAnsi="Calibri" w:cs="Calibri"/>
            <w:color w:val="231F20"/>
            <w:w w:val="38"/>
          </w:rPr>
          <w:delText>Þ</w:delText>
        </w:r>
      </w:del>
    </w:p>
    <w:p w14:paraId="2BEF9B96" w14:textId="425A5030" w:rsidR="00C560FD" w:rsidDel="000D7456" w:rsidRDefault="00C560FD" w:rsidP="004E3C4C">
      <w:pPr>
        <w:ind w:left="1560" w:right="3282"/>
        <w:jc w:val="both"/>
        <w:rPr>
          <w:del w:id="1252" w:author="ARIAS ROLDAN Ivan (GROW)" w:date="2022-01-26T15:20:00Z"/>
          <w:rFonts w:ascii="SimSun-ExtB"/>
          <w:sz w:val="27"/>
        </w:rPr>
      </w:pPr>
    </w:p>
    <w:p w14:paraId="2230A50F" w14:textId="5E316489" w:rsidR="00C560FD" w:rsidDel="000D7456" w:rsidRDefault="000A6985" w:rsidP="004E3C4C">
      <w:pPr>
        <w:ind w:left="1560" w:right="3282"/>
        <w:jc w:val="both"/>
        <w:rPr>
          <w:del w:id="1253" w:author="ARIAS ROLDAN Ivan (GROW)" w:date="2022-01-26T15:20:00Z"/>
        </w:rPr>
      </w:pPr>
      <w:del w:id="1254" w:author="ARIAS ROLDAN Ivan (GROW)" w:date="2022-01-26T15:20:00Z">
        <w:r w:rsidDel="000D7456">
          <w:rPr>
            <w:color w:val="231F20"/>
          </w:rPr>
          <w:delText>where</w:delText>
        </w:r>
      </w:del>
    </w:p>
    <w:p w14:paraId="3F38E294" w14:textId="27EACDBD" w:rsidR="00C560FD" w:rsidDel="000D7456" w:rsidRDefault="00C560FD" w:rsidP="004E3C4C">
      <w:pPr>
        <w:ind w:left="1560" w:right="3282"/>
        <w:jc w:val="both"/>
        <w:rPr>
          <w:del w:id="1255" w:author="ARIAS ROLDAN Ivan (GROW)" w:date="2022-01-26T15:20:00Z"/>
          <w:sz w:val="20"/>
        </w:rPr>
      </w:pPr>
    </w:p>
    <w:p w14:paraId="04590F1A" w14:textId="1484CE8C" w:rsidR="00C560FD" w:rsidDel="000D7456" w:rsidRDefault="000A6985" w:rsidP="004E3C4C">
      <w:pPr>
        <w:ind w:left="1560" w:right="3282"/>
        <w:jc w:val="both"/>
        <w:rPr>
          <w:del w:id="1256" w:author="ARIAS ROLDAN Ivan (GROW)" w:date="2022-01-26T15:20:00Z"/>
        </w:rPr>
      </w:pPr>
      <w:del w:id="1257" w:author="ARIAS ROLDAN Ivan (GROW)" w:date="2022-01-26T15:20:00Z">
        <w:r w:rsidDel="000D7456">
          <w:rPr>
            <w:i/>
            <w:color w:val="231F20"/>
          </w:rPr>
          <w:delText>L</w:delText>
        </w:r>
        <w:r w:rsidDel="000D7456">
          <w:rPr>
            <w:color w:val="231F20"/>
            <w:vertAlign w:val="subscript"/>
          </w:rPr>
          <w:delText>WAa</w:delText>
        </w:r>
        <w:r w:rsidDel="000D7456">
          <w:rPr>
            <w:color w:val="231F20"/>
            <w:spacing w:val="26"/>
          </w:rPr>
          <w:delText xml:space="preserve"> </w:delText>
        </w:r>
        <w:r w:rsidDel="000D7456">
          <w:rPr>
            <w:color w:val="231F20"/>
          </w:rPr>
          <w:delText>is</w:delText>
        </w:r>
        <w:r w:rsidDel="000D7456">
          <w:rPr>
            <w:color w:val="231F20"/>
            <w:spacing w:val="28"/>
          </w:rPr>
          <w:delText xml:space="preserve"> </w:delText>
        </w:r>
        <w:r w:rsidDel="000D7456">
          <w:rPr>
            <w:color w:val="231F20"/>
          </w:rPr>
          <w:delText>the</w:delText>
        </w:r>
        <w:r w:rsidDel="000D7456">
          <w:rPr>
            <w:color w:val="231F20"/>
            <w:spacing w:val="28"/>
          </w:rPr>
          <w:delText xml:space="preserve"> </w:delText>
        </w:r>
        <w:r w:rsidDel="000D7456">
          <w:rPr>
            <w:color w:val="231F20"/>
          </w:rPr>
          <w:delText>sound</w:delText>
        </w:r>
        <w:r w:rsidDel="000D7456">
          <w:rPr>
            <w:color w:val="231F20"/>
            <w:spacing w:val="31"/>
          </w:rPr>
          <w:delText xml:space="preserve"> </w:delText>
        </w:r>
        <w:r w:rsidDel="000D7456">
          <w:rPr>
            <w:color w:val="231F20"/>
          </w:rPr>
          <w:delText>power</w:delText>
        </w:r>
        <w:r w:rsidDel="000D7456">
          <w:rPr>
            <w:color w:val="231F20"/>
            <w:spacing w:val="27"/>
          </w:rPr>
          <w:delText xml:space="preserve"> </w:delText>
        </w:r>
        <w:r w:rsidDel="000D7456">
          <w:rPr>
            <w:color w:val="231F20"/>
          </w:rPr>
          <w:delText>level</w:delText>
        </w:r>
        <w:r w:rsidDel="000D7456">
          <w:rPr>
            <w:color w:val="231F20"/>
            <w:spacing w:val="25"/>
          </w:rPr>
          <w:delText xml:space="preserve"> </w:delText>
        </w:r>
        <w:r w:rsidDel="000D7456">
          <w:rPr>
            <w:color w:val="231F20"/>
          </w:rPr>
          <w:delText>for</w:delText>
        </w:r>
        <w:r w:rsidDel="000D7456">
          <w:rPr>
            <w:color w:val="231F20"/>
            <w:spacing w:val="27"/>
          </w:rPr>
          <w:delText xml:space="preserve"> </w:delText>
        </w:r>
        <w:r w:rsidDel="000D7456">
          <w:rPr>
            <w:color w:val="231F20"/>
          </w:rPr>
          <w:delText>the</w:delText>
        </w:r>
        <w:r w:rsidDel="000D7456">
          <w:rPr>
            <w:color w:val="231F20"/>
            <w:spacing w:val="28"/>
          </w:rPr>
          <w:delText xml:space="preserve"> </w:delText>
        </w:r>
        <w:r w:rsidDel="000D7456">
          <w:rPr>
            <w:color w:val="231F20"/>
          </w:rPr>
          <w:delText>hoisting</w:delText>
        </w:r>
        <w:r w:rsidDel="000D7456">
          <w:rPr>
            <w:color w:val="231F20"/>
            <w:spacing w:val="29"/>
          </w:rPr>
          <w:delText xml:space="preserve"> </w:delText>
        </w:r>
        <w:r w:rsidDel="000D7456">
          <w:rPr>
            <w:color w:val="231F20"/>
          </w:rPr>
          <w:delText>cycle</w:delText>
        </w:r>
      </w:del>
    </w:p>
    <w:p w14:paraId="67A508EC" w14:textId="45F49C9D" w:rsidR="00C560FD" w:rsidDel="000D7456" w:rsidRDefault="00C560FD" w:rsidP="004E3C4C">
      <w:pPr>
        <w:ind w:left="1560" w:right="3282"/>
        <w:jc w:val="both"/>
        <w:rPr>
          <w:del w:id="1258" w:author="ARIAS ROLDAN Ivan (GROW)" w:date="2022-01-26T15:20:00Z"/>
          <w:sz w:val="20"/>
        </w:rPr>
      </w:pPr>
    </w:p>
    <w:p w14:paraId="41543394" w14:textId="00FE2112" w:rsidR="00C560FD" w:rsidDel="000D7456" w:rsidRDefault="000A6985" w:rsidP="004E3C4C">
      <w:pPr>
        <w:ind w:left="1560" w:right="3282"/>
        <w:jc w:val="both"/>
        <w:rPr>
          <w:del w:id="1259" w:author="ARIAS ROLDAN Ivan (GROW)" w:date="2022-01-26T15:20:00Z"/>
        </w:rPr>
      </w:pPr>
      <w:del w:id="1260" w:author="ARIAS ROLDAN Ivan (GROW)" w:date="2022-01-26T15:20:00Z">
        <w:r w:rsidDel="000D7456">
          <w:rPr>
            <w:i/>
            <w:color w:val="231F20"/>
          </w:rPr>
          <w:delText>L</w:delText>
        </w:r>
        <w:r w:rsidDel="000D7456">
          <w:rPr>
            <w:color w:val="231F20"/>
            <w:vertAlign w:val="subscript"/>
          </w:rPr>
          <w:delText>WAb</w:delText>
        </w:r>
        <w:r w:rsidDel="000D7456">
          <w:rPr>
            <w:color w:val="231F20"/>
            <w:spacing w:val="27"/>
          </w:rPr>
          <w:delText xml:space="preserve"> </w:delText>
        </w:r>
        <w:r w:rsidDel="000D7456">
          <w:rPr>
            <w:color w:val="231F20"/>
          </w:rPr>
          <w:delText>is</w:delText>
        </w:r>
        <w:r w:rsidDel="000D7456">
          <w:rPr>
            <w:color w:val="231F20"/>
            <w:spacing w:val="26"/>
          </w:rPr>
          <w:delText xml:space="preserve"> </w:delText>
        </w:r>
        <w:r w:rsidDel="000D7456">
          <w:rPr>
            <w:color w:val="231F20"/>
          </w:rPr>
          <w:delText>the</w:delText>
        </w:r>
        <w:r w:rsidDel="000D7456">
          <w:rPr>
            <w:color w:val="231F20"/>
            <w:spacing w:val="26"/>
          </w:rPr>
          <w:delText xml:space="preserve"> </w:delText>
        </w:r>
        <w:r w:rsidDel="000D7456">
          <w:rPr>
            <w:color w:val="231F20"/>
          </w:rPr>
          <w:delText>sound</w:delText>
        </w:r>
        <w:r w:rsidDel="000D7456">
          <w:rPr>
            <w:color w:val="231F20"/>
            <w:spacing w:val="31"/>
          </w:rPr>
          <w:delText xml:space="preserve"> </w:delText>
        </w:r>
        <w:r w:rsidDel="000D7456">
          <w:rPr>
            <w:color w:val="231F20"/>
          </w:rPr>
          <w:delText>power</w:delText>
        </w:r>
        <w:r w:rsidDel="000D7456">
          <w:rPr>
            <w:color w:val="231F20"/>
            <w:spacing w:val="26"/>
          </w:rPr>
          <w:delText xml:space="preserve"> </w:delText>
        </w:r>
        <w:r w:rsidDel="000D7456">
          <w:rPr>
            <w:color w:val="231F20"/>
          </w:rPr>
          <w:delText>level</w:delText>
        </w:r>
        <w:r w:rsidDel="000D7456">
          <w:rPr>
            <w:color w:val="231F20"/>
            <w:spacing w:val="25"/>
          </w:rPr>
          <w:delText xml:space="preserve"> </w:delText>
        </w:r>
        <w:r w:rsidDel="000D7456">
          <w:rPr>
            <w:color w:val="231F20"/>
          </w:rPr>
          <w:delText>for</w:delText>
        </w:r>
        <w:r w:rsidDel="000D7456">
          <w:rPr>
            <w:color w:val="231F20"/>
            <w:spacing w:val="26"/>
          </w:rPr>
          <w:delText xml:space="preserve"> </w:delText>
        </w:r>
        <w:r w:rsidDel="000D7456">
          <w:rPr>
            <w:color w:val="231F20"/>
          </w:rPr>
          <w:delText>the</w:delText>
        </w:r>
        <w:r w:rsidDel="000D7456">
          <w:rPr>
            <w:color w:val="231F20"/>
            <w:spacing w:val="27"/>
          </w:rPr>
          <w:delText xml:space="preserve"> </w:delText>
        </w:r>
        <w:r w:rsidDel="000D7456">
          <w:rPr>
            <w:color w:val="231F20"/>
          </w:rPr>
          <w:delText>slewing</w:delText>
        </w:r>
        <w:r w:rsidDel="000D7456">
          <w:rPr>
            <w:color w:val="231F20"/>
            <w:spacing w:val="26"/>
          </w:rPr>
          <w:delText xml:space="preserve"> </w:delText>
        </w:r>
        <w:r w:rsidDel="000D7456">
          <w:rPr>
            <w:color w:val="231F20"/>
          </w:rPr>
          <w:delText>cycle</w:delText>
        </w:r>
      </w:del>
    </w:p>
    <w:p w14:paraId="2D4E4F1A" w14:textId="24B584B6" w:rsidR="00C560FD" w:rsidDel="000D7456" w:rsidRDefault="000A6985" w:rsidP="004E3C4C">
      <w:pPr>
        <w:ind w:left="1560" w:right="3282"/>
        <w:jc w:val="both"/>
        <w:rPr>
          <w:del w:id="1261" w:author="ARIAS ROLDAN Ivan (GROW)" w:date="2022-01-26T15:21:00Z"/>
        </w:rPr>
      </w:pPr>
      <w:del w:id="1262" w:author="ARIAS ROLDAN Ivan (GROW)" w:date="2022-01-26T15:21:00Z">
        <w:r w:rsidDel="000D7456">
          <w:rPr>
            <w:i/>
            <w:color w:val="231F20"/>
          </w:rPr>
          <w:delText>L</w:delText>
        </w:r>
        <w:r w:rsidDel="000D7456">
          <w:rPr>
            <w:color w:val="231F20"/>
            <w:vertAlign w:val="subscript"/>
          </w:rPr>
          <w:delText>WAc</w:delText>
        </w:r>
        <w:r w:rsidDel="000D7456">
          <w:rPr>
            <w:color w:val="231F20"/>
            <w:spacing w:val="26"/>
          </w:rPr>
          <w:delText xml:space="preserve"> </w:delText>
        </w:r>
        <w:r w:rsidDel="000D7456">
          <w:rPr>
            <w:color w:val="231F20"/>
          </w:rPr>
          <w:delText>is</w:delText>
        </w:r>
        <w:r w:rsidDel="000D7456">
          <w:rPr>
            <w:color w:val="231F20"/>
            <w:spacing w:val="28"/>
          </w:rPr>
          <w:delText xml:space="preserve"> </w:delText>
        </w:r>
        <w:r w:rsidDel="000D7456">
          <w:rPr>
            <w:color w:val="231F20"/>
          </w:rPr>
          <w:delText>the</w:delText>
        </w:r>
        <w:r w:rsidDel="000D7456">
          <w:rPr>
            <w:color w:val="231F20"/>
            <w:spacing w:val="27"/>
          </w:rPr>
          <w:delText xml:space="preserve"> </w:delText>
        </w:r>
        <w:r w:rsidDel="000D7456">
          <w:rPr>
            <w:color w:val="231F20"/>
          </w:rPr>
          <w:delText>sound</w:delText>
        </w:r>
        <w:r w:rsidDel="000D7456">
          <w:rPr>
            <w:color w:val="231F20"/>
            <w:spacing w:val="31"/>
          </w:rPr>
          <w:delText xml:space="preserve"> </w:delText>
        </w:r>
        <w:r w:rsidDel="000D7456">
          <w:rPr>
            <w:color w:val="231F20"/>
          </w:rPr>
          <w:delText>power</w:delText>
        </w:r>
        <w:r w:rsidDel="000D7456">
          <w:rPr>
            <w:color w:val="231F20"/>
            <w:spacing w:val="26"/>
          </w:rPr>
          <w:delText xml:space="preserve"> </w:delText>
        </w:r>
        <w:r w:rsidDel="000D7456">
          <w:rPr>
            <w:color w:val="231F20"/>
          </w:rPr>
          <w:delText>level</w:delText>
        </w:r>
        <w:r w:rsidDel="000D7456">
          <w:rPr>
            <w:color w:val="231F20"/>
            <w:spacing w:val="26"/>
          </w:rPr>
          <w:delText xml:space="preserve"> </w:delText>
        </w:r>
        <w:r w:rsidDel="000D7456">
          <w:rPr>
            <w:color w:val="231F20"/>
          </w:rPr>
          <w:delText>for</w:delText>
        </w:r>
        <w:r w:rsidDel="000D7456">
          <w:rPr>
            <w:color w:val="231F20"/>
            <w:spacing w:val="26"/>
          </w:rPr>
          <w:delText xml:space="preserve"> </w:delText>
        </w:r>
        <w:r w:rsidDel="000D7456">
          <w:rPr>
            <w:color w:val="231F20"/>
          </w:rPr>
          <w:delText>the</w:delText>
        </w:r>
        <w:r w:rsidDel="000D7456">
          <w:rPr>
            <w:color w:val="231F20"/>
            <w:spacing w:val="28"/>
          </w:rPr>
          <w:delText xml:space="preserve"> </w:delText>
        </w:r>
        <w:r w:rsidDel="000D7456">
          <w:rPr>
            <w:color w:val="231F20"/>
          </w:rPr>
          <w:delText>derricking</w:delText>
        </w:r>
        <w:r w:rsidDel="000D7456">
          <w:rPr>
            <w:color w:val="231F20"/>
            <w:spacing w:val="25"/>
          </w:rPr>
          <w:delText xml:space="preserve"> </w:delText>
        </w:r>
        <w:r w:rsidDel="000D7456">
          <w:rPr>
            <w:color w:val="231F20"/>
          </w:rPr>
          <w:delText>cycle</w:delText>
        </w:r>
      </w:del>
    </w:p>
    <w:p w14:paraId="303D579C" w14:textId="62B0FC34" w:rsidR="00C560FD" w:rsidDel="000D7456" w:rsidRDefault="00C560FD" w:rsidP="004E3C4C">
      <w:pPr>
        <w:ind w:left="1560" w:right="3282"/>
        <w:jc w:val="both"/>
        <w:rPr>
          <w:del w:id="1263" w:author="ARIAS ROLDAN Ivan (GROW)" w:date="2022-01-26T15:21:00Z"/>
          <w:sz w:val="20"/>
        </w:rPr>
      </w:pPr>
    </w:p>
    <w:p w14:paraId="3C56DA3B" w14:textId="5F571602" w:rsidR="00C560FD" w:rsidDel="000D7456" w:rsidRDefault="000A6985" w:rsidP="004E3C4C">
      <w:pPr>
        <w:ind w:left="1560" w:right="3282"/>
        <w:jc w:val="both"/>
        <w:rPr>
          <w:del w:id="1264" w:author="ARIAS ROLDAN Ivan (GROW)" w:date="2022-01-26T15:21:00Z"/>
        </w:rPr>
      </w:pPr>
      <w:del w:id="1265" w:author="ARIAS ROLDAN Ivan (GROW)" w:date="2022-01-26T15:21:00Z">
        <w:r w:rsidDel="000D7456">
          <w:rPr>
            <w:i/>
            <w:color w:val="231F20"/>
          </w:rPr>
          <w:delText>L</w:delText>
        </w:r>
        <w:r w:rsidDel="000D7456">
          <w:rPr>
            <w:color w:val="231F20"/>
            <w:vertAlign w:val="subscript"/>
          </w:rPr>
          <w:delText>WAd</w:delText>
        </w:r>
        <w:r w:rsidDel="000D7456">
          <w:rPr>
            <w:color w:val="231F20"/>
            <w:spacing w:val="26"/>
          </w:rPr>
          <w:delText xml:space="preserve"> </w:delText>
        </w:r>
        <w:r w:rsidDel="000D7456">
          <w:rPr>
            <w:color w:val="231F20"/>
          </w:rPr>
          <w:delText>is</w:delText>
        </w:r>
        <w:r w:rsidDel="000D7456">
          <w:rPr>
            <w:color w:val="231F20"/>
            <w:spacing w:val="26"/>
          </w:rPr>
          <w:delText xml:space="preserve"> </w:delText>
        </w:r>
        <w:r w:rsidDel="000D7456">
          <w:rPr>
            <w:color w:val="231F20"/>
          </w:rPr>
          <w:delText>the</w:delText>
        </w:r>
        <w:r w:rsidDel="000D7456">
          <w:rPr>
            <w:color w:val="231F20"/>
            <w:spacing w:val="26"/>
          </w:rPr>
          <w:delText xml:space="preserve"> </w:delText>
        </w:r>
        <w:r w:rsidDel="000D7456">
          <w:rPr>
            <w:color w:val="231F20"/>
          </w:rPr>
          <w:delText>sound</w:delText>
        </w:r>
        <w:r w:rsidDel="000D7456">
          <w:rPr>
            <w:color w:val="231F20"/>
            <w:spacing w:val="29"/>
          </w:rPr>
          <w:delText xml:space="preserve"> </w:delText>
        </w:r>
        <w:r w:rsidDel="000D7456">
          <w:rPr>
            <w:color w:val="231F20"/>
          </w:rPr>
          <w:delText>power</w:delText>
        </w:r>
        <w:r w:rsidDel="000D7456">
          <w:rPr>
            <w:color w:val="231F20"/>
            <w:spacing w:val="26"/>
          </w:rPr>
          <w:delText xml:space="preserve"> </w:delText>
        </w:r>
        <w:r w:rsidDel="000D7456">
          <w:rPr>
            <w:color w:val="231F20"/>
          </w:rPr>
          <w:delText>level</w:delText>
        </w:r>
        <w:r w:rsidDel="000D7456">
          <w:rPr>
            <w:color w:val="231F20"/>
            <w:spacing w:val="25"/>
          </w:rPr>
          <w:delText xml:space="preserve"> </w:delText>
        </w:r>
        <w:r w:rsidDel="000D7456">
          <w:rPr>
            <w:color w:val="231F20"/>
          </w:rPr>
          <w:delText>for</w:delText>
        </w:r>
        <w:r w:rsidDel="000D7456">
          <w:rPr>
            <w:color w:val="231F20"/>
            <w:spacing w:val="26"/>
          </w:rPr>
          <w:delText xml:space="preserve"> </w:delText>
        </w:r>
        <w:r w:rsidDel="000D7456">
          <w:rPr>
            <w:color w:val="231F20"/>
          </w:rPr>
          <w:delText>the</w:delText>
        </w:r>
        <w:r w:rsidDel="000D7456">
          <w:rPr>
            <w:color w:val="231F20"/>
            <w:spacing w:val="25"/>
          </w:rPr>
          <w:delText xml:space="preserve"> </w:delText>
        </w:r>
        <w:r w:rsidDel="000D7456">
          <w:rPr>
            <w:color w:val="231F20"/>
          </w:rPr>
          <w:delText>telescoping</w:delText>
        </w:r>
        <w:r w:rsidDel="000D7456">
          <w:rPr>
            <w:color w:val="231F20"/>
            <w:spacing w:val="26"/>
          </w:rPr>
          <w:delText xml:space="preserve"> </w:delText>
        </w:r>
        <w:r w:rsidDel="000D7456">
          <w:rPr>
            <w:color w:val="231F20"/>
          </w:rPr>
          <w:delText>cycle</w:delText>
        </w:r>
        <w:r w:rsidDel="000D7456">
          <w:rPr>
            <w:color w:val="231F20"/>
            <w:spacing w:val="26"/>
          </w:rPr>
          <w:delText xml:space="preserve"> </w:delText>
        </w:r>
        <w:r w:rsidDel="000D7456">
          <w:rPr>
            <w:color w:val="231F20"/>
          </w:rPr>
          <w:delText>(if</w:delText>
        </w:r>
        <w:r w:rsidDel="000D7456">
          <w:rPr>
            <w:color w:val="231F20"/>
            <w:spacing w:val="23"/>
          </w:rPr>
          <w:delText xml:space="preserve"> </w:delText>
        </w:r>
        <w:r w:rsidDel="000D7456">
          <w:rPr>
            <w:color w:val="231F20"/>
          </w:rPr>
          <w:delText>applicable)</w:delText>
        </w:r>
      </w:del>
    </w:p>
    <w:p w14:paraId="6AFEEC1D" w14:textId="568DF0F8" w:rsidR="00C560FD" w:rsidDel="009C0913" w:rsidRDefault="00C560FD" w:rsidP="00E76C21">
      <w:pPr>
        <w:rPr>
          <w:del w:id="1266" w:author="ARIAS ROLDAN Ivan (GROW)" w:date="2022-01-31T09:21:00Z"/>
          <w:sz w:val="20"/>
        </w:rPr>
      </w:pPr>
    </w:p>
    <w:p w14:paraId="50B4F6D7" w14:textId="5B04084D" w:rsidR="00C560FD" w:rsidRDefault="000A6985" w:rsidP="00AE72A3">
      <w:pPr>
        <w:pStyle w:val="Nagwek2"/>
        <w:numPr>
          <w:ilvl w:val="0"/>
          <w:numId w:val="10"/>
        </w:numPr>
        <w:tabs>
          <w:tab w:val="left" w:pos="1584"/>
        </w:tabs>
        <w:spacing w:before="119" w:line="393" w:lineRule="auto"/>
        <w:ind w:left="1584" w:right="6204" w:hanging="301"/>
      </w:pPr>
      <w:commentRangeStart w:id="1267"/>
      <w:r>
        <w:rPr>
          <w:color w:val="231F20"/>
        </w:rPr>
        <w:t>MOBILE</w:t>
      </w:r>
      <w:r>
        <w:rPr>
          <w:color w:val="231F20"/>
          <w:spacing w:val="18"/>
        </w:rPr>
        <w:t xml:space="preserve"> </w:t>
      </w:r>
      <w:r>
        <w:rPr>
          <w:color w:val="231F20"/>
        </w:rPr>
        <w:t>WASTE</w:t>
      </w:r>
      <w:r>
        <w:rPr>
          <w:color w:val="231F20"/>
          <w:spacing w:val="18"/>
        </w:rPr>
        <w:t xml:space="preserve"> </w:t>
      </w:r>
      <w:r>
        <w:rPr>
          <w:color w:val="231F20"/>
        </w:rPr>
        <w:t>CONTAINERS</w:t>
      </w:r>
      <w:r>
        <w:rPr>
          <w:color w:val="231F20"/>
          <w:spacing w:val="-40"/>
        </w:rPr>
        <w:t xml:space="preserve"> </w:t>
      </w:r>
      <w:commentRangeEnd w:id="1267"/>
      <w:r w:rsidR="00B32E8F">
        <w:rPr>
          <w:rStyle w:val="Odwoaniedokomentarza"/>
          <w:b w:val="0"/>
          <w:bCs w:val="0"/>
        </w:rPr>
        <w:commentReference w:id="1267"/>
      </w:r>
      <w:del w:id="1268" w:author="ARIAS ROLDAN Ivan (GROW)" w:date="2022-01-28T18:05:00Z">
        <w:r w:rsidDel="003C2964">
          <w:rPr>
            <w:color w:val="231F20"/>
          </w:rPr>
          <w:delText>Basic</w:delText>
        </w:r>
        <w:r w:rsidDel="003C2964">
          <w:rPr>
            <w:color w:val="231F20"/>
            <w:spacing w:val="23"/>
          </w:rPr>
          <w:delText xml:space="preserve"> </w:delText>
        </w:r>
        <w:r w:rsidDel="003C2964">
          <w:rPr>
            <w:color w:val="231F20"/>
          </w:rPr>
          <w:delText>noise</w:delText>
        </w:r>
        <w:r w:rsidDel="003C2964">
          <w:rPr>
            <w:color w:val="231F20"/>
            <w:spacing w:val="22"/>
          </w:rPr>
          <w:delText xml:space="preserve"> </w:delText>
        </w:r>
        <w:r w:rsidDel="003C2964">
          <w:rPr>
            <w:color w:val="231F20"/>
          </w:rPr>
          <w:delText>emission</w:delText>
        </w:r>
        <w:r w:rsidDel="003C2964">
          <w:rPr>
            <w:color w:val="231F20"/>
            <w:spacing w:val="21"/>
          </w:rPr>
          <w:delText xml:space="preserve"> </w:delText>
        </w:r>
        <w:r w:rsidDel="003C2964">
          <w:rPr>
            <w:color w:val="231F20"/>
          </w:rPr>
          <w:delText>standard</w:delText>
        </w:r>
      </w:del>
    </w:p>
    <w:p w14:paraId="496E7BEF" w14:textId="6814598C" w:rsidR="00C560FD" w:rsidDel="003C2964" w:rsidRDefault="000A6985">
      <w:pPr>
        <w:pStyle w:val="Tekstpodstawowy"/>
        <w:spacing w:line="194" w:lineRule="exact"/>
        <w:ind w:left="1584"/>
        <w:rPr>
          <w:del w:id="1269" w:author="ARIAS ROLDAN Ivan (GROW)" w:date="2022-01-28T18:05:00Z"/>
        </w:rPr>
      </w:pPr>
      <w:del w:id="1270" w:author="ARIAS ROLDAN Ivan (GROW)" w:date="2022-01-28T18:05:00Z">
        <w:r w:rsidDel="003C2964">
          <w:rPr>
            <w:color w:val="231F20"/>
          </w:rPr>
          <w:delText>EN</w:delText>
        </w:r>
        <w:r w:rsidDel="003C2964">
          <w:rPr>
            <w:color w:val="231F20"/>
            <w:spacing w:val="23"/>
          </w:rPr>
          <w:delText xml:space="preserve"> </w:delText>
        </w:r>
        <w:r w:rsidDel="003C2964">
          <w:rPr>
            <w:color w:val="231F20"/>
          </w:rPr>
          <w:delText>ISO</w:delText>
        </w:r>
        <w:r w:rsidDel="003C2964">
          <w:rPr>
            <w:color w:val="231F20"/>
            <w:spacing w:val="21"/>
          </w:rPr>
          <w:delText xml:space="preserve"> </w:delText>
        </w:r>
        <w:r w:rsidDel="003C2964">
          <w:rPr>
            <w:color w:val="231F20"/>
          </w:rPr>
          <w:delText>3744:</w:delText>
        </w:r>
      </w:del>
      <w:del w:id="1271" w:author="ARIAS ROLDAN Ivan (GROW)" w:date="2022-01-26T15:21:00Z">
        <w:r w:rsidDel="001E3B24">
          <w:rPr>
            <w:color w:val="231F20"/>
          </w:rPr>
          <w:delText>1995</w:delText>
        </w:r>
      </w:del>
    </w:p>
    <w:p w14:paraId="2E9553E5" w14:textId="1E62453E" w:rsidR="00C560FD" w:rsidDel="009C0913" w:rsidRDefault="00C560FD">
      <w:pPr>
        <w:pStyle w:val="Tekstpodstawowy"/>
        <w:rPr>
          <w:del w:id="1272" w:author="ARIAS ROLDAN Ivan (GROW)" w:date="2022-01-31T09:21:00Z"/>
          <w:sz w:val="18"/>
        </w:rPr>
      </w:pPr>
    </w:p>
    <w:p w14:paraId="31C04A64" w14:textId="77777777" w:rsidR="00C560FD" w:rsidRDefault="000A6985" w:rsidP="004E3C4C">
      <w:pPr>
        <w:spacing w:before="120"/>
        <w:ind w:left="1584"/>
        <w:rPr>
          <w:i/>
          <w:sz w:val="17"/>
        </w:rPr>
      </w:pPr>
      <w:r>
        <w:rPr>
          <w:i/>
          <w:color w:val="231F20"/>
          <w:sz w:val="17"/>
        </w:rPr>
        <w:t>Test</w:t>
      </w:r>
      <w:r>
        <w:rPr>
          <w:i/>
          <w:color w:val="231F20"/>
          <w:spacing w:val="20"/>
          <w:sz w:val="17"/>
        </w:rPr>
        <w:t xml:space="preserve"> </w:t>
      </w:r>
      <w:r>
        <w:rPr>
          <w:i/>
          <w:color w:val="231F20"/>
          <w:sz w:val="17"/>
        </w:rPr>
        <w:t>area</w:t>
      </w:r>
    </w:p>
    <w:p w14:paraId="38F29BC5" w14:textId="77777777" w:rsidR="00C560FD" w:rsidRDefault="000A6985" w:rsidP="00AE72A3">
      <w:pPr>
        <w:pStyle w:val="Akapitzlist"/>
        <w:numPr>
          <w:ilvl w:val="0"/>
          <w:numId w:val="4"/>
        </w:numPr>
        <w:tabs>
          <w:tab w:val="left" w:pos="1841"/>
        </w:tabs>
        <w:spacing w:before="124"/>
        <w:rPr>
          <w:sz w:val="17"/>
        </w:rPr>
      </w:pPr>
      <w:r>
        <w:rPr>
          <w:color w:val="231F20"/>
          <w:sz w:val="17"/>
        </w:rPr>
        <w:t>Reflecting</w:t>
      </w:r>
      <w:r>
        <w:rPr>
          <w:color w:val="231F20"/>
          <w:spacing w:val="19"/>
          <w:sz w:val="17"/>
        </w:rPr>
        <w:t xml:space="preserve"> </w:t>
      </w:r>
      <w:r>
        <w:rPr>
          <w:color w:val="231F20"/>
          <w:sz w:val="17"/>
        </w:rPr>
        <w:t>surface</w:t>
      </w:r>
      <w:r>
        <w:rPr>
          <w:color w:val="231F20"/>
          <w:spacing w:val="19"/>
          <w:sz w:val="17"/>
        </w:rPr>
        <w:t xml:space="preserve"> </w:t>
      </w:r>
      <w:r>
        <w:rPr>
          <w:color w:val="231F20"/>
          <w:sz w:val="17"/>
        </w:rPr>
        <w:t>of</w:t>
      </w:r>
      <w:r>
        <w:rPr>
          <w:color w:val="231F20"/>
          <w:spacing w:val="20"/>
          <w:sz w:val="17"/>
        </w:rPr>
        <w:t xml:space="preserve"> </w:t>
      </w:r>
      <w:r>
        <w:rPr>
          <w:color w:val="231F20"/>
          <w:sz w:val="17"/>
        </w:rPr>
        <w:t>concrete</w:t>
      </w:r>
      <w:r>
        <w:rPr>
          <w:color w:val="231F20"/>
          <w:spacing w:val="20"/>
          <w:sz w:val="17"/>
        </w:rPr>
        <w:t xml:space="preserve"> </w:t>
      </w:r>
      <w:r>
        <w:rPr>
          <w:color w:val="231F20"/>
          <w:sz w:val="17"/>
        </w:rPr>
        <w:t>or</w:t>
      </w:r>
      <w:r>
        <w:rPr>
          <w:color w:val="231F20"/>
          <w:spacing w:val="19"/>
          <w:sz w:val="17"/>
        </w:rPr>
        <w:t xml:space="preserve"> </w:t>
      </w:r>
      <w:r>
        <w:rPr>
          <w:color w:val="231F20"/>
          <w:sz w:val="17"/>
        </w:rPr>
        <w:t>non-porous</w:t>
      </w:r>
      <w:r>
        <w:rPr>
          <w:color w:val="231F20"/>
          <w:spacing w:val="24"/>
          <w:sz w:val="17"/>
        </w:rPr>
        <w:t xml:space="preserve"> </w:t>
      </w:r>
      <w:r>
        <w:rPr>
          <w:color w:val="231F20"/>
          <w:sz w:val="17"/>
        </w:rPr>
        <w:t>asphalt</w:t>
      </w:r>
    </w:p>
    <w:p w14:paraId="4E4EAC4F" w14:textId="3B072B9F" w:rsidR="00C560FD" w:rsidDel="009C0913" w:rsidRDefault="00C560FD">
      <w:pPr>
        <w:pStyle w:val="Tekstpodstawowy"/>
        <w:rPr>
          <w:del w:id="1273" w:author="ARIAS ROLDAN Ivan (GROW)" w:date="2022-01-31T09:21:00Z"/>
          <w:sz w:val="18"/>
        </w:rPr>
      </w:pPr>
    </w:p>
    <w:p w14:paraId="3B352113" w14:textId="77777777" w:rsidR="00C560FD" w:rsidRDefault="000A6985" w:rsidP="00AE72A3">
      <w:pPr>
        <w:pStyle w:val="Akapitzlist"/>
        <w:numPr>
          <w:ilvl w:val="0"/>
          <w:numId w:val="4"/>
        </w:numPr>
        <w:tabs>
          <w:tab w:val="left" w:pos="1841"/>
        </w:tabs>
        <w:spacing w:before="142"/>
        <w:rPr>
          <w:sz w:val="17"/>
        </w:rPr>
      </w:pPr>
      <w:r>
        <w:rPr>
          <w:color w:val="231F20"/>
          <w:sz w:val="17"/>
        </w:rPr>
        <w:t>Laboratory</w:t>
      </w:r>
      <w:r>
        <w:rPr>
          <w:color w:val="231F20"/>
          <w:spacing w:val="22"/>
          <w:sz w:val="17"/>
        </w:rPr>
        <w:t xml:space="preserve"> </w:t>
      </w:r>
      <w:r>
        <w:rPr>
          <w:color w:val="231F20"/>
          <w:sz w:val="17"/>
        </w:rPr>
        <w:t>room</w:t>
      </w:r>
      <w:r>
        <w:rPr>
          <w:color w:val="231F20"/>
          <w:spacing w:val="23"/>
          <w:sz w:val="17"/>
        </w:rPr>
        <w:t xml:space="preserve"> </w:t>
      </w:r>
      <w:r>
        <w:rPr>
          <w:color w:val="231F20"/>
          <w:sz w:val="17"/>
        </w:rPr>
        <w:t>which</w:t>
      </w:r>
      <w:r>
        <w:rPr>
          <w:color w:val="231F20"/>
          <w:spacing w:val="23"/>
          <w:sz w:val="17"/>
        </w:rPr>
        <w:t xml:space="preserve"> </w:t>
      </w:r>
      <w:r>
        <w:rPr>
          <w:color w:val="231F20"/>
          <w:sz w:val="17"/>
        </w:rPr>
        <w:t>provides</w:t>
      </w:r>
      <w:r>
        <w:rPr>
          <w:color w:val="231F20"/>
          <w:spacing w:val="24"/>
          <w:sz w:val="17"/>
        </w:rPr>
        <w:t xml:space="preserve"> </w:t>
      </w:r>
      <w:r>
        <w:rPr>
          <w:color w:val="231F20"/>
          <w:sz w:val="17"/>
        </w:rPr>
        <w:t>a</w:t>
      </w:r>
      <w:r>
        <w:rPr>
          <w:color w:val="231F20"/>
          <w:spacing w:val="22"/>
          <w:sz w:val="17"/>
        </w:rPr>
        <w:t xml:space="preserve"> </w:t>
      </w:r>
      <w:r>
        <w:rPr>
          <w:color w:val="231F20"/>
          <w:sz w:val="17"/>
        </w:rPr>
        <w:t>free</w:t>
      </w:r>
      <w:r>
        <w:rPr>
          <w:color w:val="231F20"/>
          <w:spacing w:val="20"/>
          <w:sz w:val="17"/>
        </w:rPr>
        <w:t xml:space="preserve"> </w:t>
      </w:r>
      <w:r>
        <w:rPr>
          <w:color w:val="231F20"/>
          <w:sz w:val="17"/>
        </w:rPr>
        <w:t>field</w:t>
      </w:r>
      <w:r>
        <w:rPr>
          <w:color w:val="231F20"/>
          <w:spacing w:val="20"/>
          <w:sz w:val="17"/>
        </w:rPr>
        <w:t xml:space="preserve"> </w:t>
      </w:r>
      <w:r>
        <w:rPr>
          <w:color w:val="231F20"/>
          <w:sz w:val="17"/>
        </w:rPr>
        <w:t>over</w:t>
      </w:r>
      <w:r>
        <w:rPr>
          <w:color w:val="231F20"/>
          <w:spacing w:val="23"/>
          <w:sz w:val="17"/>
        </w:rPr>
        <w:t xml:space="preserve"> </w:t>
      </w:r>
      <w:r>
        <w:rPr>
          <w:color w:val="231F20"/>
          <w:sz w:val="17"/>
        </w:rPr>
        <w:t>a</w:t>
      </w:r>
      <w:r>
        <w:rPr>
          <w:color w:val="231F20"/>
          <w:spacing w:val="22"/>
          <w:sz w:val="17"/>
        </w:rPr>
        <w:t xml:space="preserve"> </w:t>
      </w:r>
      <w:r>
        <w:rPr>
          <w:color w:val="231F20"/>
          <w:sz w:val="17"/>
        </w:rPr>
        <w:t>reflecting</w:t>
      </w:r>
      <w:r>
        <w:rPr>
          <w:color w:val="231F20"/>
          <w:spacing w:val="18"/>
          <w:sz w:val="17"/>
        </w:rPr>
        <w:t xml:space="preserve"> </w:t>
      </w:r>
      <w:r>
        <w:rPr>
          <w:color w:val="231F20"/>
          <w:sz w:val="17"/>
        </w:rPr>
        <w:t>plane</w:t>
      </w:r>
    </w:p>
    <w:p w14:paraId="0042AF99" w14:textId="77777777" w:rsidR="00C560FD" w:rsidRDefault="00C560FD">
      <w:pPr>
        <w:pStyle w:val="Tekstpodstawowy"/>
        <w:rPr>
          <w:sz w:val="18"/>
        </w:rPr>
      </w:pPr>
    </w:p>
    <w:p w14:paraId="19571DF5" w14:textId="77777777" w:rsidR="00C560FD" w:rsidRPr="00AE72A3" w:rsidRDefault="000A6985">
      <w:pPr>
        <w:spacing w:before="140"/>
        <w:ind w:left="1584"/>
        <w:rPr>
          <w:i/>
          <w:sz w:val="17"/>
          <w:lang w:val="it-IT"/>
        </w:rPr>
      </w:pPr>
      <w:r w:rsidRPr="00AE72A3">
        <w:rPr>
          <w:i/>
          <w:color w:val="231F20"/>
          <w:sz w:val="17"/>
          <w:lang w:val="it-IT"/>
        </w:rPr>
        <w:t>Environmental</w:t>
      </w:r>
      <w:r w:rsidRPr="00AE72A3">
        <w:rPr>
          <w:i/>
          <w:color w:val="231F20"/>
          <w:spacing w:val="29"/>
          <w:sz w:val="17"/>
          <w:lang w:val="it-IT"/>
        </w:rPr>
        <w:t xml:space="preserve"> </w:t>
      </w:r>
      <w:r w:rsidRPr="00AE72A3">
        <w:rPr>
          <w:i/>
          <w:color w:val="231F20"/>
          <w:sz w:val="17"/>
          <w:lang w:val="it-IT"/>
        </w:rPr>
        <w:t>correction</w:t>
      </w:r>
      <w:r w:rsidRPr="00AE72A3">
        <w:rPr>
          <w:i/>
          <w:color w:val="231F20"/>
          <w:spacing w:val="29"/>
          <w:sz w:val="17"/>
          <w:lang w:val="it-IT"/>
        </w:rPr>
        <w:t xml:space="preserve"> </w:t>
      </w:r>
      <w:r w:rsidRPr="00AE72A3">
        <w:rPr>
          <w:i/>
          <w:color w:val="231F20"/>
          <w:sz w:val="17"/>
          <w:lang w:val="it-IT"/>
        </w:rPr>
        <w:t>K</w:t>
      </w:r>
      <w:r w:rsidRPr="00AE72A3">
        <w:rPr>
          <w:i/>
          <w:color w:val="231F20"/>
          <w:sz w:val="17"/>
          <w:vertAlign w:val="subscript"/>
          <w:lang w:val="it-IT"/>
        </w:rPr>
        <w:t>2A</w:t>
      </w:r>
    </w:p>
    <w:p w14:paraId="3E24FB46" w14:textId="77777777" w:rsidR="00C560FD" w:rsidRPr="00AE72A3" w:rsidRDefault="000A6985">
      <w:pPr>
        <w:pStyle w:val="Tekstpodstawowy"/>
        <w:spacing w:before="125"/>
        <w:ind w:left="1584"/>
        <w:rPr>
          <w:lang w:val="it-IT"/>
        </w:rPr>
      </w:pPr>
      <w:r w:rsidRPr="00AE72A3">
        <w:rPr>
          <w:color w:val="231F20"/>
          <w:w w:val="95"/>
          <w:lang w:val="it-IT"/>
        </w:rPr>
        <w:lastRenderedPageBreak/>
        <w:t>M</w:t>
      </w:r>
      <w:r w:rsidRPr="00AE72A3">
        <w:rPr>
          <w:color w:val="231F20"/>
          <w:spacing w:val="-3"/>
          <w:w w:val="95"/>
          <w:lang w:val="it-IT"/>
        </w:rPr>
        <w:t xml:space="preserve"> </w:t>
      </w:r>
      <w:r w:rsidRPr="00AE72A3">
        <w:rPr>
          <w:color w:val="231F20"/>
          <w:w w:val="95"/>
          <w:lang w:val="it-IT"/>
        </w:rPr>
        <w:t>e</w:t>
      </w:r>
      <w:r w:rsidRPr="00AE72A3">
        <w:rPr>
          <w:color w:val="231F20"/>
          <w:spacing w:val="-4"/>
          <w:w w:val="95"/>
          <w:lang w:val="it-IT"/>
        </w:rPr>
        <w:t xml:space="preserve"> </w:t>
      </w:r>
      <w:r w:rsidRPr="00AE72A3">
        <w:rPr>
          <w:color w:val="231F20"/>
          <w:w w:val="95"/>
          <w:lang w:val="it-IT"/>
        </w:rPr>
        <w:t>a</w:t>
      </w:r>
      <w:r w:rsidRPr="00AE72A3">
        <w:rPr>
          <w:color w:val="231F20"/>
          <w:spacing w:val="-6"/>
          <w:w w:val="95"/>
          <w:lang w:val="it-IT"/>
        </w:rPr>
        <w:t xml:space="preserve"> </w:t>
      </w:r>
      <w:r w:rsidRPr="00AE72A3">
        <w:rPr>
          <w:color w:val="231F20"/>
          <w:w w:val="95"/>
          <w:lang w:val="it-IT"/>
        </w:rPr>
        <w:t>s</w:t>
      </w:r>
      <w:r w:rsidRPr="00AE72A3">
        <w:rPr>
          <w:color w:val="231F20"/>
          <w:spacing w:val="-4"/>
          <w:w w:val="95"/>
          <w:lang w:val="it-IT"/>
        </w:rPr>
        <w:t xml:space="preserve"> </w:t>
      </w:r>
      <w:r w:rsidRPr="00AE72A3">
        <w:rPr>
          <w:color w:val="231F20"/>
          <w:w w:val="95"/>
          <w:lang w:val="it-IT"/>
        </w:rPr>
        <w:t>u</w:t>
      </w:r>
      <w:r w:rsidRPr="00AE72A3">
        <w:rPr>
          <w:color w:val="231F20"/>
          <w:spacing w:val="-3"/>
          <w:w w:val="95"/>
          <w:lang w:val="it-IT"/>
        </w:rPr>
        <w:t xml:space="preserve"> </w:t>
      </w:r>
      <w:r w:rsidRPr="00AE72A3">
        <w:rPr>
          <w:color w:val="231F20"/>
          <w:w w:val="95"/>
          <w:lang w:val="it-IT"/>
        </w:rPr>
        <w:t>r</w:t>
      </w:r>
      <w:r w:rsidRPr="00AE72A3">
        <w:rPr>
          <w:color w:val="231F20"/>
          <w:spacing w:val="-6"/>
          <w:w w:val="95"/>
          <w:lang w:val="it-IT"/>
        </w:rPr>
        <w:t xml:space="preserve"> </w:t>
      </w:r>
      <w:r w:rsidRPr="00AE72A3">
        <w:rPr>
          <w:color w:val="231F20"/>
          <w:w w:val="95"/>
          <w:lang w:val="it-IT"/>
        </w:rPr>
        <w:t>e</w:t>
      </w:r>
      <w:r w:rsidRPr="00AE72A3">
        <w:rPr>
          <w:color w:val="231F20"/>
          <w:spacing w:val="-5"/>
          <w:w w:val="95"/>
          <w:lang w:val="it-IT"/>
        </w:rPr>
        <w:t xml:space="preserve"> </w:t>
      </w:r>
      <w:r w:rsidRPr="00AE72A3">
        <w:rPr>
          <w:color w:val="231F20"/>
          <w:w w:val="95"/>
          <w:lang w:val="it-IT"/>
        </w:rPr>
        <w:t>m</w:t>
      </w:r>
      <w:r w:rsidRPr="00AE72A3">
        <w:rPr>
          <w:color w:val="231F20"/>
          <w:spacing w:val="-4"/>
          <w:w w:val="95"/>
          <w:lang w:val="it-IT"/>
        </w:rPr>
        <w:t xml:space="preserve"> </w:t>
      </w:r>
      <w:r w:rsidRPr="00AE72A3">
        <w:rPr>
          <w:color w:val="231F20"/>
          <w:w w:val="95"/>
          <w:lang w:val="it-IT"/>
        </w:rPr>
        <w:t>e</w:t>
      </w:r>
      <w:r w:rsidRPr="00AE72A3">
        <w:rPr>
          <w:color w:val="231F20"/>
          <w:spacing w:val="-4"/>
          <w:w w:val="95"/>
          <w:lang w:val="it-IT"/>
        </w:rPr>
        <w:t xml:space="preserve"> </w:t>
      </w:r>
      <w:r w:rsidRPr="00AE72A3">
        <w:rPr>
          <w:color w:val="231F20"/>
          <w:w w:val="95"/>
          <w:lang w:val="it-IT"/>
        </w:rPr>
        <w:t>n</w:t>
      </w:r>
      <w:r w:rsidRPr="00AE72A3">
        <w:rPr>
          <w:color w:val="231F20"/>
          <w:spacing w:val="-5"/>
          <w:w w:val="95"/>
          <w:lang w:val="it-IT"/>
        </w:rPr>
        <w:t xml:space="preserve"> </w:t>
      </w:r>
      <w:r w:rsidRPr="00AE72A3">
        <w:rPr>
          <w:color w:val="231F20"/>
          <w:w w:val="95"/>
          <w:lang w:val="it-IT"/>
        </w:rPr>
        <w:t>t</w:t>
      </w:r>
      <w:r w:rsidRPr="00AE72A3">
        <w:rPr>
          <w:color w:val="231F20"/>
          <w:spacing w:val="29"/>
          <w:w w:val="95"/>
          <w:lang w:val="it-IT"/>
        </w:rPr>
        <w:t xml:space="preserve"> </w:t>
      </w:r>
      <w:r w:rsidRPr="00AE72A3">
        <w:rPr>
          <w:color w:val="231F20"/>
          <w:w w:val="95"/>
          <w:lang w:val="it-IT"/>
        </w:rPr>
        <w:t>i</w:t>
      </w:r>
      <w:r w:rsidRPr="00AE72A3">
        <w:rPr>
          <w:color w:val="231F20"/>
          <w:spacing w:val="-4"/>
          <w:w w:val="95"/>
          <w:lang w:val="it-IT"/>
        </w:rPr>
        <w:t xml:space="preserve"> </w:t>
      </w:r>
      <w:r w:rsidRPr="00AE72A3">
        <w:rPr>
          <w:color w:val="231F20"/>
          <w:w w:val="95"/>
          <w:lang w:val="it-IT"/>
        </w:rPr>
        <w:t>n</w:t>
      </w:r>
      <w:r w:rsidRPr="00AE72A3">
        <w:rPr>
          <w:color w:val="231F20"/>
          <w:spacing w:val="68"/>
          <w:lang w:val="it-IT"/>
        </w:rPr>
        <w:t xml:space="preserve"> </w:t>
      </w:r>
      <w:r w:rsidRPr="00AE72A3">
        <w:rPr>
          <w:color w:val="231F20"/>
          <w:w w:val="95"/>
          <w:lang w:val="it-IT"/>
        </w:rPr>
        <w:t>t</w:t>
      </w:r>
      <w:r w:rsidRPr="00AE72A3">
        <w:rPr>
          <w:color w:val="231F20"/>
          <w:spacing w:val="-5"/>
          <w:w w:val="95"/>
          <w:lang w:val="it-IT"/>
        </w:rPr>
        <w:t xml:space="preserve"> </w:t>
      </w:r>
      <w:r w:rsidRPr="00AE72A3">
        <w:rPr>
          <w:color w:val="231F20"/>
          <w:w w:val="95"/>
          <w:lang w:val="it-IT"/>
        </w:rPr>
        <w:t>h</w:t>
      </w:r>
      <w:r w:rsidRPr="00AE72A3">
        <w:rPr>
          <w:color w:val="231F20"/>
          <w:spacing w:val="-4"/>
          <w:w w:val="95"/>
          <w:lang w:val="it-IT"/>
        </w:rPr>
        <w:t xml:space="preserve"> </w:t>
      </w:r>
      <w:r w:rsidRPr="00AE72A3">
        <w:rPr>
          <w:color w:val="231F20"/>
          <w:w w:val="95"/>
          <w:lang w:val="it-IT"/>
        </w:rPr>
        <w:t>e</w:t>
      </w:r>
      <w:r w:rsidRPr="00AE72A3">
        <w:rPr>
          <w:color w:val="231F20"/>
          <w:spacing w:val="65"/>
          <w:lang w:val="it-IT"/>
        </w:rPr>
        <w:t xml:space="preserve"> </w:t>
      </w:r>
      <w:r w:rsidRPr="00AE72A3">
        <w:rPr>
          <w:color w:val="231F20"/>
          <w:w w:val="95"/>
          <w:lang w:val="it-IT"/>
        </w:rPr>
        <w:t>o</w:t>
      </w:r>
      <w:r w:rsidRPr="00AE72A3">
        <w:rPr>
          <w:color w:val="231F20"/>
          <w:spacing w:val="-4"/>
          <w:w w:val="95"/>
          <w:lang w:val="it-IT"/>
        </w:rPr>
        <w:t xml:space="preserve"> </w:t>
      </w:r>
      <w:r w:rsidRPr="00AE72A3">
        <w:rPr>
          <w:color w:val="231F20"/>
          <w:w w:val="95"/>
          <w:lang w:val="it-IT"/>
        </w:rPr>
        <w:t>p</w:t>
      </w:r>
      <w:r w:rsidRPr="00AE72A3">
        <w:rPr>
          <w:color w:val="231F20"/>
          <w:spacing w:val="-4"/>
          <w:w w:val="95"/>
          <w:lang w:val="it-IT"/>
        </w:rPr>
        <w:t xml:space="preserve"> </w:t>
      </w:r>
      <w:r w:rsidRPr="00AE72A3">
        <w:rPr>
          <w:color w:val="231F20"/>
          <w:w w:val="95"/>
          <w:lang w:val="it-IT"/>
        </w:rPr>
        <w:t>e</w:t>
      </w:r>
      <w:r w:rsidRPr="00AE72A3">
        <w:rPr>
          <w:color w:val="231F20"/>
          <w:spacing w:val="-5"/>
          <w:w w:val="95"/>
          <w:lang w:val="it-IT"/>
        </w:rPr>
        <w:t xml:space="preserve"> </w:t>
      </w:r>
      <w:r w:rsidRPr="00AE72A3">
        <w:rPr>
          <w:color w:val="231F20"/>
          <w:w w:val="95"/>
          <w:lang w:val="it-IT"/>
        </w:rPr>
        <w:t>n</w:t>
      </w:r>
      <w:r w:rsidRPr="00AE72A3">
        <w:rPr>
          <w:color w:val="231F20"/>
          <w:spacing w:val="68"/>
          <w:lang w:val="it-IT"/>
        </w:rPr>
        <w:t xml:space="preserve"> </w:t>
      </w:r>
      <w:r w:rsidRPr="00AE72A3">
        <w:rPr>
          <w:color w:val="231F20"/>
          <w:w w:val="95"/>
          <w:lang w:val="it-IT"/>
        </w:rPr>
        <w:t>a</w:t>
      </w:r>
      <w:r w:rsidRPr="00AE72A3">
        <w:rPr>
          <w:color w:val="231F20"/>
          <w:spacing w:val="-4"/>
          <w:w w:val="95"/>
          <w:lang w:val="it-IT"/>
        </w:rPr>
        <w:t xml:space="preserve"> </w:t>
      </w:r>
      <w:r w:rsidRPr="00AE72A3">
        <w:rPr>
          <w:color w:val="231F20"/>
          <w:w w:val="95"/>
          <w:lang w:val="it-IT"/>
        </w:rPr>
        <w:t>i</w:t>
      </w:r>
      <w:r w:rsidRPr="00AE72A3">
        <w:rPr>
          <w:color w:val="231F20"/>
          <w:spacing w:val="-6"/>
          <w:w w:val="95"/>
          <w:lang w:val="it-IT"/>
        </w:rPr>
        <w:t xml:space="preserve"> </w:t>
      </w:r>
      <w:r w:rsidRPr="00AE72A3">
        <w:rPr>
          <w:color w:val="231F20"/>
          <w:w w:val="95"/>
          <w:lang w:val="it-IT"/>
        </w:rPr>
        <w:t>r</w:t>
      </w:r>
    </w:p>
    <w:p w14:paraId="2BC88846" w14:textId="77777777" w:rsidR="00C560FD" w:rsidRDefault="000A6985">
      <w:pPr>
        <w:pStyle w:val="Tekstpodstawowy"/>
        <w:spacing w:before="125"/>
        <w:ind w:left="1584"/>
      </w:pPr>
      <w:r>
        <w:rPr>
          <w:i/>
          <w:color w:val="231F20"/>
          <w:w w:val="105"/>
        </w:rPr>
        <w:t>K</w:t>
      </w:r>
      <w:r>
        <w:rPr>
          <w:color w:val="231F20"/>
          <w:w w:val="105"/>
          <w:vertAlign w:val="subscript"/>
        </w:rPr>
        <w:t>2A</w:t>
      </w:r>
      <w:r>
        <w:rPr>
          <w:color w:val="231F20"/>
          <w:spacing w:val="24"/>
          <w:w w:val="105"/>
        </w:rPr>
        <w:t xml:space="preserve"> </w:t>
      </w:r>
      <w:r>
        <w:rPr>
          <w:color w:val="231F20"/>
          <w:w w:val="105"/>
        </w:rPr>
        <w:t>=</w:t>
      </w:r>
      <w:r>
        <w:rPr>
          <w:color w:val="231F20"/>
          <w:spacing w:val="26"/>
          <w:w w:val="105"/>
        </w:rPr>
        <w:t xml:space="preserve"> </w:t>
      </w:r>
      <w:r>
        <w:rPr>
          <w:color w:val="231F20"/>
          <w:w w:val="105"/>
        </w:rPr>
        <w:t>0</w:t>
      </w:r>
    </w:p>
    <w:p w14:paraId="4720BB4C" w14:textId="77777777" w:rsidR="00C560FD" w:rsidRDefault="00C560FD">
      <w:pPr>
        <w:pStyle w:val="Tekstpodstawowy"/>
        <w:rPr>
          <w:sz w:val="20"/>
        </w:rPr>
      </w:pPr>
    </w:p>
    <w:p w14:paraId="4DBE3298" w14:textId="77777777" w:rsidR="00C560FD" w:rsidRDefault="000A6985">
      <w:pPr>
        <w:pStyle w:val="Tekstpodstawowy"/>
        <w:spacing w:before="118"/>
        <w:ind w:left="1584"/>
      </w:pPr>
      <w:r>
        <w:rPr>
          <w:color w:val="231F20"/>
          <w:w w:val="95"/>
        </w:rPr>
        <w:t>M</w:t>
      </w:r>
      <w:r>
        <w:rPr>
          <w:color w:val="231F20"/>
          <w:spacing w:val="-2"/>
          <w:w w:val="95"/>
        </w:rPr>
        <w:t xml:space="preserve"> </w:t>
      </w:r>
      <w:r>
        <w:rPr>
          <w:color w:val="231F20"/>
          <w:w w:val="95"/>
        </w:rPr>
        <w:t>e</w:t>
      </w:r>
      <w:r>
        <w:rPr>
          <w:color w:val="231F20"/>
          <w:spacing w:val="-4"/>
          <w:w w:val="95"/>
        </w:rPr>
        <w:t xml:space="preserve"> </w:t>
      </w:r>
      <w:r>
        <w:rPr>
          <w:color w:val="231F20"/>
          <w:w w:val="95"/>
        </w:rPr>
        <w:t>a</w:t>
      </w:r>
      <w:r>
        <w:rPr>
          <w:color w:val="231F20"/>
          <w:spacing w:val="-5"/>
          <w:w w:val="95"/>
        </w:rPr>
        <w:t xml:space="preserve"> </w:t>
      </w:r>
      <w:r>
        <w:rPr>
          <w:color w:val="231F20"/>
          <w:w w:val="95"/>
        </w:rPr>
        <w:t>s</w:t>
      </w:r>
      <w:r>
        <w:rPr>
          <w:color w:val="231F20"/>
          <w:spacing w:val="-4"/>
          <w:w w:val="95"/>
        </w:rPr>
        <w:t xml:space="preserve"> </w:t>
      </w:r>
      <w:r>
        <w:rPr>
          <w:color w:val="231F20"/>
          <w:w w:val="95"/>
        </w:rPr>
        <w:t>u</w:t>
      </w:r>
      <w:r>
        <w:rPr>
          <w:color w:val="231F20"/>
          <w:spacing w:val="-2"/>
          <w:w w:val="95"/>
        </w:rPr>
        <w:t xml:space="preserve"> </w:t>
      </w:r>
      <w:r>
        <w:rPr>
          <w:color w:val="231F20"/>
          <w:w w:val="95"/>
        </w:rPr>
        <w:t>r</w:t>
      </w:r>
      <w:r>
        <w:rPr>
          <w:color w:val="231F20"/>
          <w:spacing w:val="-6"/>
          <w:w w:val="95"/>
        </w:rPr>
        <w:t xml:space="preserve"> </w:t>
      </w:r>
      <w:r>
        <w:rPr>
          <w:color w:val="231F20"/>
          <w:w w:val="95"/>
        </w:rPr>
        <w:t>e</w:t>
      </w:r>
      <w:r>
        <w:rPr>
          <w:color w:val="231F20"/>
          <w:spacing w:val="-3"/>
          <w:w w:val="95"/>
        </w:rPr>
        <w:t xml:space="preserve"> </w:t>
      </w:r>
      <w:r>
        <w:rPr>
          <w:color w:val="231F20"/>
          <w:w w:val="95"/>
        </w:rPr>
        <w:t>m</w:t>
      </w:r>
      <w:r>
        <w:rPr>
          <w:color w:val="231F20"/>
          <w:spacing w:val="-4"/>
          <w:w w:val="95"/>
        </w:rPr>
        <w:t xml:space="preserve"> </w:t>
      </w:r>
      <w:r>
        <w:rPr>
          <w:color w:val="231F20"/>
          <w:w w:val="95"/>
        </w:rPr>
        <w:t>e</w:t>
      </w:r>
      <w:r>
        <w:rPr>
          <w:color w:val="231F20"/>
          <w:spacing w:val="-4"/>
          <w:w w:val="95"/>
        </w:rPr>
        <w:t xml:space="preserve"> </w:t>
      </w:r>
      <w:r>
        <w:rPr>
          <w:color w:val="231F20"/>
          <w:w w:val="95"/>
        </w:rPr>
        <w:t>n</w:t>
      </w:r>
      <w:r>
        <w:rPr>
          <w:color w:val="231F20"/>
          <w:spacing w:val="-4"/>
          <w:w w:val="95"/>
        </w:rPr>
        <w:t xml:space="preserve"> </w:t>
      </w:r>
      <w:r>
        <w:rPr>
          <w:color w:val="231F20"/>
          <w:w w:val="95"/>
        </w:rPr>
        <w:t>t</w:t>
      </w:r>
      <w:r>
        <w:rPr>
          <w:color w:val="231F20"/>
          <w:spacing w:val="30"/>
          <w:w w:val="95"/>
        </w:rPr>
        <w:t xml:space="preserve"> </w:t>
      </w:r>
      <w:proofErr w:type="spellStart"/>
      <w:r>
        <w:rPr>
          <w:color w:val="231F20"/>
          <w:w w:val="95"/>
        </w:rPr>
        <w:t>i</w:t>
      </w:r>
      <w:proofErr w:type="spellEnd"/>
      <w:r>
        <w:rPr>
          <w:color w:val="231F20"/>
          <w:spacing w:val="-4"/>
          <w:w w:val="95"/>
        </w:rPr>
        <w:t xml:space="preserve"> </w:t>
      </w:r>
      <w:r>
        <w:rPr>
          <w:color w:val="231F20"/>
          <w:w w:val="95"/>
        </w:rPr>
        <w:t>n</w:t>
      </w:r>
      <w:r>
        <w:rPr>
          <w:color w:val="231F20"/>
          <w:spacing w:val="-2"/>
          <w:w w:val="95"/>
        </w:rPr>
        <w:t xml:space="preserve"> </w:t>
      </w:r>
      <w:r>
        <w:rPr>
          <w:color w:val="231F20"/>
          <w:w w:val="95"/>
        </w:rPr>
        <w:t>d</w:t>
      </w:r>
      <w:r>
        <w:rPr>
          <w:color w:val="231F20"/>
          <w:spacing w:val="-3"/>
          <w:w w:val="95"/>
        </w:rPr>
        <w:t xml:space="preserve"> </w:t>
      </w:r>
      <w:r>
        <w:rPr>
          <w:color w:val="231F20"/>
          <w:w w:val="95"/>
        </w:rPr>
        <w:t>o</w:t>
      </w:r>
      <w:r>
        <w:rPr>
          <w:color w:val="231F20"/>
          <w:spacing w:val="-4"/>
          <w:w w:val="95"/>
        </w:rPr>
        <w:t xml:space="preserve"> </w:t>
      </w:r>
      <w:proofErr w:type="spellStart"/>
      <w:r>
        <w:rPr>
          <w:color w:val="231F20"/>
          <w:w w:val="95"/>
        </w:rPr>
        <w:t>o</w:t>
      </w:r>
      <w:proofErr w:type="spellEnd"/>
      <w:r>
        <w:rPr>
          <w:color w:val="231F20"/>
          <w:spacing w:val="-4"/>
          <w:w w:val="95"/>
        </w:rPr>
        <w:t xml:space="preserve"> </w:t>
      </w:r>
      <w:r>
        <w:rPr>
          <w:color w:val="231F20"/>
          <w:w w:val="95"/>
        </w:rPr>
        <w:t>r</w:t>
      </w:r>
      <w:r>
        <w:rPr>
          <w:color w:val="231F20"/>
          <w:spacing w:val="-5"/>
          <w:w w:val="95"/>
        </w:rPr>
        <w:t xml:space="preserve"> </w:t>
      </w:r>
      <w:r>
        <w:rPr>
          <w:color w:val="231F20"/>
          <w:w w:val="95"/>
        </w:rPr>
        <w:t>s</w:t>
      </w:r>
    </w:p>
    <w:p w14:paraId="14A7BED9" w14:textId="77777777" w:rsidR="00C560FD" w:rsidRDefault="000A6985">
      <w:pPr>
        <w:pStyle w:val="Tekstpodstawowy"/>
        <w:spacing w:before="127" w:line="235" w:lineRule="auto"/>
        <w:ind w:left="1583" w:right="3450" w:firstLine="1"/>
        <w:jc w:val="both"/>
      </w:pPr>
      <w:r>
        <w:rPr>
          <w:color w:val="231F20"/>
        </w:rPr>
        <w:t>The</w:t>
      </w:r>
      <w:r>
        <w:rPr>
          <w:color w:val="231F20"/>
          <w:spacing w:val="25"/>
        </w:rPr>
        <w:t xml:space="preserve"> </w:t>
      </w:r>
      <w:r>
        <w:rPr>
          <w:color w:val="231F20"/>
        </w:rPr>
        <w:t>value</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constant</w:t>
      </w:r>
      <w:r>
        <w:rPr>
          <w:color w:val="231F20"/>
          <w:spacing w:val="25"/>
        </w:rPr>
        <w:t xml:space="preserve"> </w:t>
      </w:r>
      <w:r>
        <w:rPr>
          <w:i/>
          <w:color w:val="231F20"/>
        </w:rPr>
        <w:t>K</w:t>
      </w:r>
      <w:r>
        <w:rPr>
          <w:color w:val="231F20"/>
          <w:vertAlign w:val="subscript"/>
        </w:rPr>
        <w:t>2A</w:t>
      </w:r>
      <w:r>
        <w:rPr>
          <w:color w:val="231F20"/>
        </w:rPr>
        <w:t>,</w:t>
      </w:r>
      <w:r>
        <w:rPr>
          <w:color w:val="231F20"/>
          <w:spacing w:val="24"/>
        </w:rPr>
        <w:t xml:space="preserve"> </w:t>
      </w:r>
      <w:r>
        <w:rPr>
          <w:color w:val="231F20"/>
        </w:rPr>
        <w:t>determined</w:t>
      </w:r>
      <w:r>
        <w:rPr>
          <w:color w:val="231F20"/>
          <w:spacing w:val="23"/>
        </w:rPr>
        <w:t xml:space="preserve"> </w:t>
      </w:r>
      <w:r>
        <w:rPr>
          <w:color w:val="231F20"/>
        </w:rPr>
        <w:t>in</w:t>
      </w:r>
      <w:r>
        <w:rPr>
          <w:color w:val="231F20"/>
          <w:spacing w:val="25"/>
        </w:rPr>
        <w:t xml:space="preserve"> </w:t>
      </w:r>
      <w:r>
        <w:rPr>
          <w:color w:val="231F20"/>
        </w:rPr>
        <w:t>accordance</w:t>
      </w:r>
      <w:r>
        <w:rPr>
          <w:color w:val="231F20"/>
          <w:spacing w:val="24"/>
        </w:rPr>
        <w:t xml:space="preserve"> </w:t>
      </w:r>
      <w:r>
        <w:rPr>
          <w:color w:val="231F20"/>
        </w:rPr>
        <w:t>with</w:t>
      </w:r>
      <w:r>
        <w:rPr>
          <w:color w:val="231F20"/>
          <w:spacing w:val="24"/>
        </w:rPr>
        <w:t xml:space="preserve"> </w:t>
      </w:r>
      <w:r>
        <w:rPr>
          <w:color w:val="231F20"/>
        </w:rPr>
        <w:t>Annex</w:t>
      </w:r>
      <w:r>
        <w:rPr>
          <w:color w:val="231F20"/>
          <w:spacing w:val="29"/>
        </w:rPr>
        <w:t xml:space="preserve"> </w:t>
      </w:r>
      <w:r>
        <w:rPr>
          <w:color w:val="231F20"/>
        </w:rPr>
        <w:t>A</w:t>
      </w:r>
      <w:r>
        <w:rPr>
          <w:color w:val="231F20"/>
          <w:spacing w:val="24"/>
        </w:rPr>
        <w:t xml:space="preserve"> </w:t>
      </w:r>
      <w:r>
        <w:rPr>
          <w:color w:val="231F20"/>
        </w:rPr>
        <w:t>to</w:t>
      </w:r>
      <w:r>
        <w:rPr>
          <w:color w:val="231F20"/>
          <w:spacing w:val="-40"/>
        </w:rPr>
        <w:t xml:space="preserve"> </w:t>
      </w:r>
      <w:r>
        <w:rPr>
          <w:color w:val="231F20"/>
        </w:rPr>
        <w:t>EN</w:t>
      </w:r>
      <w:r>
        <w:rPr>
          <w:color w:val="231F20"/>
          <w:spacing w:val="1"/>
        </w:rPr>
        <w:t xml:space="preserve"> </w:t>
      </w:r>
      <w:r>
        <w:rPr>
          <w:color w:val="231F20"/>
        </w:rPr>
        <w:t>ISO</w:t>
      </w:r>
      <w:r>
        <w:rPr>
          <w:color w:val="231F20"/>
          <w:spacing w:val="1"/>
        </w:rPr>
        <w:t xml:space="preserve"> </w:t>
      </w:r>
      <w:r>
        <w:rPr>
          <w:color w:val="231F20"/>
        </w:rPr>
        <w:t>3744:1995,</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w:t>
      </w:r>
      <w:r>
        <w:rPr>
          <w:color w:val="231F20"/>
          <w:spacing w:val="1"/>
        </w:rPr>
        <w:t xml:space="preserve"> </w:t>
      </w:r>
      <w:r>
        <w:rPr>
          <w:color w:val="231F20"/>
        </w:rPr>
        <w:t>2,0 dB,</w:t>
      </w:r>
      <w:r>
        <w:rPr>
          <w:color w:val="231F20"/>
          <w:spacing w:val="1"/>
        </w:rPr>
        <w:t xml:space="preserve"> </w:t>
      </w:r>
      <w:r>
        <w:rPr>
          <w:color w:val="231F20"/>
        </w:rPr>
        <w:t>in</w:t>
      </w:r>
      <w:r>
        <w:rPr>
          <w:color w:val="231F20"/>
          <w:spacing w:val="1"/>
        </w:rPr>
        <w:t xml:space="preserve"> </w:t>
      </w:r>
      <w:r>
        <w:rPr>
          <w:color w:val="231F20"/>
        </w:rPr>
        <w:t>which</w:t>
      </w:r>
      <w:r>
        <w:rPr>
          <w:color w:val="231F20"/>
          <w:spacing w:val="1"/>
        </w:rPr>
        <w:t xml:space="preserve"> </w:t>
      </w:r>
      <w:r>
        <w:rPr>
          <w:color w:val="231F20"/>
        </w:rPr>
        <w:t>case</w:t>
      </w:r>
      <w:r>
        <w:rPr>
          <w:color w:val="231F20"/>
          <w:spacing w:val="42"/>
        </w:rPr>
        <w:t xml:space="preserve"> </w:t>
      </w:r>
      <w:r>
        <w:rPr>
          <w:i/>
          <w:color w:val="231F20"/>
        </w:rPr>
        <w:t>K</w:t>
      </w:r>
      <w:r>
        <w:rPr>
          <w:color w:val="231F20"/>
          <w:vertAlign w:val="subscript"/>
        </w:rPr>
        <w:t>2A</w:t>
      </w:r>
      <w:r>
        <w:rPr>
          <w:color w:val="231F20"/>
          <w:spacing w:val="43"/>
        </w:rPr>
        <w:t xml:space="preserve"> </w:t>
      </w:r>
      <w:r>
        <w:rPr>
          <w:color w:val="231F20"/>
        </w:rPr>
        <w:t>shall</w:t>
      </w:r>
      <w:r>
        <w:rPr>
          <w:color w:val="231F20"/>
          <w:spacing w:val="42"/>
        </w:rPr>
        <w:t xml:space="preserve"> </w:t>
      </w:r>
      <w:r>
        <w:rPr>
          <w:color w:val="231F20"/>
        </w:rPr>
        <w:t>be</w:t>
      </w:r>
      <w:r>
        <w:rPr>
          <w:color w:val="231F20"/>
          <w:spacing w:val="1"/>
        </w:rPr>
        <w:t xml:space="preserve"> </w:t>
      </w:r>
      <w:r>
        <w:rPr>
          <w:color w:val="231F20"/>
        </w:rPr>
        <w:t>disregarded</w:t>
      </w:r>
    </w:p>
    <w:p w14:paraId="02514535" w14:textId="77777777" w:rsidR="00C560FD" w:rsidRDefault="00C560FD">
      <w:pPr>
        <w:pStyle w:val="Tekstpodstawowy"/>
        <w:rPr>
          <w:sz w:val="18"/>
        </w:rPr>
      </w:pPr>
    </w:p>
    <w:p w14:paraId="02D8A27A" w14:textId="77777777" w:rsidR="00C560FD" w:rsidRDefault="000A6985">
      <w:pPr>
        <w:spacing w:before="144"/>
        <w:ind w:left="1584"/>
        <w:rPr>
          <w:i/>
          <w:sz w:val="17"/>
        </w:rPr>
      </w:pPr>
      <w:r>
        <w:rPr>
          <w:i/>
          <w:color w:val="231F20"/>
          <w:sz w:val="17"/>
        </w:rPr>
        <w:t>Measurement</w:t>
      </w:r>
      <w:r>
        <w:rPr>
          <w:i/>
          <w:color w:val="231F20"/>
          <w:spacing w:val="17"/>
          <w:sz w:val="17"/>
        </w:rPr>
        <w:t xml:space="preserve"> </w:t>
      </w:r>
      <w:r>
        <w:rPr>
          <w:i/>
          <w:color w:val="231F20"/>
          <w:sz w:val="17"/>
        </w:rPr>
        <w:t>surface/number</w:t>
      </w:r>
      <w:r>
        <w:rPr>
          <w:i/>
          <w:color w:val="231F20"/>
          <w:spacing w:val="18"/>
          <w:sz w:val="17"/>
        </w:rPr>
        <w:t xml:space="preserve"> </w:t>
      </w:r>
      <w:r>
        <w:rPr>
          <w:i/>
          <w:color w:val="231F20"/>
          <w:sz w:val="17"/>
        </w:rPr>
        <w:t>of</w:t>
      </w:r>
      <w:r>
        <w:rPr>
          <w:i/>
          <w:color w:val="231F20"/>
          <w:spacing w:val="17"/>
          <w:sz w:val="17"/>
        </w:rPr>
        <w:t xml:space="preserve"> </w:t>
      </w:r>
      <w:r>
        <w:rPr>
          <w:i/>
          <w:color w:val="231F20"/>
          <w:sz w:val="17"/>
        </w:rPr>
        <w:t>microphone</w:t>
      </w:r>
      <w:r>
        <w:rPr>
          <w:i/>
          <w:color w:val="231F20"/>
          <w:spacing w:val="18"/>
          <w:sz w:val="17"/>
        </w:rPr>
        <w:t xml:space="preserve"> </w:t>
      </w:r>
      <w:r>
        <w:rPr>
          <w:i/>
          <w:color w:val="231F20"/>
          <w:sz w:val="17"/>
        </w:rPr>
        <w:t>positions/measuring</w:t>
      </w:r>
      <w:r>
        <w:rPr>
          <w:i/>
          <w:color w:val="231F20"/>
          <w:spacing w:val="19"/>
          <w:sz w:val="17"/>
        </w:rPr>
        <w:t xml:space="preserve"> </w:t>
      </w:r>
      <w:r>
        <w:rPr>
          <w:i/>
          <w:color w:val="231F20"/>
          <w:sz w:val="17"/>
        </w:rPr>
        <w:t>distance</w:t>
      </w:r>
    </w:p>
    <w:p w14:paraId="4BDDD9D8" w14:textId="77777777" w:rsidR="00C560FD" w:rsidRDefault="000A6985">
      <w:pPr>
        <w:pStyle w:val="Tekstpodstawowy"/>
        <w:spacing w:before="124"/>
        <w:ind w:left="1584"/>
      </w:pPr>
      <w:r>
        <w:rPr>
          <w:color w:val="231F20"/>
        </w:rPr>
        <w:t>Hemisphere/six</w:t>
      </w:r>
      <w:r>
        <w:rPr>
          <w:color w:val="231F20"/>
          <w:spacing w:val="32"/>
        </w:rPr>
        <w:t xml:space="preserve"> </w:t>
      </w:r>
      <w:r>
        <w:rPr>
          <w:color w:val="231F20"/>
        </w:rPr>
        <w:t>microphone</w:t>
      </w:r>
      <w:r>
        <w:rPr>
          <w:color w:val="231F20"/>
          <w:spacing w:val="34"/>
        </w:rPr>
        <w:t xml:space="preserve"> </w:t>
      </w:r>
      <w:r>
        <w:rPr>
          <w:color w:val="231F20"/>
        </w:rPr>
        <w:t>positions</w:t>
      </w:r>
      <w:r>
        <w:rPr>
          <w:color w:val="231F20"/>
          <w:spacing w:val="35"/>
        </w:rPr>
        <w:t xml:space="preserve"> </w:t>
      </w:r>
      <w:r>
        <w:rPr>
          <w:color w:val="231F20"/>
        </w:rPr>
        <w:t>according</w:t>
      </w:r>
      <w:r>
        <w:rPr>
          <w:color w:val="231F20"/>
          <w:spacing w:val="32"/>
        </w:rPr>
        <w:t xml:space="preserve"> </w:t>
      </w:r>
      <w:r>
        <w:rPr>
          <w:color w:val="231F20"/>
        </w:rPr>
        <w:t>to</w:t>
      </w:r>
      <w:r>
        <w:rPr>
          <w:color w:val="231F20"/>
          <w:spacing w:val="34"/>
        </w:rPr>
        <w:t xml:space="preserve"> </w:t>
      </w:r>
      <w:r>
        <w:rPr>
          <w:color w:val="231F20"/>
        </w:rPr>
        <w:t>Part</w:t>
      </w:r>
      <w:r>
        <w:rPr>
          <w:color w:val="231F20"/>
          <w:spacing w:val="33"/>
        </w:rPr>
        <w:t xml:space="preserve"> </w:t>
      </w:r>
      <w:r>
        <w:rPr>
          <w:color w:val="231F20"/>
        </w:rPr>
        <w:t>A</w:t>
      </w:r>
      <w:r>
        <w:rPr>
          <w:color w:val="231F20"/>
          <w:spacing w:val="33"/>
        </w:rPr>
        <w:t xml:space="preserve"> </w:t>
      </w:r>
      <w:r>
        <w:rPr>
          <w:color w:val="231F20"/>
        </w:rPr>
        <w:t>item</w:t>
      </w:r>
      <w:r>
        <w:rPr>
          <w:color w:val="231F20"/>
          <w:spacing w:val="33"/>
        </w:rPr>
        <w:t xml:space="preserve"> </w:t>
      </w:r>
      <w:r>
        <w:rPr>
          <w:color w:val="231F20"/>
        </w:rPr>
        <w:t>5/</w:t>
      </w:r>
      <w:r>
        <w:rPr>
          <w:i/>
          <w:color w:val="231F20"/>
        </w:rPr>
        <w:t>r</w:t>
      </w:r>
      <w:r>
        <w:rPr>
          <w:i/>
          <w:color w:val="231F20"/>
          <w:spacing w:val="33"/>
        </w:rPr>
        <w:t xml:space="preserve"> </w:t>
      </w:r>
      <w:r>
        <w:rPr>
          <w:color w:val="231F20"/>
        </w:rPr>
        <w:t>=</w:t>
      </w:r>
      <w:r>
        <w:rPr>
          <w:color w:val="231F20"/>
          <w:spacing w:val="35"/>
        </w:rPr>
        <w:t xml:space="preserve"> </w:t>
      </w:r>
      <w:r>
        <w:rPr>
          <w:color w:val="231F20"/>
        </w:rPr>
        <w:t>3</w:t>
      </w:r>
      <w:r>
        <w:rPr>
          <w:color w:val="231F20"/>
          <w:spacing w:val="-1"/>
        </w:rPr>
        <w:t xml:space="preserve"> </w:t>
      </w:r>
      <w:r>
        <w:rPr>
          <w:color w:val="231F20"/>
        </w:rPr>
        <w:t>m</w:t>
      </w:r>
    </w:p>
    <w:p w14:paraId="18FB14CC" w14:textId="77777777" w:rsidR="00C560FD" w:rsidRDefault="00C560FD">
      <w:pPr>
        <w:pStyle w:val="Tekstpodstawowy"/>
        <w:rPr>
          <w:sz w:val="18"/>
        </w:rPr>
      </w:pPr>
    </w:p>
    <w:p w14:paraId="7359A66E" w14:textId="77777777" w:rsidR="00C560FD" w:rsidRPr="003C2964" w:rsidRDefault="000A6985">
      <w:pPr>
        <w:pStyle w:val="Nagwek2"/>
        <w:spacing w:before="142"/>
        <w:rPr>
          <w:b w:val="0"/>
          <w:i/>
        </w:rPr>
      </w:pPr>
      <w:r w:rsidRPr="003C2964">
        <w:rPr>
          <w:b w:val="0"/>
          <w:i/>
          <w:color w:val="231F20"/>
        </w:rPr>
        <w:t>Operating</w:t>
      </w:r>
      <w:r w:rsidRPr="003C2964">
        <w:rPr>
          <w:b w:val="0"/>
          <w:i/>
          <w:color w:val="231F20"/>
          <w:spacing w:val="20"/>
        </w:rPr>
        <w:t xml:space="preserve"> </w:t>
      </w:r>
      <w:r w:rsidRPr="003C2964">
        <w:rPr>
          <w:b w:val="0"/>
          <w:i/>
          <w:color w:val="231F20"/>
        </w:rPr>
        <w:t>conditions</w:t>
      </w:r>
      <w:r w:rsidRPr="003C2964">
        <w:rPr>
          <w:b w:val="0"/>
          <w:i/>
          <w:color w:val="231F20"/>
          <w:spacing w:val="19"/>
        </w:rPr>
        <w:t xml:space="preserve"> </w:t>
      </w:r>
      <w:r w:rsidRPr="003C2964">
        <w:rPr>
          <w:b w:val="0"/>
          <w:i/>
          <w:color w:val="231F20"/>
        </w:rPr>
        <w:t>during</w:t>
      </w:r>
      <w:r w:rsidRPr="003C2964">
        <w:rPr>
          <w:b w:val="0"/>
          <w:i/>
          <w:color w:val="231F20"/>
          <w:spacing w:val="21"/>
        </w:rPr>
        <w:t xml:space="preserve"> </w:t>
      </w:r>
      <w:r w:rsidRPr="003C2964">
        <w:rPr>
          <w:b w:val="0"/>
          <w:i/>
          <w:color w:val="231F20"/>
        </w:rPr>
        <w:t>test</w:t>
      </w:r>
    </w:p>
    <w:p w14:paraId="5152BF5F" w14:textId="77777777" w:rsidR="00C560FD" w:rsidRDefault="000A6985">
      <w:pPr>
        <w:pStyle w:val="Tekstpodstawowy"/>
        <w:spacing w:before="124"/>
        <w:ind w:left="1584"/>
      </w:pPr>
      <w:r>
        <w:rPr>
          <w:color w:val="231F20"/>
        </w:rPr>
        <w:t>All</w:t>
      </w:r>
      <w:r>
        <w:rPr>
          <w:color w:val="231F20"/>
          <w:spacing w:val="21"/>
        </w:rPr>
        <w:t xml:space="preserve"> </w:t>
      </w:r>
      <w:r>
        <w:rPr>
          <w:color w:val="231F20"/>
        </w:rPr>
        <w:t>the</w:t>
      </w:r>
      <w:r>
        <w:rPr>
          <w:color w:val="231F20"/>
          <w:spacing w:val="22"/>
        </w:rPr>
        <w:t xml:space="preserve"> </w:t>
      </w:r>
      <w:r>
        <w:rPr>
          <w:color w:val="231F20"/>
        </w:rPr>
        <w:t>measurements</w:t>
      </w:r>
      <w:r>
        <w:rPr>
          <w:color w:val="231F20"/>
          <w:spacing w:val="20"/>
        </w:rPr>
        <w:t xml:space="preserve"> </w:t>
      </w:r>
      <w:r>
        <w:rPr>
          <w:color w:val="231F20"/>
        </w:rPr>
        <w:t>shall</w:t>
      </w:r>
      <w:r>
        <w:rPr>
          <w:color w:val="231F20"/>
          <w:spacing w:val="20"/>
        </w:rPr>
        <w:t xml:space="preserve"> </w:t>
      </w:r>
      <w:r>
        <w:rPr>
          <w:color w:val="231F20"/>
        </w:rPr>
        <w:t>be</w:t>
      </w:r>
      <w:r>
        <w:rPr>
          <w:color w:val="231F20"/>
          <w:spacing w:val="22"/>
        </w:rPr>
        <w:t xml:space="preserve"> </w:t>
      </w:r>
      <w:r>
        <w:rPr>
          <w:color w:val="231F20"/>
        </w:rPr>
        <w:t>carried</w:t>
      </w:r>
      <w:r>
        <w:rPr>
          <w:color w:val="231F20"/>
          <w:spacing w:val="19"/>
        </w:rPr>
        <w:t xml:space="preserve"> </w:t>
      </w:r>
      <w:r>
        <w:rPr>
          <w:color w:val="231F20"/>
        </w:rPr>
        <w:t>out</w:t>
      </w:r>
      <w:r>
        <w:rPr>
          <w:color w:val="231F20"/>
          <w:spacing w:val="22"/>
        </w:rPr>
        <w:t xml:space="preserve"> </w:t>
      </w:r>
      <w:r>
        <w:rPr>
          <w:color w:val="231F20"/>
        </w:rPr>
        <w:t>with</w:t>
      </w:r>
      <w:r>
        <w:rPr>
          <w:color w:val="231F20"/>
          <w:spacing w:val="22"/>
        </w:rPr>
        <w:t xml:space="preserve"> </w:t>
      </w:r>
      <w:r>
        <w:rPr>
          <w:color w:val="231F20"/>
        </w:rPr>
        <w:t>an</w:t>
      </w:r>
      <w:r>
        <w:rPr>
          <w:color w:val="231F20"/>
          <w:spacing w:val="22"/>
        </w:rPr>
        <w:t xml:space="preserve"> </w:t>
      </w:r>
      <w:r>
        <w:rPr>
          <w:color w:val="231F20"/>
        </w:rPr>
        <w:t>empty</w:t>
      </w:r>
      <w:r>
        <w:rPr>
          <w:color w:val="231F20"/>
          <w:spacing w:val="22"/>
        </w:rPr>
        <w:t xml:space="preserve"> </w:t>
      </w:r>
      <w:r>
        <w:rPr>
          <w:color w:val="231F20"/>
        </w:rPr>
        <w:t>container</w:t>
      </w:r>
    </w:p>
    <w:p w14:paraId="6E8491A0" w14:textId="77777777" w:rsidR="00C560FD" w:rsidRDefault="00C560FD">
      <w:pPr>
        <w:pStyle w:val="Tekstpodstawowy"/>
        <w:rPr>
          <w:sz w:val="18"/>
        </w:rPr>
      </w:pPr>
    </w:p>
    <w:p w14:paraId="6ED39977" w14:textId="77777777" w:rsidR="00C560FD" w:rsidRDefault="000A6985">
      <w:pPr>
        <w:spacing w:before="141"/>
        <w:ind w:left="1584"/>
        <w:rPr>
          <w:i/>
          <w:sz w:val="17"/>
        </w:rPr>
      </w:pPr>
      <w:r>
        <w:rPr>
          <w:i/>
          <w:color w:val="231F20"/>
          <w:sz w:val="17"/>
        </w:rPr>
        <w:t>Test</w:t>
      </w:r>
      <w:r>
        <w:rPr>
          <w:i/>
          <w:color w:val="231F20"/>
          <w:spacing w:val="21"/>
          <w:sz w:val="17"/>
        </w:rPr>
        <w:t xml:space="preserve"> </w:t>
      </w:r>
      <w:r>
        <w:rPr>
          <w:i/>
          <w:color w:val="231F20"/>
          <w:sz w:val="17"/>
        </w:rPr>
        <w:t>No</w:t>
      </w:r>
      <w:r>
        <w:rPr>
          <w:i/>
          <w:color w:val="231F20"/>
          <w:spacing w:val="26"/>
          <w:sz w:val="17"/>
        </w:rPr>
        <w:t xml:space="preserve"> </w:t>
      </w:r>
      <w:r>
        <w:rPr>
          <w:i/>
          <w:color w:val="231F20"/>
          <w:sz w:val="17"/>
        </w:rPr>
        <w:t>1:</w:t>
      </w:r>
      <w:r>
        <w:rPr>
          <w:i/>
          <w:color w:val="231F20"/>
          <w:spacing w:val="21"/>
          <w:sz w:val="17"/>
        </w:rPr>
        <w:t xml:space="preserve"> </w:t>
      </w:r>
      <w:r>
        <w:rPr>
          <w:i/>
          <w:color w:val="231F20"/>
          <w:sz w:val="17"/>
        </w:rPr>
        <w:t>Free</w:t>
      </w:r>
      <w:r>
        <w:rPr>
          <w:i/>
          <w:color w:val="231F20"/>
          <w:spacing w:val="22"/>
          <w:sz w:val="17"/>
        </w:rPr>
        <w:t xml:space="preserve"> </w:t>
      </w:r>
      <w:r>
        <w:rPr>
          <w:i/>
          <w:color w:val="231F20"/>
          <w:sz w:val="17"/>
        </w:rPr>
        <w:t>shutting</w:t>
      </w:r>
      <w:r>
        <w:rPr>
          <w:i/>
          <w:color w:val="231F20"/>
          <w:spacing w:val="23"/>
          <w:sz w:val="17"/>
        </w:rPr>
        <w:t xml:space="preserve"> </w:t>
      </w:r>
      <w:r>
        <w:rPr>
          <w:i/>
          <w:color w:val="231F20"/>
          <w:sz w:val="17"/>
        </w:rPr>
        <w:t>down</w:t>
      </w:r>
      <w:r>
        <w:rPr>
          <w:i/>
          <w:color w:val="231F20"/>
          <w:spacing w:val="26"/>
          <w:sz w:val="17"/>
        </w:rPr>
        <w:t xml:space="preserve"> </w:t>
      </w:r>
      <w:r>
        <w:rPr>
          <w:i/>
          <w:color w:val="231F20"/>
          <w:sz w:val="17"/>
        </w:rPr>
        <w:t>of</w:t>
      </w:r>
      <w:r>
        <w:rPr>
          <w:i/>
          <w:color w:val="231F20"/>
          <w:spacing w:val="21"/>
          <w:sz w:val="17"/>
        </w:rPr>
        <w:t xml:space="preserve"> </w:t>
      </w:r>
      <w:r>
        <w:rPr>
          <w:i/>
          <w:color w:val="231F20"/>
          <w:sz w:val="17"/>
        </w:rPr>
        <w:t>the</w:t>
      </w:r>
      <w:r>
        <w:rPr>
          <w:i/>
          <w:color w:val="231F20"/>
          <w:spacing w:val="22"/>
          <w:sz w:val="17"/>
        </w:rPr>
        <w:t xml:space="preserve"> </w:t>
      </w:r>
      <w:r>
        <w:rPr>
          <w:i/>
          <w:color w:val="231F20"/>
          <w:sz w:val="17"/>
        </w:rPr>
        <w:t>lid</w:t>
      </w:r>
      <w:r>
        <w:rPr>
          <w:i/>
          <w:color w:val="231F20"/>
          <w:spacing w:val="21"/>
          <w:sz w:val="17"/>
        </w:rPr>
        <w:t xml:space="preserve"> </w:t>
      </w:r>
      <w:r>
        <w:rPr>
          <w:i/>
          <w:color w:val="231F20"/>
          <w:sz w:val="17"/>
        </w:rPr>
        <w:t>along</w:t>
      </w:r>
      <w:r>
        <w:rPr>
          <w:i/>
          <w:color w:val="231F20"/>
          <w:spacing w:val="24"/>
          <w:sz w:val="17"/>
        </w:rPr>
        <w:t xml:space="preserve"> </w:t>
      </w:r>
      <w:r>
        <w:rPr>
          <w:i/>
          <w:color w:val="231F20"/>
          <w:sz w:val="17"/>
        </w:rPr>
        <w:t>the</w:t>
      </w:r>
      <w:r>
        <w:rPr>
          <w:i/>
          <w:color w:val="231F20"/>
          <w:spacing w:val="21"/>
          <w:sz w:val="17"/>
        </w:rPr>
        <w:t xml:space="preserve"> </w:t>
      </w:r>
      <w:r>
        <w:rPr>
          <w:i/>
          <w:color w:val="231F20"/>
          <w:sz w:val="17"/>
        </w:rPr>
        <w:t>container</w:t>
      </w:r>
      <w:r>
        <w:rPr>
          <w:i/>
          <w:color w:val="231F20"/>
          <w:spacing w:val="24"/>
          <w:sz w:val="17"/>
        </w:rPr>
        <w:t xml:space="preserve"> </w:t>
      </w:r>
      <w:r>
        <w:rPr>
          <w:i/>
          <w:color w:val="231F20"/>
          <w:sz w:val="17"/>
        </w:rPr>
        <w:t>body</w:t>
      </w:r>
    </w:p>
    <w:p w14:paraId="46B34B43" w14:textId="77777777" w:rsidR="00C560FD" w:rsidRDefault="000A6985">
      <w:pPr>
        <w:pStyle w:val="Tekstpodstawowy"/>
        <w:spacing w:before="128" w:line="235" w:lineRule="auto"/>
        <w:ind w:left="1583" w:right="3448" w:firstLine="1"/>
        <w:jc w:val="both"/>
      </w:pPr>
      <w:r>
        <w:rPr>
          <w:color w:val="231F20"/>
        </w:rPr>
        <w:t>To</w:t>
      </w:r>
      <w:r>
        <w:rPr>
          <w:color w:val="231F20"/>
          <w:spacing w:val="1"/>
        </w:rPr>
        <w:t xml:space="preserve"> </w:t>
      </w:r>
      <w:proofErr w:type="spellStart"/>
      <w:r>
        <w:rPr>
          <w:color w:val="231F20"/>
        </w:rPr>
        <w:t>minimise</w:t>
      </w:r>
      <w:proofErr w:type="spellEnd"/>
      <w:r>
        <w:rPr>
          <w:color w:val="231F20"/>
        </w:rPr>
        <w:t xml:space="preserve"> his</w:t>
      </w:r>
      <w:r>
        <w:rPr>
          <w:color w:val="231F20"/>
          <w:spacing w:val="1"/>
        </w:rPr>
        <w:t xml:space="preserve"> </w:t>
      </w:r>
      <w:r>
        <w:rPr>
          <w:color w:val="231F20"/>
        </w:rPr>
        <w:t>influence on</w:t>
      </w:r>
      <w:r>
        <w:rPr>
          <w:color w:val="231F20"/>
          <w:spacing w:val="42"/>
        </w:rPr>
        <w:t xml:space="preserve"> </w:t>
      </w:r>
      <w:r>
        <w:rPr>
          <w:color w:val="231F20"/>
        </w:rPr>
        <w:t>the measurements, the operator shall stand at</w:t>
      </w:r>
      <w:r>
        <w:rPr>
          <w:color w:val="231F20"/>
          <w:spacing w:val="1"/>
        </w:rPr>
        <w:t xml:space="preserve"> </w:t>
      </w:r>
      <w:r>
        <w:rPr>
          <w:color w:val="231F20"/>
        </w:rPr>
        <w:t>the back side of the container (hinge side). The lid shall be released by its</w:t>
      </w:r>
      <w:r>
        <w:rPr>
          <w:color w:val="231F20"/>
          <w:spacing w:val="1"/>
        </w:rPr>
        <w:t xml:space="preserve"> </w:t>
      </w:r>
      <w:r>
        <w:rPr>
          <w:color w:val="231F20"/>
        </w:rPr>
        <w:t>middle,</w:t>
      </w:r>
      <w:r>
        <w:rPr>
          <w:color w:val="231F20"/>
          <w:spacing w:val="24"/>
        </w:rPr>
        <w:t xml:space="preserve"> </w:t>
      </w:r>
      <w:r>
        <w:rPr>
          <w:color w:val="231F20"/>
        </w:rPr>
        <w:t>to</w:t>
      </w:r>
      <w:r>
        <w:rPr>
          <w:color w:val="231F20"/>
          <w:spacing w:val="25"/>
        </w:rPr>
        <w:t xml:space="preserve"> </w:t>
      </w:r>
      <w:r>
        <w:rPr>
          <w:color w:val="231F20"/>
        </w:rPr>
        <w:t>prevent</w:t>
      </w:r>
      <w:r>
        <w:rPr>
          <w:color w:val="231F20"/>
          <w:spacing w:val="25"/>
        </w:rPr>
        <w:t xml:space="preserve"> </w:t>
      </w:r>
      <w:r>
        <w:rPr>
          <w:color w:val="231F20"/>
        </w:rPr>
        <w:t>warping</w:t>
      </w:r>
      <w:r>
        <w:rPr>
          <w:color w:val="231F20"/>
          <w:spacing w:val="25"/>
        </w:rPr>
        <w:t xml:space="preserve"> </w:t>
      </w:r>
      <w:r>
        <w:rPr>
          <w:color w:val="231F20"/>
        </w:rPr>
        <w:t>during</w:t>
      </w:r>
      <w:r>
        <w:rPr>
          <w:color w:val="231F20"/>
          <w:spacing w:val="26"/>
        </w:rPr>
        <w:t xml:space="preserve"> </w:t>
      </w:r>
      <w:r>
        <w:rPr>
          <w:color w:val="231F20"/>
        </w:rPr>
        <w:t>its</w:t>
      </w:r>
      <w:r>
        <w:rPr>
          <w:color w:val="231F20"/>
          <w:spacing w:val="23"/>
        </w:rPr>
        <w:t xml:space="preserve"> </w:t>
      </w:r>
      <w:r>
        <w:rPr>
          <w:color w:val="231F20"/>
        </w:rPr>
        <w:t>fall</w:t>
      </w:r>
    </w:p>
    <w:p w14:paraId="675B2BDE" w14:textId="77777777" w:rsidR="00C560FD" w:rsidRDefault="00C560FD">
      <w:pPr>
        <w:pStyle w:val="Tekstpodstawowy"/>
        <w:rPr>
          <w:sz w:val="18"/>
        </w:rPr>
      </w:pPr>
    </w:p>
    <w:p w14:paraId="2FAEDE62" w14:textId="77777777" w:rsidR="00C560FD" w:rsidRDefault="000A6985">
      <w:pPr>
        <w:pStyle w:val="Tekstpodstawowy"/>
        <w:spacing w:before="146" w:line="235" w:lineRule="auto"/>
        <w:ind w:left="1583" w:right="3447" w:firstLine="1"/>
        <w:jc w:val="both"/>
      </w:pPr>
      <w:r>
        <w:rPr>
          <w:color w:val="231F20"/>
        </w:rPr>
        <w:t>The</w:t>
      </w:r>
      <w:r>
        <w:rPr>
          <w:color w:val="231F20"/>
          <w:spacing w:val="43"/>
        </w:rPr>
        <w:t xml:space="preserve"> </w:t>
      </w:r>
      <w:r>
        <w:rPr>
          <w:color w:val="231F20"/>
        </w:rPr>
        <w:t>measurement</w:t>
      </w:r>
      <w:r>
        <w:rPr>
          <w:color w:val="231F20"/>
          <w:spacing w:val="42"/>
        </w:rPr>
        <w:t xml:space="preserve"> </w:t>
      </w:r>
      <w:r>
        <w:rPr>
          <w:color w:val="231F20"/>
        </w:rPr>
        <w:t>is</w:t>
      </w:r>
      <w:r>
        <w:rPr>
          <w:color w:val="231F20"/>
          <w:spacing w:val="43"/>
        </w:rPr>
        <w:t xml:space="preserve"> </w:t>
      </w:r>
      <w:r>
        <w:rPr>
          <w:color w:val="231F20"/>
        </w:rPr>
        <w:t>carried</w:t>
      </w:r>
      <w:r>
        <w:rPr>
          <w:color w:val="231F20"/>
          <w:spacing w:val="43"/>
        </w:rPr>
        <w:t xml:space="preserve"> </w:t>
      </w:r>
      <w:r>
        <w:rPr>
          <w:color w:val="231F20"/>
        </w:rPr>
        <w:t>out</w:t>
      </w:r>
      <w:r>
        <w:rPr>
          <w:color w:val="231F20"/>
          <w:spacing w:val="43"/>
        </w:rPr>
        <w:t xml:space="preserve"> </w:t>
      </w:r>
      <w:r>
        <w:rPr>
          <w:color w:val="231F20"/>
        </w:rPr>
        <w:t>during   the   following   cycle,   repeated</w:t>
      </w:r>
      <w:r>
        <w:rPr>
          <w:color w:val="231F20"/>
          <w:spacing w:val="-40"/>
        </w:rPr>
        <w:t xml:space="preserve"> </w:t>
      </w:r>
      <w:r>
        <w:rPr>
          <w:color w:val="231F20"/>
        </w:rPr>
        <w:t>20</w:t>
      </w:r>
      <w:r>
        <w:rPr>
          <w:color w:val="231F20"/>
          <w:spacing w:val="28"/>
        </w:rPr>
        <w:t xml:space="preserve"> </w:t>
      </w:r>
      <w:r>
        <w:rPr>
          <w:color w:val="231F20"/>
        </w:rPr>
        <w:t>times:</w:t>
      </w:r>
    </w:p>
    <w:p w14:paraId="62961D4E" w14:textId="77777777" w:rsidR="00C560FD" w:rsidRDefault="00C560FD">
      <w:pPr>
        <w:pStyle w:val="Tekstpodstawowy"/>
        <w:rPr>
          <w:sz w:val="18"/>
        </w:rPr>
      </w:pPr>
    </w:p>
    <w:p w14:paraId="33EF3305" w14:textId="77777777" w:rsidR="00C560FD" w:rsidRDefault="000A6985" w:rsidP="00AE72A3">
      <w:pPr>
        <w:pStyle w:val="Akapitzlist"/>
        <w:numPr>
          <w:ilvl w:val="0"/>
          <w:numId w:val="4"/>
        </w:numPr>
        <w:tabs>
          <w:tab w:val="left" w:pos="1841"/>
        </w:tabs>
        <w:spacing w:before="143"/>
        <w:rPr>
          <w:sz w:val="17"/>
        </w:rPr>
      </w:pPr>
      <w:r>
        <w:rPr>
          <w:color w:val="231F20"/>
          <w:sz w:val="17"/>
        </w:rPr>
        <w:t>initially,</w:t>
      </w:r>
      <w:r>
        <w:rPr>
          <w:color w:val="231F20"/>
          <w:spacing w:val="20"/>
          <w:sz w:val="17"/>
        </w:rPr>
        <w:t xml:space="preserve"> </w:t>
      </w:r>
      <w:r>
        <w:rPr>
          <w:color w:val="231F20"/>
          <w:sz w:val="17"/>
        </w:rPr>
        <w:t>the</w:t>
      </w:r>
      <w:r>
        <w:rPr>
          <w:color w:val="231F20"/>
          <w:spacing w:val="23"/>
          <w:sz w:val="17"/>
        </w:rPr>
        <w:t xml:space="preserve"> </w:t>
      </w:r>
      <w:r>
        <w:rPr>
          <w:color w:val="231F20"/>
          <w:sz w:val="17"/>
        </w:rPr>
        <w:t>lid</w:t>
      </w:r>
      <w:r>
        <w:rPr>
          <w:color w:val="231F20"/>
          <w:spacing w:val="22"/>
          <w:sz w:val="17"/>
        </w:rPr>
        <w:t xml:space="preserve"> </w:t>
      </w:r>
      <w:r>
        <w:rPr>
          <w:color w:val="231F20"/>
          <w:sz w:val="17"/>
        </w:rPr>
        <w:t>is</w:t>
      </w:r>
      <w:r>
        <w:rPr>
          <w:color w:val="231F20"/>
          <w:spacing w:val="22"/>
          <w:sz w:val="17"/>
        </w:rPr>
        <w:t xml:space="preserve"> </w:t>
      </w:r>
      <w:r>
        <w:rPr>
          <w:color w:val="231F20"/>
          <w:sz w:val="17"/>
        </w:rPr>
        <w:t>raised</w:t>
      </w:r>
      <w:r>
        <w:rPr>
          <w:color w:val="231F20"/>
          <w:spacing w:val="21"/>
          <w:sz w:val="17"/>
        </w:rPr>
        <w:t xml:space="preserve"> </w:t>
      </w:r>
      <w:r>
        <w:rPr>
          <w:color w:val="231F20"/>
          <w:sz w:val="17"/>
        </w:rPr>
        <w:t>vertically</w:t>
      </w:r>
    </w:p>
    <w:p w14:paraId="7A85200E" w14:textId="77777777" w:rsidR="00C560FD" w:rsidRDefault="00C560FD">
      <w:pPr>
        <w:pStyle w:val="Tekstpodstawowy"/>
        <w:rPr>
          <w:sz w:val="18"/>
        </w:rPr>
      </w:pPr>
    </w:p>
    <w:p w14:paraId="602B9FBC" w14:textId="77777777" w:rsidR="00C560FD" w:rsidRDefault="000A6985" w:rsidP="00AE72A3">
      <w:pPr>
        <w:pStyle w:val="Akapitzlist"/>
        <w:numPr>
          <w:ilvl w:val="0"/>
          <w:numId w:val="4"/>
        </w:numPr>
        <w:tabs>
          <w:tab w:val="left" w:pos="1841"/>
        </w:tabs>
        <w:spacing w:before="145" w:line="235" w:lineRule="auto"/>
        <w:ind w:right="3450"/>
        <w:rPr>
          <w:sz w:val="17"/>
        </w:rPr>
      </w:pPr>
      <w:r>
        <w:rPr>
          <w:color w:val="231F20"/>
          <w:sz w:val="17"/>
        </w:rPr>
        <w:t>the</w:t>
      </w:r>
      <w:r>
        <w:rPr>
          <w:color w:val="231F20"/>
          <w:spacing w:val="26"/>
          <w:sz w:val="17"/>
        </w:rPr>
        <w:t xml:space="preserve"> </w:t>
      </w:r>
      <w:r>
        <w:rPr>
          <w:color w:val="231F20"/>
          <w:sz w:val="17"/>
        </w:rPr>
        <w:t>lid</w:t>
      </w:r>
      <w:r>
        <w:rPr>
          <w:color w:val="231F20"/>
          <w:spacing w:val="27"/>
          <w:sz w:val="17"/>
        </w:rPr>
        <w:t xml:space="preserve"> </w:t>
      </w:r>
      <w:r>
        <w:rPr>
          <w:color w:val="231F20"/>
          <w:sz w:val="17"/>
        </w:rPr>
        <w:t>is</w:t>
      </w:r>
      <w:r>
        <w:rPr>
          <w:color w:val="231F20"/>
          <w:spacing w:val="26"/>
          <w:sz w:val="17"/>
        </w:rPr>
        <w:t xml:space="preserve"> </w:t>
      </w:r>
      <w:r>
        <w:rPr>
          <w:color w:val="231F20"/>
          <w:sz w:val="17"/>
        </w:rPr>
        <w:t>released</w:t>
      </w:r>
      <w:r>
        <w:rPr>
          <w:color w:val="231F20"/>
          <w:spacing w:val="24"/>
          <w:sz w:val="17"/>
        </w:rPr>
        <w:t xml:space="preserve"> </w:t>
      </w:r>
      <w:r>
        <w:rPr>
          <w:color w:val="231F20"/>
          <w:sz w:val="17"/>
        </w:rPr>
        <w:t>forward,</w:t>
      </w:r>
      <w:r>
        <w:rPr>
          <w:color w:val="231F20"/>
          <w:spacing w:val="26"/>
          <w:sz w:val="17"/>
        </w:rPr>
        <w:t xml:space="preserve"> </w:t>
      </w:r>
      <w:r>
        <w:rPr>
          <w:color w:val="231F20"/>
          <w:sz w:val="17"/>
        </w:rPr>
        <w:t>if</w:t>
      </w:r>
      <w:r>
        <w:rPr>
          <w:color w:val="231F20"/>
          <w:spacing w:val="26"/>
          <w:sz w:val="17"/>
        </w:rPr>
        <w:t xml:space="preserve"> </w:t>
      </w:r>
      <w:r>
        <w:rPr>
          <w:color w:val="231F20"/>
          <w:sz w:val="17"/>
        </w:rPr>
        <w:t>possible</w:t>
      </w:r>
      <w:r>
        <w:rPr>
          <w:color w:val="231F20"/>
          <w:spacing w:val="27"/>
          <w:sz w:val="17"/>
        </w:rPr>
        <w:t xml:space="preserve"> </w:t>
      </w:r>
      <w:r>
        <w:rPr>
          <w:color w:val="231F20"/>
          <w:sz w:val="17"/>
        </w:rPr>
        <w:t>without</w:t>
      </w:r>
      <w:r>
        <w:rPr>
          <w:color w:val="231F20"/>
          <w:spacing w:val="28"/>
          <w:sz w:val="17"/>
        </w:rPr>
        <w:t xml:space="preserve"> </w:t>
      </w:r>
      <w:r>
        <w:rPr>
          <w:color w:val="231F20"/>
          <w:sz w:val="17"/>
        </w:rPr>
        <w:t>giving</w:t>
      </w:r>
      <w:r>
        <w:rPr>
          <w:color w:val="231F20"/>
          <w:spacing w:val="28"/>
          <w:sz w:val="17"/>
        </w:rPr>
        <w:t xml:space="preserve"> </w:t>
      </w:r>
      <w:r>
        <w:rPr>
          <w:color w:val="231F20"/>
          <w:sz w:val="17"/>
        </w:rPr>
        <w:t>an</w:t>
      </w:r>
      <w:r>
        <w:rPr>
          <w:color w:val="231F20"/>
          <w:spacing w:val="28"/>
          <w:sz w:val="17"/>
        </w:rPr>
        <w:t xml:space="preserve"> </w:t>
      </w:r>
      <w:r>
        <w:rPr>
          <w:color w:val="231F20"/>
          <w:sz w:val="17"/>
        </w:rPr>
        <w:t>impulse,</w:t>
      </w:r>
      <w:r>
        <w:rPr>
          <w:color w:val="231F20"/>
          <w:spacing w:val="27"/>
          <w:sz w:val="17"/>
        </w:rPr>
        <w:t xml:space="preserve"> </w:t>
      </w:r>
      <w:r>
        <w:rPr>
          <w:color w:val="231F20"/>
          <w:sz w:val="17"/>
        </w:rPr>
        <w:t>with</w:t>
      </w:r>
      <w:r>
        <w:rPr>
          <w:color w:val="231F20"/>
          <w:spacing w:val="-39"/>
          <w:sz w:val="17"/>
        </w:rPr>
        <w:t xml:space="preserve"> </w:t>
      </w:r>
      <w:r>
        <w:rPr>
          <w:color w:val="231F20"/>
          <w:sz w:val="17"/>
        </w:rPr>
        <w:t>the</w:t>
      </w:r>
      <w:r>
        <w:rPr>
          <w:color w:val="231F20"/>
          <w:spacing w:val="20"/>
          <w:sz w:val="17"/>
        </w:rPr>
        <w:t xml:space="preserve"> </w:t>
      </w:r>
      <w:r>
        <w:rPr>
          <w:color w:val="231F20"/>
          <w:sz w:val="17"/>
        </w:rPr>
        <w:t>operator</w:t>
      </w:r>
      <w:r>
        <w:rPr>
          <w:color w:val="231F20"/>
          <w:spacing w:val="20"/>
          <w:sz w:val="17"/>
        </w:rPr>
        <w:t xml:space="preserve"> </w:t>
      </w:r>
      <w:r>
        <w:rPr>
          <w:color w:val="231F20"/>
          <w:sz w:val="17"/>
        </w:rPr>
        <w:t>at</w:t>
      </w:r>
      <w:r>
        <w:rPr>
          <w:color w:val="231F20"/>
          <w:spacing w:val="20"/>
          <w:sz w:val="17"/>
        </w:rPr>
        <w:t xml:space="preserve"> </w:t>
      </w:r>
      <w:r>
        <w:rPr>
          <w:color w:val="231F20"/>
          <w:sz w:val="17"/>
        </w:rPr>
        <w:t>the</w:t>
      </w:r>
      <w:r>
        <w:rPr>
          <w:color w:val="231F20"/>
          <w:spacing w:val="21"/>
          <w:sz w:val="17"/>
        </w:rPr>
        <w:t xml:space="preserve"> </w:t>
      </w:r>
      <w:r>
        <w:rPr>
          <w:color w:val="231F20"/>
          <w:sz w:val="17"/>
        </w:rPr>
        <w:t>back</w:t>
      </w:r>
      <w:r>
        <w:rPr>
          <w:color w:val="231F20"/>
          <w:spacing w:val="22"/>
          <w:sz w:val="17"/>
        </w:rPr>
        <w:t xml:space="preserve"> </w:t>
      </w:r>
      <w:r>
        <w:rPr>
          <w:color w:val="231F20"/>
          <w:sz w:val="17"/>
        </w:rPr>
        <w:t>of</w:t>
      </w:r>
      <w:r>
        <w:rPr>
          <w:color w:val="231F20"/>
          <w:spacing w:val="20"/>
          <w:sz w:val="17"/>
        </w:rPr>
        <w:t xml:space="preserve"> </w:t>
      </w:r>
      <w:r>
        <w:rPr>
          <w:color w:val="231F20"/>
          <w:sz w:val="17"/>
        </w:rPr>
        <w:t>the</w:t>
      </w:r>
      <w:r>
        <w:rPr>
          <w:color w:val="231F20"/>
          <w:spacing w:val="21"/>
          <w:sz w:val="17"/>
        </w:rPr>
        <w:t xml:space="preserve"> </w:t>
      </w:r>
      <w:r>
        <w:rPr>
          <w:color w:val="231F20"/>
          <w:sz w:val="17"/>
        </w:rPr>
        <w:t>container,</w:t>
      </w:r>
      <w:r>
        <w:rPr>
          <w:color w:val="231F20"/>
          <w:spacing w:val="20"/>
          <w:sz w:val="17"/>
        </w:rPr>
        <w:t xml:space="preserve"> </w:t>
      </w:r>
      <w:r>
        <w:rPr>
          <w:color w:val="231F20"/>
          <w:sz w:val="17"/>
        </w:rPr>
        <w:t>unmoving</w:t>
      </w:r>
      <w:r>
        <w:rPr>
          <w:color w:val="231F20"/>
          <w:spacing w:val="25"/>
          <w:sz w:val="17"/>
        </w:rPr>
        <w:t xml:space="preserve"> </w:t>
      </w:r>
      <w:r>
        <w:rPr>
          <w:color w:val="231F20"/>
          <w:sz w:val="17"/>
        </w:rPr>
        <w:t>until</w:t>
      </w:r>
      <w:r>
        <w:rPr>
          <w:color w:val="231F20"/>
          <w:spacing w:val="20"/>
          <w:sz w:val="17"/>
        </w:rPr>
        <w:t xml:space="preserve"> </w:t>
      </w:r>
      <w:r>
        <w:rPr>
          <w:color w:val="231F20"/>
          <w:sz w:val="17"/>
        </w:rPr>
        <w:t>the</w:t>
      </w:r>
      <w:r>
        <w:rPr>
          <w:color w:val="231F20"/>
          <w:spacing w:val="21"/>
          <w:sz w:val="17"/>
        </w:rPr>
        <w:t xml:space="preserve"> </w:t>
      </w:r>
      <w:r>
        <w:rPr>
          <w:color w:val="231F20"/>
          <w:sz w:val="17"/>
        </w:rPr>
        <w:t>lid</w:t>
      </w:r>
      <w:r>
        <w:rPr>
          <w:color w:val="231F20"/>
          <w:spacing w:val="20"/>
          <w:sz w:val="17"/>
        </w:rPr>
        <w:t xml:space="preserve"> </w:t>
      </w:r>
      <w:r>
        <w:rPr>
          <w:color w:val="231F20"/>
          <w:sz w:val="17"/>
        </w:rPr>
        <w:t>is</w:t>
      </w:r>
      <w:r>
        <w:rPr>
          <w:color w:val="231F20"/>
          <w:spacing w:val="20"/>
          <w:sz w:val="17"/>
        </w:rPr>
        <w:t xml:space="preserve"> </w:t>
      </w:r>
      <w:r>
        <w:rPr>
          <w:color w:val="231F20"/>
          <w:sz w:val="17"/>
        </w:rPr>
        <w:t>shut</w:t>
      </w:r>
    </w:p>
    <w:p w14:paraId="049BE9CF" w14:textId="77777777" w:rsidR="00C560FD" w:rsidRDefault="00C560FD">
      <w:pPr>
        <w:pStyle w:val="Tekstpodstawowy"/>
        <w:rPr>
          <w:sz w:val="18"/>
        </w:rPr>
      </w:pPr>
    </w:p>
    <w:p w14:paraId="6C655D00" w14:textId="77777777" w:rsidR="00C560FD" w:rsidRDefault="000A6985" w:rsidP="00AE72A3">
      <w:pPr>
        <w:pStyle w:val="Akapitzlist"/>
        <w:numPr>
          <w:ilvl w:val="0"/>
          <w:numId w:val="4"/>
        </w:numPr>
        <w:tabs>
          <w:tab w:val="left" w:pos="1841"/>
        </w:tabs>
        <w:spacing w:before="142"/>
        <w:rPr>
          <w:sz w:val="17"/>
        </w:rPr>
      </w:pPr>
      <w:r>
        <w:rPr>
          <w:color w:val="231F20"/>
          <w:sz w:val="17"/>
        </w:rPr>
        <w:t>after</w:t>
      </w:r>
      <w:r>
        <w:rPr>
          <w:color w:val="231F20"/>
          <w:spacing w:val="18"/>
          <w:sz w:val="17"/>
        </w:rPr>
        <w:t xml:space="preserve"> </w:t>
      </w:r>
      <w:r>
        <w:rPr>
          <w:color w:val="231F20"/>
          <w:sz w:val="17"/>
        </w:rPr>
        <w:t>complete</w:t>
      </w:r>
      <w:r>
        <w:rPr>
          <w:color w:val="231F20"/>
          <w:spacing w:val="22"/>
          <w:sz w:val="17"/>
        </w:rPr>
        <w:t xml:space="preserve"> </w:t>
      </w:r>
      <w:r>
        <w:rPr>
          <w:color w:val="231F20"/>
          <w:sz w:val="17"/>
        </w:rPr>
        <w:t>shutting,</w:t>
      </w:r>
      <w:r>
        <w:rPr>
          <w:color w:val="231F20"/>
          <w:spacing w:val="23"/>
          <w:sz w:val="17"/>
        </w:rPr>
        <w:t xml:space="preserve"> </w:t>
      </w:r>
      <w:r>
        <w:rPr>
          <w:color w:val="231F20"/>
          <w:sz w:val="17"/>
        </w:rPr>
        <w:t>the</w:t>
      </w:r>
      <w:r>
        <w:rPr>
          <w:color w:val="231F20"/>
          <w:spacing w:val="21"/>
          <w:sz w:val="17"/>
        </w:rPr>
        <w:t xml:space="preserve"> </w:t>
      </w:r>
      <w:r>
        <w:rPr>
          <w:color w:val="231F20"/>
          <w:sz w:val="17"/>
        </w:rPr>
        <w:t>lid</w:t>
      </w:r>
      <w:r>
        <w:rPr>
          <w:color w:val="231F20"/>
          <w:spacing w:val="21"/>
          <w:sz w:val="17"/>
        </w:rPr>
        <w:t xml:space="preserve"> </w:t>
      </w:r>
      <w:r>
        <w:rPr>
          <w:color w:val="231F20"/>
          <w:sz w:val="17"/>
        </w:rPr>
        <w:t>is</w:t>
      </w:r>
      <w:r>
        <w:rPr>
          <w:color w:val="231F20"/>
          <w:spacing w:val="22"/>
          <w:sz w:val="17"/>
        </w:rPr>
        <w:t xml:space="preserve"> </w:t>
      </w:r>
      <w:r>
        <w:rPr>
          <w:color w:val="231F20"/>
          <w:sz w:val="17"/>
        </w:rPr>
        <w:t>raised</w:t>
      </w:r>
      <w:r>
        <w:rPr>
          <w:color w:val="231F20"/>
          <w:spacing w:val="21"/>
          <w:sz w:val="17"/>
        </w:rPr>
        <w:t xml:space="preserve"> </w:t>
      </w:r>
      <w:r>
        <w:rPr>
          <w:color w:val="231F20"/>
          <w:sz w:val="17"/>
        </w:rPr>
        <w:t>to</w:t>
      </w:r>
      <w:r>
        <w:rPr>
          <w:color w:val="231F20"/>
          <w:spacing w:val="22"/>
          <w:sz w:val="17"/>
        </w:rPr>
        <w:t xml:space="preserve"> </w:t>
      </w:r>
      <w:r>
        <w:rPr>
          <w:color w:val="231F20"/>
          <w:sz w:val="17"/>
        </w:rPr>
        <w:t>its</w:t>
      </w:r>
      <w:r>
        <w:rPr>
          <w:color w:val="231F20"/>
          <w:spacing w:val="22"/>
          <w:sz w:val="17"/>
        </w:rPr>
        <w:t xml:space="preserve"> </w:t>
      </w:r>
      <w:r>
        <w:rPr>
          <w:color w:val="231F20"/>
          <w:sz w:val="17"/>
        </w:rPr>
        <w:t>initial</w:t>
      </w:r>
      <w:r>
        <w:rPr>
          <w:color w:val="231F20"/>
          <w:spacing w:val="19"/>
          <w:sz w:val="17"/>
        </w:rPr>
        <w:t xml:space="preserve"> </w:t>
      </w:r>
      <w:r>
        <w:rPr>
          <w:color w:val="231F20"/>
          <w:sz w:val="17"/>
        </w:rPr>
        <w:t>position</w:t>
      </w:r>
    </w:p>
    <w:p w14:paraId="07ADA8B0" w14:textId="77777777" w:rsidR="00C560FD" w:rsidRDefault="00C560FD">
      <w:pPr>
        <w:pStyle w:val="Tekstpodstawowy"/>
        <w:rPr>
          <w:sz w:val="18"/>
        </w:rPr>
      </w:pPr>
    </w:p>
    <w:p w14:paraId="2C2D19C4" w14:textId="77777777" w:rsidR="00C560FD" w:rsidRDefault="000A6985">
      <w:pPr>
        <w:pStyle w:val="Tekstpodstawowy"/>
        <w:spacing w:before="141"/>
        <w:ind w:left="1584"/>
      </w:pPr>
      <w:r>
        <w:rPr>
          <w:i/>
          <w:color w:val="231F20"/>
        </w:rPr>
        <w:t>Note:</w:t>
      </w:r>
      <w:r>
        <w:rPr>
          <w:i/>
          <w:color w:val="231F20"/>
          <w:spacing w:val="23"/>
        </w:rPr>
        <w:t xml:space="preserve"> </w:t>
      </w:r>
      <w:r>
        <w:rPr>
          <w:color w:val="231F20"/>
        </w:rPr>
        <w:t>If</w:t>
      </w:r>
      <w:r>
        <w:rPr>
          <w:color w:val="231F20"/>
          <w:spacing w:val="20"/>
        </w:rPr>
        <w:t xml:space="preserve"> </w:t>
      </w:r>
      <w:r>
        <w:rPr>
          <w:color w:val="231F20"/>
        </w:rPr>
        <w:t>necessary</w:t>
      </w:r>
      <w:r>
        <w:rPr>
          <w:color w:val="231F20"/>
          <w:spacing w:val="23"/>
        </w:rPr>
        <w:t xml:space="preserve"> </w:t>
      </w:r>
      <w:r>
        <w:rPr>
          <w:color w:val="231F20"/>
        </w:rPr>
        <w:t>the</w:t>
      </w:r>
      <w:r>
        <w:rPr>
          <w:color w:val="231F20"/>
          <w:spacing w:val="21"/>
        </w:rPr>
        <w:t xml:space="preserve"> </w:t>
      </w:r>
      <w:r>
        <w:rPr>
          <w:color w:val="231F20"/>
        </w:rPr>
        <w:t>operator</w:t>
      </w:r>
      <w:r>
        <w:rPr>
          <w:color w:val="231F20"/>
          <w:spacing w:val="23"/>
        </w:rPr>
        <w:t xml:space="preserve"> </w:t>
      </w:r>
      <w:r>
        <w:rPr>
          <w:color w:val="231F20"/>
        </w:rPr>
        <w:t>can</w:t>
      </w:r>
      <w:r>
        <w:rPr>
          <w:color w:val="231F20"/>
          <w:spacing w:val="24"/>
        </w:rPr>
        <w:t xml:space="preserve"> </w:t>
      </w:r>
      <w:r>
        <w:rPr>
          <w:color w:val="231F20"/>
        </w:rPr>
        <w:t>move</w:t>
      </w:r>
      <w:r>
        <w:rPr>
          <w:color w:val="231F20"/>
          <w:spacing w:val="24"/>
        </w:rPr>
        <w:t xml:space="preserve"> </w:t>
      </w:r>
      <w:r>
        <w:rPr>
          <w:color w:val="231F20"/>
        </w:rPr>
        <w:t>temporarily</w:t>
      </w:r>
      <w:r>
        <w:rPr>
          <w:color w:val="231F20"/>
          <w:spacing w:val="19"/>
        </w:rPr>
        <w:t xml:space="preserve"> </w:t>
      </w:r>
      <w:r>
        <w:rPr>
          <w:color w:val="231F20"/>
        </w:rPr>
        <w:t>to</w:t>
      </w:r>
      <w:r>
        <w:rPr>
          <w:color w:val="231F20"/>
          <w:spacing w:val="23"/>
        </w:rPr>
        <w:t xml:space="preserve"> </w:t>
      </w:r>
      <w:r>
        <w:rPr>
          <w:color w:val="231F20"/>
        </w:rPr>
        <w:t>raise</w:t>
      </w:r>
      <w:r>
        <w:rPr>
          <w:color w:val="231F20"/>
          <w:spacing w:val="21"/>
        </w:rPr>
        <w:t xml:space="preserve"> </w:t>
      </w:r>
      <w:r>
        <w:rPr>
          <w:color w:val="231F20"/>
        </w:rPr>
        <w:t>the</w:t>
      </w:r>
      <w:r>
        <w:rPr>
          <w:color w:val="231F20"/>
          <w:spacing w:val="23"/>
        </w:rPr>
        <w:t xml:space="preserve"> </w:t>
      </w:r>
      <w:r>
        <w:rPr>
          <w:color w:val="231F20"/>
        </w:rPr>
        <w:t>lid.</w:t>
      </w:r>
    </w:p>
    <w:p w14:paraId="59424606" w14:textId="77777777" w:rsidR="00C560FD" w:rsidRDefault="000A6985">
      <w:pPr>
        <w:spacing w:before="125"/>
        <w:ind w:left="1584"/>
        <w:rPr>
          <w:i/>
          <w:sz w:val="17"/>
        </w:rPr>
      </w:pPr>
      <w:r>
        <w:rPr>
          <w:i/>
          <w:color w:val="231F20"/>
          <w:sz w:val="17"/>
        </w:rPr>
        <w:t>Test</w:t>
      </w:r>
      <w:r>
        <w:rPr>
          <w:i/>
          <w:color w:val="231F20"/>
          <w:spacing w:val="22"/>
          <w:sz w:val="17"/>
        </w:rPr>
        <w:t xml:space="preserve"> </w:t>
      </w:r>
      <w:r>
        <w:rPr>
          <w:i/>
          <w:color w:val="231F20"/>
          <w:sz w:val="17"/>
        </w:rPr>
        <w:t>No</w:t>
      </w:r>
      <w:r>
        <w:rPr>
          <w:i/>
          <w:color w:val="231F20"/>
          <w:spacing w:val="26"/>
          <w:sz w:val="17"/>
        </w:rPr>
        <w:t xml:space="preserve"> </w:t>
      </w:r>
      <w:r>
        <w:rPr>
          <w:i/>
          <w:color w:val="231F20"/>
          <w:sz w:val="17"/>
        </w:rPr>
        <w:t>2:</w:t>
      </w:r>
      <w:r>
        <w:rPr>
          <w:i/>
          <w:color w:val="231F20"/>
          <w:spacing w:val="22"/>
          <w:sz w:val="17"/>
        </w:rPr>
        <w:t xml:space="preserve"> </w:t>
      </w:r>
      <w:r>
        <w:rPr>
          <w:i/>
          <w:color w:val="231F20"/>
          <w:sz w:val="17"/>
        </w:rPr>
        <w:t>Complete</w:t>
      </w:r>
      <w:r>
        <w:rPr>
          <w:i/>
          <w:color w:val="231F20"/>
          <w:spacing w:val="24"/>
          <w:sz w:val="17"/>
        </w:rPr>
        <w:t xml:space="preserve"> </w:t>
      </w:r>
      <w:r>
        <w:rPr>
          <w:i/>
          <w:color w:val="231F20"/>
          <w:sz w:val="17"/>
        </w:rPr>
        <w:t>opening</w:t>
      </w:r>
      <w:r>
        <w:rPr>
          <w:i/>
          <w:color w:val="231F20"/>
          <w:spacing w:val="26"/>
          <w:sz w:val="17"/>
        </w:rPr>
        <w:t xml:space="preserve"> </w:t>
      </w:r>
      <w:r>
        <w:rPr>
          <w:i/>
          <w:color w:val="231F20"/>
          <w:sz w:val="17"/>
        </w:rPr>
        <w:t>of</w:t>
      </w:r>
      <w:r>
        <w:rPr>
          <w:i/>
          <w:color w:val="231F20"/>
          <w:spacing w:val="23"/>
          <w:sz w:val="17"/>
        </w:rPr>
        <w:t xml:space="preserve"> </w:t>
      </w:r>
      <w:r>
        <w:rPr>
          <w:i/>
          <w:color w:val="231F20"/>
          <w:sz w:val="17"/>
        </w:rPr>
        <w:t>the</w:t>
      </w:r>
      <w:r>
        <w:rPr>
          <w:i/>
          <w:color w:val="231F20"/>
          <w:spacing w:val="23"/>
          <w:sz w:val="17"/>
        </w:rPr>
        <w:t xml:space="preserve"> </w:t>
      </w:r>
      <w:r>
        <w:rPr>
          <w:i/>
          <w:color w:val="231F20"/>
          <w:sz w:val="17"/>
        </w:rPr>
        <w:t>lid</w:t>
      </w:r>
    </w:p>
    <w:p w14:paraId="5E853B81" w14:textId="77777777" w:rsidR="00C560FD" w:rsidRDefault="000A6985">
      <w:pPr>
        <w:pStyle w:val="Tekstpodstawowy"/>
        <w:spacing w:before="128" w:line="235" w:lineRule="auto"/>
        <w:ind w:left="1583" w:right="3448" w:firstLine="1"/>
        <w:jc w:val="both"/>
      </w:pPr>
      <w:r>
        <w:rPr>
          <w:color w:val="231F20"/>
        </w:rPr>
        <w:t>To</w:t>
      </w:r>
      <w:r>
        <w:rPr>
          <w:color w:val="231F20"/>
          <w:spacing w:val="1"/>
        </w:rPr>
        <w:t xml:space="preserve"> </w:t>
      </w:r>
      <w:proofErr w:type="spellStart"/>
      <w:r>
        <w:rPr>
          <w:color w:val="231F20"/>
        </w:rPr>
        <w:t>minimise</w:t>
      </w:r>
      <w:proofErr w:type="spellEnd"/>
      <w:r>
        <w:rPr>
          <w:color w:val="231F20"/>
        </w:rPr>
        <w:t xml:space="preserve"> his</w:t>
      </w:r>
      <w:r>
        <w:rPr>
          <w:color w:val="231F20"/>
          <w:spacing w:val="1"/>
        </w:rPr>
        <w:t xml:space="preserve"> </w:t>
      </w:r>
      <w:r>
        <w:rPr>
          <w:color w:val="231F20"/>
        </w:rPr>
        <w:t>influence on</w:t>
      </w:r>
      <w:r>
        <w:rPr>
          <w:color w:val="231F20"/>
          <w:spacing w:val="42"/>
        </w:rPr>
        <w:t xml:space="preserve"> </w:t>
      </w:r>
      <w:r>
        <w:rPr>
          <w:color w:val="231F20"/>
        </w:rPr>
        <w:t>the measurements, the operator shall stand at</w:t>
      </w:r>
      <w:r>
        <w:rPr>
          <w:color w:val="231F20"/>
          <w:spacing w:val="1"/>
        </w:rPr>
        <w:t xml:space="preserve"> </w:t>
      </w:r>
      <w:r>
        <w:rPr>
          <w:color w:val="231F20"/>
        </w:rPr>
        <w:t>the back</w:t>
      </w:r>
      <w:r>
        <w:rPr>
          <w:color w:val="231F20"/>
          <w:spacing w:val="1"/>
        </w:rPr>
        <w:t xml:space="preserve"> </w:t>
      </w:r>
      <w:r>
        <w:rPr>
          <w:color w:val="231F20"/>
        </w:rPr>
        <w:t>side of the</w:t>
      </w:r>
      <w:r>
        <w:rPr>
          <w:color w:val="231F20"/>
          <w:spacing w:val="1"/>
        </w:rPr>
        <w:t xml:space="preserve"> </w:t>
      </w:r>
      <w:r>
        <w:rPr>
          <w:color w:val="231F20"/>
        </w:rPr>
        <w:t>container (hinge</w:t>
      </w:r>
      <w:r>
        <w:rPr>
          <w:color w:val="231F20"/>
          <w:spacing w:val="42"/>
        </w:rPr>
        <w:t xml:space="preserve"> </w:t>
      </w:r>
      <w:r>
        <w:rPr>
          <w:color w:val="231F20"/>
        </w:rPr>
        <w:t>side) for the</w:t>
      </w:r>
      <w:r>
        <w:rPr>
          <w:color w:val="231F20"/>
          <w:spacing w:val="43"/>
        </w:rPr>
        <w:t xml:space="preserve"> </w:t>
      </w:r>
      <w:r>
        <w:rPr>
          <w:color w:val="231F20"/>
        </w:rPr>
        <w:t>four-wheel containers, or</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right</w:t>
      </w:r>
      <w:r>
        <w:rPr>
          <w:color w:val="231F20"/>
          <w:spacing w:val="1"/>
        </w:rPr>
        <w:t xml:space="preserve"> </w:t>
      </w:r>
      <w:r>
        <w:rPr>
          <w:color w:val="231F20"/>
        </w:rPr>
        <w:t>side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container</w:t>
      </w:r>
      <w:r>
        <w:rPr>
          <w:color w:val="231F20"/>
          <w:spacing w:val="1"/>
        </w:rPr>
        <w:t xml:space="preserve"> </w:t>
      </w:r>
      <w:r>
        <w:rPr>
          <w:color w:val="231F20"/>
        </w:rPr>
        <w:t>(between</w:t>
      </w:r>
      <w:r>
        <w:rPr>
          <w:color w:val="231F20"/>
          <w:spacing w:val="1"/>
        </w:rPr>
        <w:t xml:space="preserve"> </w:t>
      </w:r>
      <w:r>
        <w:rPr>
          <w:color w:val="231F20"/>
        </w:rPr>
        <w:t>microphone</w:t>
      </w:r>
      <w:r>
        <w:rPr>
          <w:color w:val="231F20"/>
          <w:spacing w:val="1"/>
        </w:rPr>
        <w:t xml:space="preserve"> </w:t>
      </w:r>
      <w:r>
        <w:rPr>
          <w:color w:val="231F20"/>
        </w:rPr>
        <w:t>position</w:t>
      </w:r>
      <w:r>
        <w:rPr>
          <w:color w:val="231F20"/>
          <w:spacing w:val="1"/>
        </w:rPr>
        <w:t xml:space="preserve"> </w:t>
      </w:r>
      <w:r>
        <w:rPr>
          <w:color w:val="231F20"/>
        </w:rPr>
        <w:t>10</w:t>
      </w:r>
      <w:r>
        <w:rPr>
          <w:color w:val="231F20"/>
          <w:spacing w:val="1"/>
        </w:rPr>
        <w:t xml:space="preserve"> </w:t>
      </w:r>
      <w:r>
        <w:rPr>
          <w:color w:val="231F20"/>
        </w:rPr>
        <w:t>and</w:t>
      </w:r>
      <w:r>
        <w:rPr>
          <w:color w:val="231F20"/>
          <w:spacing w:val="1"/>
        </w:rPr>
        <w:t xml:space="preserve"> </w:t>
      </w:r>
      <w:r>
        <w:rPr>
          <w:color w:val="231F20"/>
        </w:rPr>
        <w:t>microphone</w:t>
      </w:r>
      <w:r>
        <w:rPr>
          <w:color w:val="231F20"/>
          <w:spacing w:val="1"/>
        </w:rPr>
        <w:t xml:space="preserve"> </w:t>
      </w:r>
      <w:r>
        <w:rPr>
          <w:color w:val="231F20"/>
        </w:rPr>
        <w:t>position</w:t>
      </w:r>
      <w:r>
        <w:rPr>
          <w:color w:val="231F20"/>
          <w:spacing w:val="1"/>
        </w:rPr>
        <w:t xml:space="preserve"> </w:t>
      </w:r>
      <w:r>
        <w:rPr>
          <w:color w:val="231F20"/>
        </w:rPr>
        <w:t>12)</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two-wheel</w:t>
      </w:r>
      <w:r>
        <w:rPr>
          <w:color w:val="231F20"/>
          <w:spacing w:val="1"/>
        </w:rPr>
        <w:t xml:space="preserve"> </w:t>
      </w:r>
      <w:r>
        <w:rPr>
          <w:color w:val="231F20"/>
        </w:rPr>
        <w:t>containers.</w:t>
      </w:r>
      <w:r>
        <w:rPr>
          <w:color w:val="231F20"/>
          <w:spacing w:val="1"/>
        </w:rPr>
        <w:t xml:space="preserve"> </w:t>
      </w:r>
      <w:r>
        <w:rPr>
          <w:color w:val="231F20"/>
        </w:rPr>
        <w:t>The</w:t>
      </w:r>
      <w:r>
        <w:rPr>
          <w:color w:val="231F20"/>
          <w:spacing w:val="1"/>
        </w:rPr>
        <w:t xml:space="preserve"> </w:t>
      </w:r>
      <w:r>
        <w:rPr>
          <w:color w:val="231F20"/>
        </w:rPr>
        <w:t>lid</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released</w:t>
      </w:r>
      <w:r>
        <w:rPr>
          <w:color w:val="231F20"/>
          <w:spacing w:val="21"/>
        </w:rPr>
        <w:t xml:space="preserve"> </w:t>
      </w:r>
      <w:r>
        <w:rPr>
          <w:color w:val="231F20"/>
        </w:rPr>
        <w:t>by</w:t>
      </w:r>
      <w:r>
        <w:rPr>
          <w:color w:val="231F20"/>
          <w:spacing w:val="26"/>
        </w:rPr>
        <w:t xml:space="preserve"> </w:t>
      </w:r>
      <w:r>
        <w:rPr>
          <w:color w:val="231F20"/>
        </w:rPr>
        <w:t>its</w:t>
      </w:r>
      <w:r>
        <w:rPr>
          <w:color w:val="231F20"/>
          <w:spacing w:val="24"/>
        </w:rPr>
        <w:t xml:space="preserve"> </w:t>
      </w:r>
      <w:r>
        <w:rPr>
          <w:color w:val="231F20"/>
        </w:rPr>
        <w:t>middle</w:t>
      </w:r>
      <w:r>
        <w:rPr>
          <w:color w:val="231F20"/>
          <w:spacing w:val="24"/>
        </w:rPr>
        <w:t xml:space="preserve"> </w:t>
      </w:r>
      <w:r>
        <w:rPr>
          <w:color w:val="231F20"/>
        </w:rPr>
        <w:t>or</w:t>
      </w:r>
      <w:r>
        <w:rPr>
          <w:color w:val="231F20"/>
          <w:spacing w:val="23"/>
        </w:rPr>
        <w:t xml:space="preserve"> </w:t>
      </w:r>
      <w:r>
        <w:rPr>
          <w:color w:val="231F20"/>
        </w:rPr>
        <w:t>as</w:t>
      </w:r>
      <w:r>
        <w:rPr>
          <w:color w:val="231F20"/>
          <w:spacing w:val="24"/>
        </w:rPr>
        <w:t xml:space="preserve"> </w:t>
      </w:r>
      <w:r>
        <w:rPr>
          <w:color w:val="231F20"/>
        </w:rPr>
        <w:t>near</w:t>
      </w:r>
      <w:r>
        <w:rPr>
          <w:color w:val="231F20"/>
          <w:spacing w:val="24"/>
        </w:rPr>
        <w:t xml:space="preserve"> </w:t>
      </w:r>
      <w:r>
        <w:rPr>
          <w:color w:val="231F20"/>
        </w:rPr>
        <w:t>as</w:t>
      </w:r>
      <w:r>
        <w:rPr>
          <w:color w:val="231F20"/>
          <w:spacing w:val="24"/>
        </w:rPr>
        <w:t xml:space="preserve"> </w:t>
      </w:r>
      <w:r>
        <w:rPr>
          <w:color w:val="231F20"/>
        </w:rPr>
        <w:t>possible</w:t>
      </w:r>
      <w:r>
        <w:rPr>
          <w:color w:val="231F20"/>
          <w:spacing w:val="24"/>
        </w:rPr>
        <w:t xml:space="preserve"> </w:t>
      </w:r>
      <w:r>
        <w:rPr>
          <w:color w:val="231F20"/>
        </w:rPr>
        <w:t>to</w:t>
      </w:r>
      <w:r>
        <w:rPr>
          <w:color w:val="231F20"/>
          <w:spacing w:val="24"/>
        </w:rPr>
        <w:t xml:space="preserve"> </w:t>
      </w:r>
      <w:r>
        <w:rPr>
          <w:color w:val="231F20"/>
        </w:rPr>
        <w:t>its</w:t>
      </w:r>
      <w:r>
        <w:rPr>
          <w:color w:val="231F20"/>
          <w:spacing w:val="23"/>
        </w:rPr>
        <w:t xml:space="preserve"> </w:t>
      </w:r>
      <w:r>
        <w:rPr>
          <w:color w:val="231F20"/>
        </w:rPr>
        <w:t>middle</w:t>
      </w:r>
    </w:p>
    <w:p w14:paraId="3848B036" w14:textId="77777777" w:rsidR="00C560FD" w:rsidRDefault="00C560FD">
      <w:pPr>
        <w:pStyle w:val="Tekstpodstawowy"/>
        <w:rPr>
          <w:sz w:val="18"/>
        </w:rPr>
      </w:pPr>
    </w:p>
    <w:p w14:paraId="711F30A2" w14:textId="5499A5D2" w:rsidR="00FE2D86" w:rsidRDefault="000A6985" w:rsidP="00FE2D86">
      <w:pPr>
        <w:pStyle w:val="Tekstpodstawowy"/>
        <w:spacing w:before="146" w:line="235" w:lineRule="auto"/>
        <w:ind w:left="1583" w:right="3447" w:firstLine="1"/>
        <w:jc w:val="both"/>
        <w:rPr>
          <w:color w:val="231F20"/>
        </w:rPr>
      </w:pPr>
      <w:r>
        <w:rPr>
          <w:color w:val="231F20"/>
        </w:rPr>
        <w:t>To</w:t>
      </w:r>
      <w:r>
        <w:rPr>
          <w:color w:val="231F20"/>
          <w:spacing w:val="1"/>
        </w:rPr>
        <w:t xml:space="preserve"> </w:t>
      </w:r>
      <w:r>
        <w:rPr>
          <w:color w:val="231F20"/>
        </w:rPr>
        <w:t>prevent any</w:t>
      </w:r>
      <w:r>
        <w:rPr>
          <w:color w:val="231F20"/>
          <w:spacing w:val="1"/>
        </w:rPr>
        <w:t xml:space="preserve"> </w:t>
      </w:r>
      <w:r>
        <w:rPr>
          <w:color w:val="231F20"/>
        </w:rPr>
        <w:t>moving</w:t>
      </w:r>
      <w:r>
        <w:rPr>
          <w:color w:val="231F20"/>
          <w:spacing w:val="1"/>
        </w:rPr>
        <w:t xml:space="preserve"> </w:t>
      </w:r>
      <w:r>
        <w:rPr>
          <w:color w:val="231F20"/>
        </w:rPr>
        <w:t>of the container, wheels shall be</w:t>
      </w:r>
      <w:r>
        <w:rPr>
          <w:color w:val="231F20"/>
          <w:spacing w:val="1"/>
        </w:rPr>
        <w:t xml:space="preserve"> </w:t>
      </w:r>
      <w:r>
        <w:rPr>
          <w:color w:val="231F20"/>
        </w:rPr>
        <w:t>locked</w:t>
      </w:r>
      <w:r>
        <w:rPr>
          <w:color w:val="231F20"/>
          <w:spacing w:val="1"/>
        </w:rPr>
        <w:t xml:space="preserve"> </w:t>
      </w:r>
      <w:r>
        <w:rPr>
          <w:color w:val="231F20"/>
        </w:rPr>
        <w:t>during</w:t>
      </w:r>
      <w:r>
        <w:rPr>
          <w:color w:val="231F20"/>
          <w:spacing w:val="42"/>
        </w:rPr>
        <w:t xml:space="preserve"> </w:t>
      </w:r>
      <w:r>
        <w:rPr>
          <w:color w:val="231F20"/>
        </w:rPr>
        <w:t>the</w:t>
      </w:r>
      <w:r>
        <w:rPr>
          <w:color w:val="231F20"/>
          <w:spacing w:val="-40"/>
        </w:rPr>
        <w:t xml:space="preserve"> </w:t>
      </w:r>
      <w:r>
        <w:rPr>
          <w:color w:val="231F20"/>
        </w:rPr>
        <w:t>test.</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two-wheel</w:t>
      </w:r>
      <w:r>
        <w:rPr>
          <w:color w:val="231F20"/>
          <w:spacing w:val="1"/>
        </w:rPr>
        <w:t xml:space="preserve"> </w:t>
      </w:r>
      <w:r>
        <w:rPr>
          <w:color w:val="231F20"/>
        </w:rPr>
        <w:t>containers,</w:t>
      </w:r>
      <w:r>
        <w:rPr>
          <w:color w:val="231F20"/>
          <w:spacing w:val="1"/>
        </w:rPr>
        <w:t xml:space="preserve"> </w:t>
      </w:r>
      <w:r>
        <w:rPr>
          <w:color w:val="231F20"/>
        </w:rPr>
        <w:t>and</w:t>
      </w:r>
      <w:r>
        <w:rPr>
          <w:color w:val="231F20"/>
          <w:spacing w:val="1"/>
        </w:rPr>
        <w:t xml:space="preserve"> </w:t>
      </w:r>
      <w:r>
        <w:rPr>
          <w:color w:val="231F20"/>
        </w:rPr>
        <w:t>to</w:t>
      </w:r>
      <w:r>
        <w:rPr>
          <w:color w:val="231F20"/>
          <w:spacing w:val="1"/>
        </w:rPr>
        <w:t xml:space="preserve"> </w:t>
      </w:r>
      <w:r>
        <w:rPr>
          <w:color w:val="231F20"/>
        </w:rPr>
        <w:t>prevent</w:t>
      </w:r>
      <w:r>
        <w:rPr>
          <w:color w:val="231F20"/>
          <w:spacing w:val="1"/>
        </w:rPr>
        <w:t xml:space="preserve"> </w:t>
      </w:r>
      <w:r>
        <w:rPr>
          <w:color w:val="231F20"/>
        </w:rPr>
        <w:t>any</w:t>
      </w:r>
      <w:r>
        <w:rPr>
          <w:color w:val="231F20"/>
          <w:spacing w:val="1"/>
        </w:rPr>
        <w:t xml:space="preserve"> </w:t>
      </w:r>
      <w:r>
        <w:rPr>
          <w:color w:val="231F20"/>
        </w:rPr>
        <w:t>bounce</w:t>
      </w:r>
      <w:r>
        <w:rPr>
          <w:color w:val="231F20"/>
          <w:spacing w:val="1"/>
        </w:rPr>
        <w:t xml:space="preserve"> </w:t>
      </w:r>
      <w:r>
        <w:rPr>
          <w:color w:val="231F20"/>
        </w:rPr>
        <w:t>of</w:t>
      </w:r>
      <w:r>
        <w:rPr>
          <w:color w:val="231F20"/>
          <w:spacing w:val="42"/>
        </w:rPr>
        <w:t xml:space="preserve"> </w:t>
      </w:r>
      <w:r>
        <w:rPr>
          <w:color w:val="231F20"/>
        </w:rPr>
        <w:t>the</w:t>
      </w:r>
      <w:r>
        <w:rPr>
          <w:color w:val="231F20"/>
          <w:spacing w:val="1"/>
        </w:rPr>
        <w:t xml:space="preserve"> </w:t>
      </w:r>
      <w:r>
        <w:rPr>
          <w:color w:val="231F20"/>
        </w:rPr>
        <w:t>container,</w:t>
      </w:r>
      <w:r>
        <w:rPr>
          <w:color w:val="231F20"/>
          <w:spacing w:val="27"/>
        </w:rPr>
        <w:t xml:space="preserve"> </w:t>
      </w:r>
      <w:r>
        <w:rPr>
          <w:color w:val="231F20"/>
        </w:rPr>
        <w:t>the</w:t>
      </w:r>
      <w:r>
        <w:rPr>
          <w:color w:val="231F20"/>
          <w:spacing w:val="28"/>
        </w:rPr>
        <w:t xml:space="preserve"> </w:t>
      </w:r>
      <w:r>
        <w:rPr>
          <w:color w:val="231F20"/>
        </w:rPr>
        <w:t>operator</w:t>
      </w:r>
      <w:r>
        <w:rPr>
          <w:color w:val="231F20"/>
          <w:spacing w:val="27"/>
        </w:rPr>
        <w:t xml:space="preserve"> </w:t>
      </w:r>
      <w:r>
        <w:rPr>
          <w:color w:val="231F20"/>
        </w:rPr>
        <w:t>can</w:t>
      </w:r>
      <w:r>
        <w:rPr>
          <w:color w:val="231F20"/>
          <w:spacing w:val="28"/>
        </w:rPr>
        <w:t xml:space="preserve"> </w:t>
      </w:r>
      <w:r>
        <w:rPr>
          <w:color w:val="231F20"/>
        </w:rPr>
        <w:t>maintain</w:t>
      </w:r>
      <w:r>
        <w:rPr>
          <w:color w:val="231F20"/>
          <w:spacing w:val="27"/>
        </w:rPr>
        <w:t xml:space="preserve"> </w:t>
      </w:r>
      <w:r>
        <w:rPr>
          <w:color w:val="231F20"/>
        </w:rPr>
        <w:t>it</w:t>
      </w:r>
      <w:r>
        <w:rPr>
          <w:color w:val="231F20"/>
          <w:spacing w:val="27"/>
        </w:rPr>
        <w:t xml:space="preserve"> </w:t>
      </w:r>
      <w:r>
        <w:rPr>
          <w:color w:val="231F20"/>
        </w:rPr>
        <w:t>by</w:t>
      </w:r>
      <w:r>
        <w:rPr>
          <w:color w:val="231F20"/>
          <w:spacing w:val="29"/>
        </w:rPr>
        <w:t xml:space="preserve"> </w:t>
      </w:r>
      <w:r>
        <w:rPr>
          <w:color w:val="231F20"/>
        </w:rPr>
        <w:t>placing</w:t>
      </w:r>
      <w:r>
        <w:rPr>
          <w:color w:val="231F20"/>
          <w:spacing w:val="28"/>
        </w:rPr>
        <w:t xml:space="preserve"> </w:t>
      </w:r>
      <w:r>
        <w:rPr>
          <w:color w:val="231F20"/>
        </w:rPr>
        <w:t>his</w:t>
      </w:r>
      <w:r>
        <w:rPr>
          <w:color w:val="231F20"/>
          <w:spacing w:val="29"/>
        </w:rPr>
        <w:t xml:space="preserve"> </w:t>
      </w:r>
      <w:r>
        <w:rPr>
          <w:color w:val="231F20"/>
        </w:rPr>
        <w:t>hand</w:t>
      </w:r>
      <w:r>
        <w:rPr>
          <w:color w:val="231F20"/>
          <w:spacing w:val="30"/>
        </w:rPr>
        <w:t xml:space="preserve"> </w:t>
      </w:r>
      <w:r>
        <w:rPr>
          <w:color w:val="231F20"/>
        </w:rPr>
        <w:t>on</w:t>
      </w:r>
      <w:r>
        <w:rPr>
          <w:color w:val="231F20"/>
          <w:spacing w:val="29"/>
        </w:rPr>
        <w:t xml:space="preserve"> </w:t>
      </w:r>
      <w:r>
        <w:rPr>
          <w:color w:val="231F20"/>
        </w:rPr>
        <w:t>the</w:t>
      </w:r>
      <w:r>
        <w:rPr>
          <w:color w:val="231F20"/>
          <w:spacing w:val="29"/>
        </w:rPr>
        <w:t xml:space="preserve"> </w:t>
      </w:r>
      <w:r>
        <w:rPr>
          <w:color w:val="231F20"/>
        </w:rPr>
        <w:t>top</w:t>
      </w:r>
      <w:r>
        <w:rPr>
          <w:color w:val="231F20"/>
          <w:spacing w:val="28"/>
        </w:rPr>
        <w:t xml:space="preserve"> </w:t>
      </w:r>
      <w:r>
        <w:rPr>
          <w:color w:val="231F20"/>
        </w:rPr>
        <w:t>rim</w:t>
      </w:r>
      <w:r w:rsidR="00FE2D86">
        <w:rPr>
          <w:color w:val="231F20"/>
        </w:rPr>
        <w:t>.</w:t>
      </w:r>
    </w:p>
    <w:p w14:paraId="44CA5233" w14:textId="02F44C49" w:rsidR="00C560FD" w:rsidRDefault="000A6985" w:rsidP="00FE2D86">
      <w:pPr>
        <w:pStyle w:val="Tekstpodstawowy"/>
        <w:spacing w:before="146" w:line="235" w:lineRule="auto"/>
        <w:ind w:left="1583" w:right="3447" w:firstLine="1"/>
        <w:jc w:val="both"/>
      </w:pPr>
      <w:r>
        <w:rPr>
          <w:color w:val="231F20"/>
        </w:rPr>
        <w:t>The</w:t>
      </w:r>
      <w:r>
        <w:rPr>
          <w:color w:val="231F20"/>
          <w:spacing w:val="22"/>
        </w:rPr>
        <w:t xml:space="preserve"> </w:t>
      </w:r>
      <w:r>
        <w:rPr>
          <w:color w:val="231F20"/>
        </w:rPr>
        <w:t>measurement</w:t>
      </w:r>
      <w:r>
        <w:rPr>
          <w:color w:val="231F20"/>
          <w:spacing w:val="21"/>
        </w:rPr>
        <w:t xml:space="preserve"> </w:t>
      </w:r>
      <w:r>
        <w:rPr>
          <w:color w:val="231F20"/>
        </w:rPr>
        <w:t>is</w:t>
      </w:r>
      <w:r>
        <w:rPr>
          <w:color w:val="231F20"/>
          <w:spacing w:val="22"/>
        </w:rPr>
        <w:t xml:space="preserve"> </w:t>
      </w:r>
      <w:r>
        <w:rPr>
          <w:color w:val="231F20"/>
        </w:rPr>
        <w:t>carried</w:t>
      </w:r>
      <w:r>
        <w:rPr>
          <w:color w:val="231F20"/>
          <w:spacing w:val="20"/>
        </w:rPr>
        <w:t xml:space="preserve"> </w:t>
      </w:r>
      <w:r>
        <w:rPr>
          <w:color w:val="231F20"/>
        </w:rPr>
        <w:t>out</w:t>
      </w:r>
      <w:r>
        <w:rPr>
          <w:color w:val="231F20"/>
          <w:spacing w:val="23"/>
        </w:rPr>
        <w:t xml:space="preserve"> </w:t>
      </w:r>
      <w:r>
        <w:rPr>
          <w:color w:val="231F20"/>
        </w:rPr>
        <w:t>during</w:t>
      </w:r>
      <w:r>
        <w:rPr>
          <w:color w:val="231F20"/>
          <w:spacing w:val="22"/>
        </w:rPr>
        <w:t xml:space="preserve"> </w:t>
      </w:r>
      <w:r>
        <w:rPr>
          <w:color w:val="231F20"/>
        </w:rPr>
        <w:t>the</w:t>
      </w:r>
      <w:r>
        <w:rPr>
          <w:color w:val="231F20"/>
          <w:spacing w:val="23"/>
        </w:rPr>
        <w:t xml:space="preserve"> </w:t>
      </w:r>
      <w:r>
        <w:rPr>
          <w:color w:val="231F20"/>
        </w:rPr>
        <w:t>following</w:t>
      </w:r>
      <w:r>
        <w:rPr>
          <w:color w:val="231F20"/>
          <w:spacing w:val="23"/>
        </w:rPr>
        <w:t xml:space="preserve"> </w:t>
      </w:r>
      <w:r>
        <w:rPr>
          <w:color w:val="231F20"/>
        </w:rPr>
        <w:t>cycle:</w:t>
      </w:r>
    </w:p>
    <w:p w14:paraId="20C046CC" w14:textId="77777777" w:rsidR="00C560FD" w:rsidRDefault="00C560FD">
      <w:pPr>
        <w:pStyle w:val="Tekstpodstawowy"/>
        <w:spacing w:before="11"/>
        <w:rPr>
          <w:sz w:val="22"/>
        </w:rPr>
      </w:pPr>
    </w:p>
    <w:p w14:paraId="0B68B28A" w14:textId="77777777" w:rsidR="00C560FD" w:rsidRDefault="000A6985" w:rsidP="00AE72A3">
      <w:pPr>
        <w:pStyle w:val="Akapitzlist"/>
        <w:numPr>
          <w:ilvl w:val="0"/>
          <w:numId w:val="4"/>
        </w:numPr>
        <w:tabs>
          <w:tab w:val="left" w:pos="1841"/>
        </w:tabs>
        <w:rPr>
          <w:sz w:val="17"/>
        </w:rPr>
      </w:pPr>
      <w:r>
        <w:rPr>
          <w:color w:val="231F20"/>
          <w:sz w:val="17"/>
        </w:rPr>
        <w:t>initially,</w:t>
      </w:r>
      <w:r>
        <w:rPr>
          <w:color w:val="231F20"/>
          <w:spacing w:val="19"/>
          <w:sz w:val="17"/>
        </w:rPr>
        <w:t xml:space="preserve"> </w:t>
      </w:r>
      <w:r>
        <w:rPr>
          <w:color w:val="231F20"/>
          <w:sz w:val="17"/>
        </w:rPr>
        <w:t>the</w:t>
      </w:r>
      <w:r>
        <w:rPr>
          <w:color w:val="231F20"/>
          <w:spacing w:val="23"/>
          <w:sz w:val="17"/>
        </w:rPr>
        <w:t xml:space="preserve"> </w:t>
      </w:r>
      <w:r>
        <w:rPr>
          <w:color w:val="231F20"/>
          <w:sz w:val="17"/>
        </w:rPr>
        <w:t>lid</w:t>
      </w:r>
      <w:r>
        <w:rPr>
          <w:color w:val="231F20"/>
          <w:spacing w:val="22"/>
          <w:sz w:val="17"/>
        </w:rPr>
        <w:t xml:space="preserve"> </w:t>
      </w:r>
      <w:r>
        <w:rPr>
          <w:color w:val="231F20"/>
          <w:sz w:val="17"/>
        </w:rPr>
        <w:t>is</w:t>
      </w:r>
      <w:r>
        <w:rPr>
          <w:color w:val="231F20"/>
          <w:spacing w:val="22"/>
          <w:sz w:val="17"/>
        </w:rPr>
        <w:t xml:space="preserve"> </w:t>
      </w:r>
      <w:r>
        <w:rPr>
          <w:color w:val="231F20"/>
          <w:sz w:val="17"/>
        </w:rPr>
        <w:t>opened</w:t>
      </w:r>
      <w:r>
        <w:rPr>
          <w:color w:val="231F20"/>
          <w:spacing w:val="25"/>
          <w:sz w:val="17"/>
        </w:rPr>
        <w:t xml:space="preserve"> </w:t>
      </w:r>
      <w:r>
        <w:rPr>
          <w:color w:val="231F20"/>
          <w:sz w:val="17"/>
        </w:rPr>
        <w:t>horizontally</w:t>
      </w:r>
    </w:p>
    <w:p w14:paraId="4A9614F9" w14:textId="77777777" w:rsidR="00C560FD" w:rsidRDefault="00C560FD">
      <w:pPr>
        <w:pStyle w:val="Tekstpodstawowy"/>
        <w:rPr>
          <w:sz w:val="23"/>
        </w:rPr>
      </w:pPr>
    </w:p>
    <w:p w14:paraId="7AAF812D" w14:textId="77777777" w:rsidR="00C560FD" w:rsidRDefault="000A6985" w:rsidP="00AE72A3">
      <w:pPr>
        <w:pStyle w:val="Akapitzlist"/>
        <w:numPr>
          <w:ilvl w:val="0"/>
          <w:numId w:val="4"/>
        </w:numPr>
        <w:tabs>
          <w:tab w:val="left" w:pos="1841"/>
        </w:tabs>
        <w:rPr>
          <w:sz w:val="17"/>
        </w:rPr>
      </w:pPr>
      <w:r>
        <w:rPr>
          <w:color w:val="231F20"/>
          <w:sz w:val="17"/>
        </w:rPr>
        <w:t>the</w:t>
      </w:r>
      <w:r>
        <w:rPr>
          <w:color w:val="231F20"/>
          <w:spacing w:val="22"/>
          <w:sz w:val="17"/>
        </w:rPr>
        <w:t xml:space="preserve"> </w:t>
      </w:r>
      <w:r>
        <w:rPr>
          <w:color w:val="231F20"/>
          <w:sz w:val="17"/>
        </w:rPr>
        <w:t>lid</w:t>
      </w:r>
      <w:r>
        <w:rPr>
          <w:color w:val="231F20"/>
          <w:spacing w:val="22"/>
          <w:sz w:val="17"/>
        </w:rPr>
        <w:t xml:space="preserve"> </w:t>
      </w:r>
      <w:r>
        <w:rPr>
          <w:color w:val="231F20"/>
          <w:sz w:val="17"/>
        </w:rPr>
        <w:t>is</w:t>
      </w:r>
      <w:r>
        <w:rPr>
          <w:color w:val="231F20"/>
          <w:spacing w:val="21"/>
          <w:sz w:val="17"/>
        </w:rPr>
        <w:t xml:space="preserve"> </w:t>
      </w:r>
      <w:r>
        <w:rPr>
          <w:color w:val="231F20"/>
          <w:sz w:val="17"/>
        </w:rPr>
        <w:t>released</w:t>
      </w:r>
      <w:r>
        <w:rPr>
          <w:color w:val="231F20"/>
          <w:spacing w:val="19"/>
          <w:sz w:val="17"/>
        </w:rPr>
        <w:t xml:space="preserve"> </w:t>
      </w:r>
      <w:r>
        <w:rPr>
          <w:color w:val="231F20"/>
          <w:sz w:val="17"/>
        </w:rPr>
        <w:t>without</w:t>
      </w:r>
      <w:r>
        <w:rPr>
          <w:color w:val="231F20"/>
          <w:spacing w:val="22"/>
          <w:sz w:val="17"/>
        </w:rPr>
        <w:t xml:space="preserve"> </w:t>
      </w:r>
      <w:r>
        <w:rPr>
          <w:color w:val="231F20"/>
          <w:sz w:val="17"/>
        </w:rPr>
        <w:t>giving</w:t>
      </w:r>
      <w:r>
        <w:rPr>
          <w:color w:val="231F20"/>
          <w:spacing w:val="25"/>
          <w:sz w:val="17"/>
        </w:rPr>
        <w:t xml:space="preserve"> </w:t>
      </w:r>
      <w:r>
        <w:rPr>
          <w:color w:val="231F20"/>
          <w:sz w:val="17"/>
        </w:rPr>
        <w:t>an</w:t>
      </w:r>
      <w:r>
        <w:rPr>
          <w:color w:val="231F20"/>
          <w:spacing w:val="22"/>
          <w:sz w:val="17"/>
        </w:rPr>
        <w:t xml:space="preserve"> </w:t>
      </w:r>
      <w:r>
        <w:rPr>
          <w:color w:val="231F20"/>
          <w:sz w:val="17"/>
        </w:rPr>
        <w:t>impulse</w:t>
      </w:r>
    </w:p>
    <w:p w14:paraId="39FB8AB1" w14:textId="77777777" w:rsidR="00C560FD" w:rsidRDefault="00C560FD">
      <w:pPr>
        <w:pStyle w:val="Tekstpodstawowy"/>
        <w:spacing w:before="3"/>
        <w:rPr>
          <w:sz w:val="23"/>
        </w:rPr>
      </w:pPr>
    </w:p>
    <w:p w14:paraId="02047F26" w14:textId="77777777" w:rsidR="00C560FD" w:rsidRDefault="000A6985" w:rsidP="00AE72A3">
      <w:pPr>
        <w:pStyle w:val="Akapitzlist"/>
        <w:numPr>
          <w:ilvl w:val="0"/>
          <w:numId w:val="4"/>
        </w:numPr>
        <w:tabs>
          <w:tab w:val="left" w:pos="1841"/>
        </w:tabs>
        <w:spacing w:line="235" w:lineRule="auto"/>
        <w:ind w:right="3449"/>
        <w:rPr>
          <w:sz w:val="17"/>
        </w:rPr>
      </w:pPr>
      <w:r>
        <w:rPr>
          <w:color w:val="231F20"/>
          <w:sz w:val="17"/>
        </w:rPr>
        <w:t>after</w:t>
      </w:r>
      <w:r>
        <w:rPr>
          <w:color w:val="231F20"/>
          <w:spacing w:val="10"/>
          <w:sz w:val="17"/>
        </w:rPr>
        <w:t xml:space="preserve"> </w:t>
      </w:r>
      <w:r>
        <w:rPr>
          <w:color w:val="231F20"/>
          <w:sz w:val="17"/>
        </w:rPr>
        <w:t>complete</w:t>
      </w:r>
      <w:r>
        <w:rPr>
          <w:color w:val="231F20"/>
          <w:spacing w:val="13"/>
          <w:sz w:val="17"/>
        </w:rPr>
        <w:t xml:space="preserve"> </w:t>
      </w:r>
      <w:r>
        <w:rPr>
          <w:color w:val="231F20"/>
          <w:sz w:val="17"/>
        </w:rPr>
        <w:t>opening,</w:t>
      </w:r>
      <w:r>
        <w:rPr>
          <w:color w:val="231F20"/>
          <w:spacing w:val="18"/>
          <w:sz w:val="17"/>
        </w:rPr>
        <w:t xml:space="preserve"> </w:t>
      </w:r>
      <w:r>
        <w:rPr>
          <w:color w:val="231F20"/>
          <w:sz w:val="17"/>
        </w:rPr>
        <w:t>and</w:t>
      </w:r>
      <w:r>
        <w:rPr>
          <w:color w:val="231F20"/>
          <w:spacing w:val="14"/>
          <w:sz w:val="17"/>
        </w:rPr>
        <w:t xml:space="preserve"> </w:t>
      </w:r>
      <w:r>
        <w:rPr>
          <w:color w:val="231F20"/>
          <w:sz w:val="17"/>
        </w:rPr>
        <w:t>before</w:t>
      </w:r>
      <w:r>
        <w:rPr>
          <w:color w:val="231F20"/>
          <w:spacing w:val="14"/>
          <w:sz w:val="17"/>
        </w:rPr>
        <w:t xml:space="preserve"> </w:t>
      </w:r>
      <w:r>
        <w:rPr>
          <w:color w:val="231F20"/>
          <w:sz w:val="17"/>
        </w:rPr>
        <w:t>a</w:t>
      </w:r>
      <w:r>
        <w:rPr>
          <w:color w:val="231F20"/>
          <w:spacing w:val="14"/>
          <w:sz w:val="17"/>
        </w:rPr>
        <w:t xml:space="preserve"> </w:t>
      </w:r>
      <w:r>
        <w:rPr>
          <w:color w:val="231F20"/>
          <w:sz w:val="17"/>
        </w:rPr>
        <w:t>possible</w:t>
      </w:r>
      <w:r>
        <w:rPr>
          <w:color w:val="231F20"/>
          <w:spacing w:val="14"/>
          <w:sz w:val="17"/>
        </w:rPr>
        <w:t xml:space="preserve"> </w:t>
      </w:r>
      <w:proofErr w:type="spellStart"/>
      <w:r>
        <w:rPr>
          <w:color w:val="231F20"/>
          <w:sz w:val="17"/>
        </w:rPr>
        <w:t>rebond</w:t>
      </w:r>
      <w:proofErr w:type="spellEnd"/>
      <w:r>
        <w:rPr>
          <w:color w:val="231F20"/>
          <w:sz w:val="17"/>
        </w:rPr>
        <w:t>,</w:t>
      </w:r>
      <w:r>
        <w:rPr>
          <w:color w:val="231F20"/>
          <w:spacing w:val="16"/>
          <w:sz w:val="17"/>
        </w:rPr>
        <w:t xml:space="preserve"> </w:t>
      </w:r>
      <w:r>
        <w:rPr>
          <w:color w:val="231F20"/>
          <w:sz w:val="17"/>
        </w:rPr>
        <w:t>the</w:t>
      </w:r>
      <w:r>
        <w:rPr>
          <w:color w:val="231F20"/>
          <w:spacing w:val="14"/>
          <w:sz w:val="17"/>
        </w:rPr>
        <w:t xml:space="preserve"> </w:t>
      </w:r>
      <w:r>
        <w:rPr>
          <w:color w:val="231F20"/>
          <w:sz w:val="17"/>
        </w:rPr>
        <w:t>lid</w:t>
      </w:r>
      <w:r>
        <w:rPr>
          <w:color w:val="231F20"/>
          <w:spacing w:val="13"/>
          <w:sz w:val="17"/>
        </w:rPr>
        <w:t xml:space="preserve"> </w:t>
      </w:r>
      <w:r>
        <w:rPr>
          <w:color w:val="231F20"/>
          <w:sz w:val="17"/>
        </w:rPr>
        <w:t>is</w:t>
      </w:r>
      <w:r>
        <w:rPr>
          <w:color w:val="231F20"/>
          <w:spacing w:val="14"/>
          <w:sz w:val="17"/>
        </w:rPr>
        <w:t xml:space="preserve"> </w:t>
      </w:r>
      <w:r>
        <w:rPr>
          <w:color w:val="231F20"/>
          <w:sz w:val="17"/>
        </w:rPr>
        <w:t>raised</w:t>
      </w:r>
      <w:r>
        <w:rPr>
          <w:color w:val="231F20"/>
          <w:spacing w:val="13"/>
          <w:sz w:val="17"/>
        </w:rPr>
        <w:t xml:space="preserve"> </w:t>
      </w:r>
      <w:r>
        <w:rPr>
          <w:color w:val="231F20"/>
          <w:sz w:val="17"/>
        </w:rPr>
        <w:t>to</w:t>
      </w:r>
      <w:r>
        <w:rPr>
          <w:color w:val="231F20"/>
          <w:spacing w:val="-40"/>
          <w:sz w:val="17"/>
        </w:rPr>
        <w:t xml:space="preserve"> </w:t>
      </w:r>
      <w:r>
        <w:rPr>
          <w:color w:val="231F20"/>
          <w:sz w:val="17"/>
        </w:rPr>
        <w:t>its</w:t>
      </w:r>
      <w:r>
        <w:rPr>
          <w:color w:val="231F20"/>
          <w:spacing w:val="24"/>
          <w:sz w:val="17"/>
        </w:rPr>
        <w:t xml:space="preserve"> </w:t>
      </w:r>
      <w:r>
        <w:rPr>
          <w:color w:val="231F20"/>
          <w:sz w:val="17"/>
        </w:rPr>
        <w:t>initial</w:t>
      </w:r>
      <w:r>
        <w:rPr>
          <w:color w:val="231F20"/>
          <w:spacing w:val="21"/>
          <w:sz w:val="17"/>
        </w:rPr>
        <w:t xml:space="preserve"> </w:t>
      </w:r>
      <w:r>
        <w:rPr>
          <w:color w:val="231F20"/>
          <w:sz w:val="17"/>
        </w:rPr>
        <w:t>position</w:t>
      </w:r>
    </w:p>
    <w:p w14:paraId="018E75ED" w14:textId="77777777" w:rsidR="00C560FD" w:rsidRDefault="00C560FD">
      <w:pPr>
        <w:pStyle w:val="Tekstpodstawowy"/>
        <w:rPr>
          <w:sz w:val="23"/>
        </w:rPr>
      </w:pPr>
    </w:p>
    <w:p w14:paraId="514EC384" w14:textId="77777777" w:rsidR="00C560FD" w:rsidRDefault="000A6985">
      <w:pPr>
        <w:ind w:left="1584"/>
        <w:rPr>
          <w:i/>
          <w:sz w:val="17"/>
        </w:rPr>
      </w:pPr>
      <w:r>
        <w:rPr>
          <w:i/>
          <w:color w:val="231F20"/>
          <w:sz w:val="17"/>
        </w:rPr>
        <w:t>Test</w:t>
      </w:r>
      <w:r>
        <w:rPr>
          <w:i/>
          <w:color w:val="231F20"/>
          <w:spacing w:val="22"/>
          <w:sz w:val="17"/>
        </w:rPr>
        <w:t xml:space="preserve"> </w:t>
      </w:r>
      <w:r>
        <w:rPr>
          <w:i/>
          <w:color w:val="231F20"/>
          <w:sz w:val="17"/>
        </w:rPr>
        <w:t>No</w:t>
      </w:r>
      <w:r>
        <w:rPr>
          <w:i/>
          <w:color w:val="231F20"/>
          <w:spacing w:val="26"/>
          <w:sz w:val="17"/>
        </w:rPr>
        <w:t xml:space="preserve"> </w:t>
      </w:r>
      <w:r>
        <w:rPr>
          <w:i/>
          <w:color w:val="231F20"/>
          <w:sz w:val="17"/>
        </w:rPr>
        <w:t>3:</w:t>
      </w:r>
      <w:r>
        <w:rPr>
          <w:i/>
          <w:color w:val="231F20"/>
          <w:spacing w:val="23"/>
          <w:sz w:val="17"/>
        </w:rPr>
        <w:t xml:space="preserve"> </w:t>
      </w:r>
      <w:r>
        <w:rPr>
          <w:i/>
          <w:color w:val="231F20"/>
          <w:sz w:val="17"/>
        </w:rPr>
        <w:t>Rolling</w:t>
      </w:r>
      <w:r>
        <w:rPr>
          <w:i/>
          <w:color w:val="231F20"/>
          <w:spacing w:val="23"/>
          <w:sz w:val="17"/>
        </w:rPr>
        <w:t xml:space="preserve"> </w:t>
      </w:r>
      <w:r>
        <w:rPr>
          <w:i/>
          <w:color w:val="231F20"/>
          <w:sz w:val="17"/>
        </w:rPr>
        <w:t>of</w:t>
      </w:r>
      <w:r>
        <w:rPr>
          <w:i/>
          <w:color w:val="231F20"/>
          <w:spacing w:val="23"/>
          <w:sz w:val="17"/>
        </w:rPr>
        <w:t xml:space="preserve"> </w:t>
      </w:r>
      <w:r>
        <w:rPr>
          <w:i/>
          <w:color w:val="231F20"/>
          <w:sz w:val="17"/>
        </w:rPr>
        <w:t>the</w:t>
      </w:r>
      <w:r>
        <w:rPr>
          <w:i/>
          <w:color w:val="231F20"/>
          <w:spacing w:val="23"/>
          <w:sz w:val="17"/>
        </w:rPr>
        <w:t xml:space="preserve"> </w:t>
      </w:r>
      <w:r>
        <w:rPr>
          <w:i/>
          <w:color w:val="231F20"/>
          <w:sz w:val="17"/>
        </w:rPr>
        <w:t>container</w:t>
      </w:r>
      <w:r>
        <w:rPr>
          <w:i/>
          <w:color w:val="231F20"/>
          <w:spacing w:val="24"/>
          <w:sz w:val="17"/>
        </w:rPr>
        <w:t xml:space="preserve"> </w:t>
      </w:r>
      <w:r>
        <w:rPr>
          <w:i/>
          <w:color w:val="231F20"/>
          <w:sz w:val="17"/>
        </w:rPr>
        <w:t>over</w:t>
      </w:r>
      <w:r>
        <w:rPr>
          <w:i/>
          <w:color w:val="231F20"/>
          <w:spacing w:val="23"/>
          <w:sz w:val="17"/>
        </w:rPr>
        <w:t xml:space="preserve"> </w:t>
      </w:r>
      <w:r>
        <w:rPr>
          <w:i/>
          <w:color w:val="231F20"/>
          <w:sz w:val="17"/>
        </w:rPr>
        <w:t>an</w:t>
      </w:r>
      <w:r>
        <w:rPr>
          <w:i/>
          <w:color w:val="231F20"/>
          <w:spacing w:val="24"/>
          <w:sz w:val="17"/>
        </w:rPr>
        <w:t xml:space="preserve"> </w:t>
      </w:r>
      <w:r>
        <w:rPr>
          <w:i/>
          <w:color w:val="231F20"/>
          <w:sz w:val="17"/>
        </w:rPr>
        <w:t>artificial</w:t>
      </w:r>
      <w:r>
        <w:rPr>
          <w:i/>
          <w:color w:val="231F20"/>
          <w:spacing w:val="20"/>
          <w:sz w:val="17"/>
        </w:rPr>
        <w:t xml:space="preserve"> </w:t>
      </w:r>
      <w:r>
        <w:rPr>
          <w:i/>
          <w:color w:val="231F20"/>
          <w:sz w:val="17"/>
        </w:rPr>
        <w:t>irregular</w:t>
      </w:r>
      <w:r>
        <w:rPr>
          <w:i/>
          <w:color w:val="231F20"/>
          <w:spacing w:val="23"/>
          <w:sz w:val="17"/>
        </w:rPr>
        <w:t xml:space="preserve"> </w:t>
      </w:r>
      <w:r>
        <w:rPr>
          <w:i/>
          <w:color w:val="231F20"/>
          <w:sz w:val="17"/>
        </w:rPr>
        <w:t>track</w:t>
      </w:r>
    </w:p>
    <w:p w14:paraId="55AF7530" w14:textId="77777777" w:rsidR="00C560FD" w:rsidRDefault="000A6985">
      <w:pPr>
        <w:pStyle w:val="Tekstpodstawowy"/>
        <w:spacing w:before="128" w:line="235" w:lineRule="auto"/>
        <w:ind w:left="1583" w:right="3446" w:firstLine="1"/>
        <w:jc w:val="both"/>
      </w:pPr>
      <w:r>
        <w:rPr>
          <w:color w:val="231F20"/>
        </w:rPr>
        <w:t>For this test, an artificial test track, simulating irregular ground is used. This</w:t>
      </w:r>
      <w:r>
        <w:rPr>
          <w:color w:val="231F20"/>
          <w:spacing w:val="1"/>
        </w:rPr>
        <w:t xml:space="preserve"> </w:t>
      </w:r>
      <w:r>
        <w:rPr>
          <w:color w:val="231F20"/>
        </w:rPr>
        <w:t>test track consists of two parallel strips of steel mesh (6 m long and 400 mm</w:t>
      </w:r>
      <w:r>
        <w:rPr>
          <w:color w:val="231F20"/>
          <w:spacing w:val="1"/>
        </w:rPr>
        <w:t xml:space="preserve"> </w:t>
      </w:r>
      <w:r>
        <w:rPr>
          <w:color w:val="231F20"/>
        </w:rPr>
        <w:t>wide),</w:t>
      </w:r>
      <w:r>
        <w:rPr>
          <w:color w:val="231F20"/>
          <w:spacing w:val="1"/>
        </w:rPr>
        <w:t xml:space="preserve"> </w:t>
      </w:r>
      <w:r>
        <w:rPr>
          <w:color w:val="231F20"/>
        </w:rPr>
        <w:t>fastened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reflecting</w:t>
      </w:r>
      <w:r>
        <w:rPr>
          <w:color w:val="231F20"/>
          <w:spacing w:val="1"/>
        </w:rPr>
        <w:t xml:space="preserve"> </w:t>
      </w:r>
      <w:r>
        <w:rPr>
          <w:color w:val="231F20"/>
        </w:rPr>
        <w:t>plane</w:t>
      </w:r>
      <w:r>
        <w:rPr>
          <w:color w:val="231F20"/>
          <w:spacing w:val="1"/>
        </w:rPr>
        <w:t xml:space="preserve"> </w:t>
      </w:r>
      <w:r>
        <w:rPr>
          <w:color w:val="231F20"/>
        </w:rPr>
        <w:t>approximately</w:t>
      </w:r>
      <w:r>
        <w:rPr>
          <w:color w:val="231F20"/>
          <w:spacing w:val="1"/>
        </w:rPr>
        <w:t xml:space="preserve"> </w:t>
      </w:r>
      <w:r>
        <w:rPr>
          <w:color w:val="231F20"/>
        </w:rPr>
        <w:t>every</w:t>
      </w:r>
      <w:r>
        <w:rPr>
          <w:color w:val="231F20"/>
          <w:spacing w:val="1"/>
        </w:rPr>
        <w:t xml:space="preserve"> </w:t>
      </w:r>
      <w:r>
        <w:rPr>
          <w:color w:val="231F20"/>
        </w:rPr>
        <w:t>20 cm.</w:t>
      </w:r>
      <w:r>
        <w:rPr>
          <w:color w:val="231F20"/>
          <w:spacing w:val="1"/>
        </w:rPr>
        <w:t xml:space="preserve"> </w:t>
      </w:r>
      <w:r>
        <w:rPr>
          <w:color w:val="231F20"/>
        </w:rPr>
        <w:t>The</w:t>
      </w:r>
      <w:r>
        <w:rPr>
          <w:color w:val="231F20"/>
          <w:spacing w:val="1"/>
        </w:rPr>
        <w:t xml:space="preserve"> </w:t>
      </w:r>
      <w:r>
        <w:rPr>
          <w:color w:val="231F20"/>
        </w:rPr>
        <w:t>distance between the two strips is adapted according to the type of container,</w:t>
      </w:r>
      <w:r>
        <w:rPr>
          <w:color w:val="231F20"/>
          <w:spacing w:val="1"/>
        </w:rPr>
        <w:t xml:space="preserve"> </w:t>
      </w:r>
      <w:r>
        <w:rPr>
          <w:color w:val="231F20"/>
        </w:rPr>
        <w:t>in</w:t>
      </w:r>
      <w:r>
        <w:rPr>
          <w:color w:val="231F20"/>
          <w:spacing w:val="25"/>
        </w:rPr>
        <w:t xml:space="preserve"> </w:t>
      </w:r>
      <w:r>
        <w:rPr>
          <w:color w:val="231F20"/>
        </w:rPr>
        <w:t>order</w:t>
      </w:r>
      <w:r>
        <w:rPr>
          <w:color w:val="231F20"/>
          <w:spacing w:val="25"/>
        </w:rPr>
        <w:t xml:space="preserve"> </w:t>
      </w:r>
      <w:r>
        <w:rPr>
          <w:color w:val="231F20"/>
        </w:rPr>
        <w:t>to</w:t>
      </w:r>
      <w:r>
        <w:rPr>
          <w:color w:val="231F20"/>
          <w:spacing w:val="25"/>
        </w:rPr>
        <w:t xml:space="preserve"> </w:t>
      </w:r>
      <w:r>
        <w:rPr>
          <w:color w:val="231F20"/>
        </w:rPr>
        <w:t>allow</w:t>
      </w:r>
      <w:r>
        <w:rPr>
          <w:color w:val="231F20"/>
          <w:spacing w:val="25"/>
        </w:rPr>
        <w:t xml:space="preserve"> </w:t>
      </w:r>
      <w:r>
        <w:rPr>
          <w:color w:val="231F20"/>
        </w:rPr>
        <w:t>the</w:t>
      </w:r>
      <w:r>
        <w:rPr>
          <w:color w:val="231F20"/>
          <w:spacing w:val="26"/>
        </w:rPr>
        <w:t xml:space="preserve"> </w:t>
      </w:r>
      <w:r>
        <w:rPr>
          <w:color w:val="231F20"/>
        </w:rPr>
        <w:t>wheels</w:t>
      </w:r>
      <w:r>
        <w:rPr>
          <w:color w:val="231F20"/>
          <w:spacing w:val="25"/>
        </w:rPr>
        <w:t xml:space="preserve"> </w:t>
      </w:r>
      <w:r>
        <w:rPr>
          <w:color w:val="231F20"/>
        </w:rPr>
        <w:t>to</w:t>
      </w:r>
      <w:r>
        <w:rPr>
          <w:color w:val="231F20"/>
          <w:spacing w:val="25"/>
        </w:rPr>
        <w:t xml:space="preserve"> </w:t>
      </w:r>
      <w:r>
        <w:rPr>
          <w:color w:val="231F20"/>
        </w:rPr>
        <w:t>roll</w:t>
      </w:r>
      <w:r>
        <w:rPr>
          <w:color w:val="231F20"/>
          <w:spacing w:val="24"/>
        </w:rPr>
        <w:t xml:space="preserve"> </w:t>
      </w:r>
      <w:r>
        <w:rPr>
          <w:color w:val="231F20"/>
        </w:rPr>
        <w:t>all</w:t>
      </w:r>
      <w:r>
        <w:rPr>
          <w:color w:val="231F20"/>
          <w:spacing w:val="24"/>
        </w:rPr>
        <w:t xml:space="preserve"> </w:t>
      </w:r>
      <w:r>
        <w:rPr>
          <w:color w:val="231F20"/>
        </w:rPr>
        <w:t>over</w:t>
      </w:r>
      <w:r>
        <w:rPr>
          <w:color w:val="231F20"/>
          <w:spacing w:val="26"/>
        </w:rPr>
        <w:t xml:space="preserve"> </w:t>
      </w:r>
      <w:r>
        <w:rPr>
          <w:color w:val="231F20"/>
        </w:rPr>
        <w:t>the</w:t>
      </w:r>
      <w:r>
        <w:rPr>
          <w:color w:val="231F20"/>
          <w:spacing w:val="25"/>
        </w:rPr>
        <w:t xml:space="preserve"> </w:t>
      </w:r>
      <w:r>
        <w:rPr>
          <w:color w:val="231F20"/>
        </w:rPr>
        <w:t>whole</w:t>
      </w:r>
      <w:r>
        <w:rPr>
          <w:color w:val="231F20"/>
          <w:spacing w:val="26"/>
        </w:rPr>
        <w:t xml:space="preserve"> </w:t>
      </w:r>
      <w:r>
        <w:rPr>
          <w:color w:val="231F20"/>
        </w:rPr>
        <w:t>length</w:t>
      </w:r>
      <w:r>
        <w:rPr>
          <w:color w:val="231F20"/>
          <w:spacing w:val="27"/>
        </w:rPr>
        <w:t xml:space="preserve"> </w:t>
      </w:r>
      <w:r>
        <w:rPr>
          <w:color w:val="231F20"/>
        </w:rPr>
        <w:t>of</w:t>
      </w:r>
      <w:r>
        <w:rPr>
          <w:color w:val="231F20"/>
          <w:spacing w:val="25"/>
        </w:rPr>
        <w:t xml:space="preserve"> </w:t>
      </w:r>
      <w:r>
        <w:rPr>
          <w:color w:val="231F20"/>
        </w:rPr>
        <w:t>the</w:t>
      </w:r>
      <w:r>
        <w:rPr>
          <w:color w:val="231F20"/>
          <w:spacing w:val="25"/>
        </w:rPr>
        <w:t xml:space="preserve"> </w:t>
      </w:r>
      <w:r>
        <w:rPr>
          <w:color w:val="231F20"/>
        </w:rPr>
        <w:t>track.</w:t>
      </w:r>
      <w:r>
        <w:rPr>
          <w:color w:val="231F20"/>
          <w:spacing w:val="-40"/>
        </w:rPr>
        <w:t xml:space="preserve"> </w:t>
      </w:r>
      <w:r>
        <w:rPr>
          <w:color w:val="231F20"/>
        </w:rPr>
        <w:t>The mounting conditions shall ensure a flat surface. If necessary, the track is</w:t>
      </w:r>
      <w:r>
        <w:rPr>
          <w:color w:val="231F20"/>
          <w:spacing w:val="1"/>
        </w:rPr>
        <w:t xml:space="preserve"> </w:t>
      </w:r>
      <w:r>
        <w:rPr>
          <w:color w:val="231F20"/>
        </w:rPr>
        <w:t>fastened on the ground with resilient material to avoid emission of parasitic</w:t>
      </w:r>
      <w:r>
        <w:rPr>
          <w:color w:val="231F20"/>
          <w:spacing w:val="1"/>
        </w:rPr>
        <w:t xml:space="preserve"> </w:t>
      </w:r>
      <w:r>
        <w:rPr>
          <w:color w:val="231F20"/>
        </w:rPr>
        <w:t>noise</w:t>
      </w:r>
    </w:p>
    <w:p w14:paraId="472FA228" w14:textId="77777777" w:rsidR="00C560FD" w:rsidRDefault="00C560FD">
      <w:pPr>
        <w:pStyle w:val="Tekstpodstawowy"/>
        <w:spacing w:before="6"/>
        <w:rPr>
          <w:sz w:val="23"/>
        </w:rPr>
      </w:pPr>
    </w:p>
    <w:p w14:paraId="096CABB5" w14:textId="77777777" w:rsidR="00C560FD" w:rsidRDefault="000A6985">
      <w:pPr>
        <w:pStyle w:val="Tekstpodstawowy"/>
        <w:spacing w:line="235" w:lineRule="auto"/>
        <w:ind w:left="2024" w:right="3446" w:hanging="440"/>
      </w:pPr>
      <w:r>
        <w:rPr>
          <w:i/>
          <w:color w:val="231F20"/>
        </w:rPr>
        <w:t>Note:</w:t>
      </w:r>
      <w:r>
        <w:rPr>
          <w:i/>
          <w:color w:val="231F20"/>
          <w:spacing w:val="17"/>
        </w:rPr>
        <w:t xml:space="preserve"> </w:t>
      </w:r>
      <w:r>
        <w:rPr>
          <w:color w:val="231F20"/>
        </w:rPr>
        <w:t>Every</w:t>
      </w:r>
      <w:r>
        <w:rPr>
          <w:color w:val="231F20"/>
          <w:spacing w:val="18"/>
        </w:rPr>
        <w:t xml:space="preserve"> </w:t>
      </w:r>
      <w:r>
        <w:rPr>
          <w:color w:val="231F20"/>
        </w:rPr>
        <w:t>strip</w:t>
      </w:r>
      <w:r>
        <w:rPr>
          <w:color w:val="231F20"/>
          <w:spacing w:val="17"/>
        </w:rPr>
        <w:t xml:space="preserve"> </w:t>
      </w:r>
      <w:r>
        <w:rPr>
          <w:color w:val="231F20"/>
        </w:rPr>
        <w:t>can</w:t>
      </w:r>
      <w:r>
        <w:rPr>
          <w:color w:val="231F20"/>
          <w:spacing w:val="18"/>
        </w:rPr>
        <w:t xml:space="preserve"> </w:t>
      </w:r>
      <w:r>
        <w:rPr>
          <w:color w:val="231F20"/>
        </w:rPr>
        <w:t>be</w:t>
      </w:r>
      <w:r>
        <w:rPr>
          <w:color w:val="231F20"/>
          <w:spacing w:val="18"/>
        </w:rPr>
        <w:t xml:space="preserve"> </w:t>
      </w:r>
      <w:r>
        <w:rPr>
          <w:color w:val="231F20"/>
        </w:rPr>
        <w:t>composed</w:t>
      </w:r>
      <w:r>
        <w:rPr>
          <w:color w:val="231F20"/>
          <w:spacing w:val="20"/>
        </w:rPr>
        <w:t xml:space="preserve"> </w:t>
      </w:r>
      <w:r>
        <w:rPr>
          <w:color w:val="231F20"/>
        </w:rPr>
        <w:t>of</w:t>
      </w:r>
      <w:r>
        <w:rPr>
          <w:color w:val="231F20"/>
          <w:spacing w:val="18"/>
        </w:rPr>
        <w:t xml:space="preserve"> </w:t>
      </w:r>
      <w:r>
        <w:rPr>
          <w:color w:val="231F20"/>
        </w:rPr>
        <w:t>several</w:t>
      </w:r>
      <w:r>
        <w:rPr>
          <w:color w:val="231F20"/>
          <w:spacing w:val="14"/>
        </w:rPr>
        <w:t xml:space="preserve"> </w:t>
      </w:r>
      <w:r>
        <w:rPr>
          <w:color w:val="231F20"/>
        </w:rPr>
        <w:t>400 mm</w:t>
      </w:r>
      <w:r>
        <w:rPr>
          <w:color w:val="231F20"/>
          <w:spacing w:val="18"/>
        </w:rPr>
        <w:t xml:space="preserve"> </w:t>
      </w:r>
      <w:r>
        <w:rPr>
          <w:color w:val="231F20"/>
        </w:rPr>
        <w:t>wide</w:t>
      </w:r>
      <w:r>
        <w:rPr>
          <w:color w:val="231F20"/>
          <w:spacing w:val="18"/>
        </w:rPr>
        <w:t xml:space="preserve"> </w:t>
      </w:r>
      <w:r>
        <w:rPr>
          <w:color w:val="231F20"/>
        </w:rPr>
        <w:t>elements</w:t>
      </w:r>
      <w:r>
        <w:rPr>
          <w:color w:val="231F20"/>
          <w:spacing w:val="16"/>
        </w:rPr>
        <w:t xml:space="preserve"> </w:t>
      </w:r>
      <w:r>
        <w:rPr>
          <w:color w:val="231F20"/>
        </w:rPr>
        <w:t>fitted</w:t>
      </w:r>
      <w:r>
        <w:rPr>
          <w:color w:val="231F20"/>
          <w:spacing w:val="-39"/>
        </w:rPr>
        <w:t xml:space="preserve"> </w:t>
      </w:r>
      <w:r>
        <w:rPr>
          <w:color w:val="231F20"/>
        </w:rPr>
        <w:lastRenderedPageBreak/>
        <w:t>together</w:t>
      </w:r>
    </w:p>
    <w:p w14:paraId="2903E3B2" w14:textId="77777777" w:rsidR="00C560FD" w:rsidRDefault="000A6985">
      <w:pPr>
        <w:pStyle w:val="Tekstpodstawowy"/>
        <w:spacing w:before="125" w:line="564" w:lineRule="auto"/>
        <w:ind w:left="1584" w:right="4203"/>
      </w:pPr>
      <w:r>
        <w:rPr>
          <w:color w:val="231F20"/>
        </w:rPr>
        <w:t>An</w:t>
      </w:r>
      <w:r>
        <w:rPr>
          <w:color w:val="231F20"/>
          <w:spacing w:val="24"/>
        </w:rPr>
        <w:t xml:space="preserve"> </w:t>
      </w:r>
      <w:r>
        <w:rPr>
          <w:color w:val="231F20"/>
        </w:rPr>
        <w:t>example</w:t>
      </w:r>
      <w:r>
        <w:rPr>
          <w:color w:val="231F20"/>
          <w:spacing w:val="22"/>
        </w:rPr>
        <w:t xml:space="preserve"> </w:t>
      </w:r>
      <w:r>
        <w:rPr>
          <w:color w:val="231F20"/>
        </w:rPr>
        <w:t>of</w:t>
      </w:r>
      <w:r>
        <w:rPr>
          <w:color w:val="231F20"/>
          <w:spacing w:val="22"/>
        </w:rPr>
        <w:t xml:space="preserve"> </w:t>
      </w:r>
      <w:r>
        <w:rPr>
          <w:color w:val="231F20"/>
        </w:rPr>
        <w:t>adequate</w:t>
      </w:r>
      <w:r>
        <w:rPr>
          <w:color w:val="231F20"/>
          <w:spacing w:val="22"/>
        </w:rPr>
        <w:t xml:space="preserve"> </w:t>
      </w:r>
      <w:r>
        <w:rPr>
          <w:color w:val="231F20"/>
        </w:rPr>
        <w:t>track</w:t>
      </w:r>
      <w:r>
        <w:rPr>
          <w:color w:val="231F20"/>
          <w:spacing w:val="21"/>
        </w:rPr>
        <w:t xml:space="preserve"> </w:t>
      </w:r>
      <w:r>
        <w:rPr>
          <w:color w:val="231F20"/>
        </w:rPr>
        <w:t>is</w:t>
      </w:r>
      <w:r>
        <w:rPr>
          <w:color w:val="231F20"/>
          <w:spacing w:val="22"/>
        </w:rPr>
        <w:t xml:space="preserve"> </w:t>
      </w:r>
      <w:r>
        <w:rPr>
          <w:color w:val="231F20"/>
        </w:rPr>
        <w:t>given</w:t>
      </w:r>
      <w:r>
        <w:rPr>
          <w:color w:val="231F20"/>
          <w:spacing w:val="23"/>
        </w:rPr>
        <w:t xml:space="preserve"> </w:t>
      </w:r>
      <w:r>
        <w:rPr>
          <w:color w:val="231F20"/>
        </w:rPr>
        <w:t>in</w:t>
      </w:r>
      <w:r>
        <w:rPr>
          <w:color w:val="231F20"/>
          <w:spacing w:val="23"/>
        </w:rPr>
        <w:t xml:space="preserve"> </w:t>
      </w:r>
      <w:r>
        <w:rPr>
          <w:color w:val="231F20"/>
        </w:rPr>
        <w:t>Figures</w:t>
      </w:r>
      <w:r>
        <w:rPr>
          <w:color w:val="231F20"/>
          <w:spacing w:val="24"/>
        </w:rPr>
        <w:t xml:space="preserve"> </w:t>
      </w:r>
      <w:r>
        <w:rPr>
          <w:color w:val="231F20"/>
        </w:rPr>
        <w:t>39.1</w:t>
      </w:r>
      <w:r>
        <w:rPr>
          <w:color w:val="231F20"/>
          <w:spacing w:val="25"/>
        </w:rPr>
        <w:t xml:space="preserve"> </w:t>
      </w:r>
      <w:r>
        <w:rPr>
          <w:color w:val="231F20"/>
        </w:rPr>
        <w:t>and</w:t>
      </w:r>
      <w:r>
        <w:rPr>
          <w:color w:val="231F20"/>
          <w:spacing w:val="24"/>
        </w:rPr>
        <w:t xml:space="preserve"> </w:t>
      </w:r>
      <w:r>
        <w:rPr>
          <w:color w:val="231F20"/>
        </w:rPr>
        <w:t>39.2</w:t>
      </w:r>
      <w:r>
        <w:rPr>
          <w:color w:val="231F20"/>
          <w:spacing w:val="-40"/>
        </w:rPr>
        <w:t xml:space="preserve"> </w:t>
      </w:r>
      <w:r>
        <w:rPr>
          <w:color w:val="231F20"/>
        </w:rPr>
        <w:t>The</w:t>
      </w:r>
      <w:r>
        <w:rPr>
          <w:color w:val="231F20"/>
          <w:spacing w:val="24"/>
        </w:rPr>
        <w:t xml:space="preserve"> </w:t>
      </w:r>
      <w:r>
        <w:rPr>
          <w:color w:val="231F20"/>
        </w:rPr>
        <w:t>operator</w:t>
      </w:r>
      <w:r>
        <w:rPr>
          <w:color w:val="231F20"/>
          <w:spacing w:val="25"/>
        </w:rPr>
        <w:t xml:space="preserve"> </w:t>
      </w:r>
      <w:r>
        <w:rPr>
          <w:color w:val="231F20"/>
        </w:rPr>
        <w:t>is</w:t>
      </w:r>
      <w:r>
        <w:rPr>
          <w:color w:val="231F20"/>
          <w:spacing w:val="22"/>
        </w:rPr>
        <w:t xml:space="preserve"> </w:t>
      </w:r>
      <w:r>
        <w:rPr>
          <w:color w:val="231F20"/>
        </w:rPr>
        <w:t>situated</w:t>
      </w:r>
      <w:r>
        <w:rPr>
          <w:color w:val="231F20"/>
          <w:spacing w:val="25"/>
        </w:rPr>
        <w:t xml:space="preserve"> </w:t>
      </w:r>
      <w:r>
        <w:rPr>
          <w:color w:val="231F20"/>
        </w:rPr>
        <w:t>at</w:t>
      </w:r>
      <w:r>
        <w:rPr>
          <w:color w:val="231F20"/>
          <w:spacing w:val="22"/>
        </w:rPr>
        <w:t xml:space="preserve"> </w:t>
      </w:r>
      <w:r>
        <w:rPr>
          <w:color w:val="231F20"/>
        </w:rPr>
        <w:t>the</w:t>
      </w:r>
      <w:r>
        <w:rPr>
          <w:color w:val="231F20"/>
          <w:spacing w:val="25"/>
        </w:rPr>
        <w:t xml:space="preserve"> </w:t>
      </w:r>
      <w:r>
        <w:rPr>
          <w:color w:val="231F20"/>
        </w:rPr>
        <w:t>lid</w:t>
      </w:r>
      <w:r>
        <w:rPr>
          <w:color w:val="231F20"/>
          <w:spacing w:val="24"/>
        </w:rPr>
        <w:t xml:space="preserve"> </w:t>
      </w:r>
      <w:r>
        <w:rPr>
          <w:color w:val="231F20"/>
        </w:rPr>
        <w:t>hinge</w:t>
      </w:r>
      <w:r>
        <w:rPr>
          <w:color w:val="231F20"/>
          <w:spacing w:val="25"/>
        </w:rPr>
        <w:t xml:space="preserve"> </w:t>
      </w:r>
      <w:r>
        <w:rPr>
          <w:color w:val="231F20"/>
        </w:rPr>
        <w:t>side</w:t>
      </w:r>
    </w:p>
    <w:p w14:paraId="1542EC33" w14:textId="77777777" w:rsidR="00C560FD" w:rsidRDefault="000A6985">
      <w:pPr>
        <w:pStyle w:val="Tekstpodstawowy"/>
        <w:spacing w:before="3" w:line="235" w:lineRule="auto"/>
        <w:ind w:left="1583" w:right="3449" w:firstLine="1"/>
        <w:jc w:val="both"/>
      </w:pPr>
      <w:r>
        <w:rPr>
          <w:color w:val="231F20"/>
        </w:rPr>
        <w:t>The measurement is carried out while the operator draws the container along</w:t>
      </w:r>
      <w:r>
        <w:rPr>
          <w:color w:val="231F20"/>
          <w:spacing w:val="1"/>
        </w:rPr>
        <w:t xml:space="preserve"> </w:t>
      </w:r>
      <w:r>
        <w:rPr>
          <w:color w:val="231F20"/>
        </w:rPr>
        <w:t>the artificial track, with a constant speed of approximately 1 m/s, between</w:t>
      </w:r>
      <w:r>
        <w:rPr>
          <w:color w:val="231F20"/>
          <w:spacing w:val="1"/>
        </w:rPr>
        <w:t xml:space="preserve"> </w:t>
      </w:r>
      <w:r>
        <w:rPr>
          <w:color w:val="231F20"/>
        </w:rPr>
        <w:t>points</w:t>
      </w:r>
      <w:r>
        <w:rPr>
          <w:color w:val="231F20"/>
          <w:spacing w:val="1"/>
        </w:rPr>
        <w:t xml:space="preserve"> </w:t>
      </w:r>
      <w:r>
        <w:rPr>
          <w:color w:val="231F20"/>
        </w:rPr>
        <w:t>A and</w:t>
      </w:r>
      <w:r>
        <w:rPr>
          <w:color w:val="231F20"/>
          <w:spacing w:val="1"/>
        </w:rPr>
        <w:t xml:space="preserve"> </w:t>
      </w:r>
      <w:r>
        <w:rPr>
          <w:color w:val="231F20"/>
        </w:rPr>
        <w:t>B</w:t>
      </w:r>
      <w:r>
        <w:rPr>
          <w:color w:val="231F20"/>
          <w:spacing w:val="42"/>
        </w:rPr>
        <w:t xml:space="preserve"> </w:t>
      </w:r>
      <w:r>
        <w:rPr>
          <w:color w:val="231F20"/>
        </w:rPr>
        <w:t>(4,24 m distance —</w:t>
      </w:r>
      <w:r>
        <w:rPr>
          <w:color w:val="231F20"/>
          <w:spacing w:val="43"/>
        </w:rPr>
        <w:t xml:space="preserve"> </w:t>
      </w:r>
      <w:r>
        <w:rPr>
          <w:color w:val="231F20"/>
        </w:rPr>
        <w:t>see Figure 39.3) when</w:t>
      </w:r>
      <w:r>
        <w:rPr>
          <w:color w:val="231F20"/>
          <w:spacing w:val="42"/>
        </w:rPr>
        <w:t xml:space="preserve"> </w:t>
      </w:r>
      <w:r>
        <w:rPr>
          <w:color w:val="231F20"/>
        </w:rPr>
        <w:t>the wheel axle,</w:t>
      </w:r>
      <w:r>
        <w:rPr>
          <w:color w:val="231F20"/>
          <w:spacing w:val="1"/>
        </w:rPr>
        <w:t xml:space="preserve"> </w:t>
      </w:r>
      <w:r>
        <w:rPr>
          <w:color w:val="231F20"/>
        </w:rPr>
        <w:t>for</w:t>
      </w:r>
      <w:r>
        <w:rPr>
          <w:color w:val="231F20"/>
          <w:spacing w:val="1"/>
        </w:rPr>
        <w:t xml:space="preserve"> </w:t>
      </w:r>
      <w:r>
        <w:rPr>
          <w:color w:val="231F20"/>
        </w:rPr>
        <w:t>a</w:t>
      </w:r>
      <w:r>
        <w:rPr>
          <w:color w:val="231F20"/>
          <w:spacing w:val="1"/>
        </w:rPr>
        <w:t xml:space="preserve"> </w:t>
      </w:r>
      <w:r>
        <w:rPr>
          <w:color w:val="231F20"/>
        </w:rPr>
        <w:t>2-wheel</w:t>
      </w:r>
      <w:r>
        <w:rPr>
          <w:color w:val="231F20"/>
          <w:spacing w:val="1"/>
        </w:rPr>
        <w:t xml:space="preserve"> </w:t>
      </w:r>
      <w:r>
        <w:rPr>
          <w:color w:val="231F20"/>
        </w:rPr>
        <w:t>container,</w:t>
      </w:r>
      <w:r>
        <w:rPr>
          <w:color w:val="231F20"/>
          <w:spacing w:val="1"/>
        </w:rPr>
        <w:t xml:space="preserve"> </w:t>
      </w:r>
      <w:r>
        <w:rPr>
          <w:color w:val="231F20"/>
        </w:rPr>
        <w:t>or</w:t>
      </w:r>
      <w:r>
        <w:rPr>
          <w:color w:val="231F20"/>
          <w:spacing w:val="1"/>
        </w:rPr>
        <w:t xml:space="preserve"> </w:t>
      </w:r>
      <w:r>
        <w:rPr>
          <w:color w:val="231F20"/>
        </w:rPr>
        <w:t>the</w:t>
      </w:r>
      <w:r>
        <w:rPr>
          <w:color w:val="231F20"/>
          <w:spacing w:val="1"/>
        </w:rPr>
        <w:t xml:space="preserve"> </w:t>
      </w:r>
      <w:r>
        <w:rPr>
          <w:color w:val="231F20"/>
        </w:rPr>
        <w:t>first wheel</w:t>
      </w:r>
      <w:r>
        <w:rPr>
          <w:color w:val="231F20"/>
          <w:spacing w:val="1"/>
        </w:rPr>
        <w:t xml:space="preserve"> </w:t>
      </w:r>
      <w:r>
        <w:rPr>
          <w:color w:val="231F20"/>
        </w:rPr>
        <w:t>axle</w:t>
      </w:r>
      <w:r>
        <w:rPr>
          <w:color w:val="231F20"/>
          <w:spacing w:val="1"/>
        </w:rPr>
        <w:t xml:space="preserve"> </w:t>
      </w:r>
      <w:r>
        <w:rPr>
          <w:color w:val="231F20"/>
        </w:rPr>
        <w:t>for</w:t>
      </w:r>
      <w:r>
        <w:rPr>
          <w:color w:val="231F20"/>
          <w:spacing w:val="1"/>
        </w:rPr>
        <w:t xml:space="preserve"> </w:t>
      </w:r>
      <w:r>
        <w:rPr>
          <w:color w:val="231F20"/>
        </w:rPr>
        <w:t>a</w:t>
      </w:r>
      <w:r>
        <w:rPr>
          <w:color w:val="231F20"/>
          <w:spacing w:val="1"/>
        </w:rPr>
        <w:t xml:space="preserve"> </w:t>
      </w:r>
      <w:r>
        <w:rPr>
          <w:color w:val="231F20"/>
        </w:rPr>
        <w:t>4-wheel</w:t>
      </w:r>
      <w:r>
        <w:rPr>
          <w:color w:val="231F20"/>
          <w:spacing w:val="42"/>
        </w:rPr>
        <w:t xml:space="preserve"> </w:t>
      </w:r>
      <w:r>
        <w:rPr>
          <w:color w:val="231F20"/>
        </w:rPr>
        <w:t>container,</w:t>
      </w:r>
      <w:r>
        <w:rPr>
          <w:color w:val="231F20"/>
          <w:spacing w:val="1"/>
        </w:rPr>
        <w:t xml:space="preserve"> </w:t>
      </w:r>
      <w:r>
        <w:rPr>
          <w:color w:val="231F20"/>
        </w:rPr>
        <w:t>reaches point A or point B. This procedure is repeated three times in each</w:t>
      </w:r>
      <w:r>
        <w:rPr>
          <w:color w:val="231F20"/>
          <w:spacing w:val="1"/>
        </w:rPr>
        <w:t xml:space="preserve"> </w:t>
      </w:r>
      <w:r>
        <w:rPr>
          <w:color w:val="231F20"/>
        </w:rPr>
        <w:t>direction</w:t>
      </w:r>
    </w:p>
    <w:p w14:paraId="436C0D69" w14:textId="77777777" w:rsidR="00C560FD" w:rsidRDefault="00C560FD">
      <w:pPr>
        <w:pStyle w:val="Tekstpodstawowy"/>
        <w:spacing w:before="6"/>
        <w:rPr>
          <w:sz w:val="23"/>
        </w:rPr>
      </w:pPr>
    </w:p>
    <w:p w14:paraId="234B476B" w14:textId="77777777" w:rsidR="00C560FD" w:rsidRDefault="000A6985">
      <w:pPr>
        <w:pStyle w:val="Tekstpodstawowy"/>
        <w:spacing w:line="235" w:lineRule="auto"/>
        <w:ind w:left="1583" w:right="3450" w:firstLine="1"/>
        <w:jc w:val="both"/>
      </w:pPr>
      <w:r>
        <w:rPr>
          <w:color w:val="231F20"/>
        </w:rPr>
        <w:t>During the test, for a 2-wheel container, the angle between the container and</w:t>
      </w:r>
      <w:r>
        <w:rPr>
          <w:color w:val="231F20"/>
          <w:spacing w:val="1"/>
        </w:rPr>
        <w:t xml:space="preserve"> </w:t>
      </w:r>
      <w:r>
        <w:rPr>
          <w:color w:val="231F20"/>
        </w:rPr>
        <w:t>the track shall be 45°. For a 4-wheel container, the operator shall ensure an</w:t>
      </w:r>
      <w:r>
        <w:rPr>
          <w:color w:val="231F20"/>
          <w:spacing w:val="1"/>
        </w:rPr>
        <w:t xml:space="preserve"> </w:t>
      </w:r>
      <w:r>
        <w:rPr>
          <w:color w:val="231F20"/>
        </w:rPr>
        <w:t>appropriate</w:t>
      </w:r>
      <w:r>
        <w:rPr>
          <w:color w:val="231F20"/>
          <w:spacing w:val="22"/>
        </w:rPr>
        <w:t xml:space="preserve"> </w:t>
      </w:r>
      <w:r>
        <w:rPr>
          <w:color w:val="231F20"/>
        </w:rPr>
        <w:t>contact</w:t>
      </w:r>
      <w:r>
        <w:rPr>
          <w:color w:val="231F20"/>
          <w:spacing w:val="23"/>
        </w:rPr>
        <w:t xml:space="preserve"> </w:t>
      </w:r>
      <w:r>
        <w:rPr>
          <w:color w:val="231F20"/>
        </w:rPr>
        <w:t>of</w:t>
      </w:r>
      <w:r>
        <w:rPr>
          <w:color w:val="231F20"/>
          <w:spacing w:val="24"/>
        </w:rPr>
        <w:t xml:space="preserve"> </w:t>
      </w:r>
      <w:r>
        <w:rPr>
          <w:color w:val="231F20"/>
        </w:rPr>
        <w:t>all</w:t>
      </w:r>
      <w:r>
        <w:rPr>
          <w:color w:val="231F20"/>
          <w:spacing w:val="22"/>
        </w:rPr>
        <w:t xml:space="preserve"> </w:t>
      </w:r>
      <w:r>
        <w:rPr>
          <w:color w:val="231F20"/>
        </w:rPr>
        <w:t>the</w:t>
      </w:r>
      <w:r>
        <w:rPr>
          <w:color w:val="231F20"/>
          <w:spacing w:val="25"/>
        </w:rPr>
        <w:t xml:space="preserve"> </w:t>
      </w:r>
      <w:r>
        <w:rPr>
          <w:color w:val="231F20"/>
        </w:rPr>
        <w:t>wheels</w:t>
      </w:r>
      <w:r>
        <w:rPr>
          <w:color w:val="231F20"/>
          <w:spacing w:val="24"/>
        </w:rPr>
        <w:t xml:space="preserve"> </w:t>
      </w:r>
      <w:r>
        <w:rPr>
          <w:color w:val="231F20"/>
        </w:rPr>
        <w:t>with</w:t>
      </w:r>
      <w:r>
        <w:rPr>
          <w:color w:val="231F20"/>
          <w:spacing w:val="25"/>
        </w:rPr>
        <w:t xml:space="preserve"> </w:t>
      </w:r>
      <w:r>
        <w:rPr>
          <w:color w:val="231F20"/>
        </w:rPr>
        <w:t>the</w:t>
      </w:r>
      <w:r>
        <w:rPr>
          <w:color w:val="231F20"/>
          <w:spacing w:val="25"/>
        </w:rPr>
        <w:t xml:space="preserve"> </w:t>
      </w:r>
      <w:r>
        <w:rPr>
          <w:color w:val="231F20"/>
        </w:rPr>
        <w:t>track.</w:t>
      </w:r>
    </w:p>
    <w:p w14:paraId="19FF9849" w14:textId="77777777" w:rsidR="00C560FD" w:rsidRDefault="00C560FD">
      <w:pPr>
        <w:pStyle w:val="Tekstpodstawowy"/>
        <w:spacing w:before="4"/>
        <w:rPr>
          <w:sz w:val="23"/>
        </w:rPr>
      </w:pPr>
    </w:p>
    <w:p w14:paraId="7D81D5C6" w14:textId="77777777" w:rsidR="00C560FD" w:rsidRDefault="000A6985">
      <w:pPr>
        <w:spacing w:line="235" w:lineRule="auto"/>
        <w:ind w:left="1583" w:right="3449" w:firstLine="1"/>
        <w:jc w:val="both"/>
        <w:rPr>
          <w:i/>
          <w:sz w:val="17"/>
        </w:rPr>
      </w:pPr>
      <w:r>
        <w:rPr>
          <w:i/>
          <w:color w:val="231F20"/>
          <w:sz w:val="17"/>
        </w:rPr>
        <w:t>Period(s)</w:t>
      </w:r>
      <w:r>
        <w:rPr>
          <w:i/>
          <w:color w:val="231F20"/>
          <w:spacing w:val="1"/>
          <w:sz w:val="17"/>
        </w:rPr>
        <w:t xml:space="preserve"> </w:t>
      </w:r>
      <w:r>
        <w:rPr>
          <w:i/>
          <w:color w:val="231F20"/>
          <w:sz w:val="17"/>
        </w:rPr>
        <w:t>of</w:t>
      </w:r>
      <w:r>
        <w:rPr>
          <w:i/>
          <w:color w:val="231F20"/>
          <w:spacing w:val="1"/>
          <w:sz w:val="17"/>
        </w:rPr>
        <w:t xml:space="preserve"> </w:t>
      </w:r>
      <w:r>
        <w:rPr>
          <w:i/>
          <w:color w:val="231F20"/>
          <w:sz w:val="17"/>
        </w:rPr>
        <w:t>observation/determination</w:t>
      </w:r>
      <w:r>
        <w:rPr>
          <w:i/>
          <w:color w:val="231F20"/>
          <w:spacing w:val="1"/>
          <w:sz w:val="17"/>
        </w:rPr>
        <w:t xml:space="preserve"> </w:t>
      </w:r>
      <w:r>
        <w:rPr>
          <w:i/>
          <w:color w:val="231F20"/>
          <w:sz w:val="17"/>
        </w:rPr>
        <w:t>of</w:t>
      </w:r>
      <w:r>
        <w:rPr>
          <w:i/>
          <w:color w:val="231F20"/>
          <w:spacing w:val="1"/>
          <w:sz w:val="17"/>
        </w:rPr>
        <w:t xml:space="preserve"> </w:t>
      </w:r>
      <w:r>
        <w:rPr>
          <w:i/>
          <w:color w:val="231F20"/>
          <w:sz w:val="17"/>
        </w:rPr>
        <w:t>resulting</w:t>
      </w:r>
      <w:r>
        <w:rPr>
          <w:i/>
          <w:color w:val="231F20"/>
          <w:spacing w:val="1"/>
          <w:sz w:val="17"/>
        </w:rPr>
        <w:t xml:space="preserve"> </w:t>
      </w:r>
      <w:r>
        <w:rPr>
          <w:i/>
          <w:color w:val="231F20"/>
          <w:sz w:val="17"/>
        </w:rPr>
        <w:t>sound</w:t>
      </w:r>
      <w:r>
        <w:rPr>
          <w:i/>
          <w:color w:val="231F20"/>
          <w:spacing w:val="1"/>
          <w:sz w:val="17"/>
        </w:rPr>
        <w:t xml:space="preserve"> </w:t>
      </w:r>
      <w:r>
        <w:rPr>
          <w:i/>
          <w:color w:val="231F20"/>
          <w:sz w:val="17"/>
        </w:rPr>
        <w:t>power</w:t>
      </w:r>
      <w:r>
        <w:rPr>
          <w:i/>
          <w:color w:val="231F20"/>
          <w:spacing w:val="42"/>
          <w:sz w:val="17"/>
        </w:rPr>
        <w:t xml:space="preserve"> </w:t>
      </w:r>
      <w:r>
        <w:rPr>
          <w:i/>
          <w:color w:val="231F20"/>
          <w:sz w:val="17"/>
        </w:rPr>
        <w:t>level</w:t>
      </w:r>
      <w:r>
        <w:rPr>
          <w:i/>
          <w:color w:val="231F20"/>
          <w:spacing w:val="43"/>
          <w:sz w:val="17"/>
        </w:rPr>
        <w:t xml:space="preserve"> </w:t>
      </w:r>
      <w:r>
        <w:rPr>
          <w:i/>
          <w:color w:val="231F20"/>
          <w:sz w:val="17"/>
        </w:rPr>
        <w:t>if</w:t>
      </w:r>
      <w:r>
        <w:rPr>
          <w:i/>
          <w:color w:val="231F20"/>
          <w:spacing w:val="1"/>
          <w:sz w:val="17"/>
        </w:rPr>
        <w:t xml:space="preserve"> </w:t>
      </w:r>
      <w:r>
        <w:rPr>
          <w:i/>
          <w:color w:val="231F20"/>
          <w:sz w:val="17"/>
        </w:rPr>
        <w:t>more</w:t>
      </w:r>
      <w:r>
        <w:rPr>
          <w:i/>
          <w:color w:val="231F20"/>
          <w:spacing w:val="26"/>
          <w:sz w:val="17"/>
        </w:rPr>
        <w:t xml:space="preserve"> </w:t>
      </w:r>
      <w:r>
        <w:rPr>
          <w:i/>
          <w:color w:val="231F20"/>
          <w:sz w:val="17"/>
        </w:rPr>
        <w:t>than</w:t>
      </w:r>
      <w:r>
        <w:rPr>
          <w:i/>
          <w:color w:val="231F20"/>
          <w:spacing w:val="26"/>
          <w:sz w:val="17"/>
        </w:rPr>
        <w:t xml:space="preserve"> </w:t>
      </w:r>
      <w:r>
        <w:rPr>
          <w:i/>
          <w:color w:val="231F20"/>
          <w:sz w:val="17"/>
        </w:rPr>
        <w:t>one</w:t>
      </w:r>
      <w:r>
        <w:rPr>
          <w:i/>
          <w:color w:val="231F20"/>
          <w:spacing w:val="26"/>
          <w:sz w:val="17"/>
        </w:rPr>
        <w:t xml:space="preserve"> </w:t>
      </w:r>
      <w:r>
        <w:rPr>
          <w:i/>
          <w:color w:val="231F20"/>
          <w:sz w:val="17"/>
        </w:rPr>
        <w:t>operating</w:t>
      </w:r>
      <w:r>
        <w:rPr>
          <w:i/>
          <w:color w:val="231F20"/>
          <w:spacing w:val="27"/>
          <w:sz w:val="17"/>
        </w:rPr>
        <w:t xml:space="preserve"> </w:t>
      </w:r>
      <w:r>
        <w:rPr>
          <w:i/>
          <w:color w:val="231F20"/>
          <w:sz w:val="17"/>
        </w:rPr>
        <w:t>condition</w:t>
      </w:r>
      <w:r>
        <w:rPr>
          <w:i/>
          <w:color w:val="231F20"/>
          <w:spacing w:val="26"/>
          <w:sz w:val="17"/>
        </w:rPr>
        <w:t xml:space="preserve"> </w:t>
      </w:r>
      <w:r>
        <w:rPr>
          <w:i/>
          <w:color w:val="231F20"/>
          <w:sz w:val="17"/>
        </w:rPr>
        <w:t>is</w:t>
      </w:r>
      <w:r>
        <w:rPr>
          <w:i/>
          <w:color w:val="231F20"/>
          <w:spacing w:val="24"/>
          <w:sz w:val="17"/>
        </w:rPr>
        <w:t xml:space="preserve"> </w:t>
      </w:r>
      <w:r>
        <w:rPr>
          <w:i/>
          <w:color w:val="231F20"/>
          <w:sz w:val="17"/>
        </w:rPr>
        <w:t>used</w:t>
      </w:r>
    </w:p>
    <w:p w14:paraId="78F3020A" w14:textId="77777777" w:rsidR="00C560FD" w:rsidRDefault="000A6985">
      <w:pPr>
        <w:spacing w:before="128" w:line="235" w:lineRule="auto"/>
        <w:ind w:left="1583" w:right="3453" w:firstLine="1"/>
        <w:jc w:val="both"/>
        <w:rPr>
          <w:i/>
          <w:sz w:val="17"/>
        </w:rPr>
      </w:pPr>
      <w:r>
        <w:rPr>
          <w:i/>
          <w:color w:val="231F20"/>
          <w:sz w:val="17"/>
        </w:rPr>
        <w:t>Test</w:t>
      </w:r>
      <w:r>
        <w:rPr>
          <w:i/>
          <w:color w:val="231F20"/>
          <w:spacing w:val="23"/>
          <w:sz w:val="17"/>
        </w:rPr>
        <w:t xml:space="preserve"> </w:t>
      </w:r>
      <w:r>
        <w:rPr>
          <w:i/>
          <w:color w:val="231F20"/>
          <w:sz w:val="17"/>
        </w:rPr>
        <w:t>Nos</w:t>
      </w:r>
      <w:r>
        <w:rPr>
          <w:i/>
          <w:color w:val="231F20"/>
          <w:spacing w:val="27"/>
          <w:sz w:val="17"/>
        </w:rPr>
        <w:t xml:space="preserve"> </w:t>
      </w:r>
      <w:r>
        <w:rPr>
          <w:i/>
          <w:color w:val="231F20"/>
          <w:sz w:val="17"/>
        </w:rPr>
        <w:t>1</w:t>
      </w:r>
      <w:r>
        <w:rPr>
          <w:i/>
          <w:color w:val="231F20"/>
          <w:spacing w:val="25"/>
          <w:sz w:val="17"/>
        </w:rPr>
        <w:t xml:space="preserve"> </w:t>
      </w:r>
      <w:r>
        <w:rPr>
          <w:i/>
          <w:color w:val="231F20"/>
          <w:sz w:val="17"/>
        </w:rPr>
        <w:t>and</w:t>
      </w:r>
      <w:r>
        <w:rPr>
          <w:i/>
          <w:color w:val="231F20"/>
          <w:spacing w:val="27"/>
          <w:sz w:val="17"/>
        </w:rPr>
        <w:t xml:space="preserve"> </w:t>
      </w:r>
      <w:r>
        <w:rPr>
          <w:i/>
          <w:color w:val="231F20"/>
          <w:sz w:val="17"/>
        </w:rPr>
        <w:t>2:</w:t>
      </w:r>
      <w:r>
        <w:rPr>
          <w:i/>
          <w:color w:val="231F20"/>
          <w:spacing w:val="25"/>
          <w:sz w:val="17"/>
        </w:rPr>
        <w:t xml:space="preserve"> </w:t>
      </w:r>
      <w:r>
        <w:rPr>
          <w:i/>
          <w:color w:val="231F20"/>
          <w:sz w:val="17"/>
        </w:rPr>
        <w:t>Free</w:t>
      </w:r>
      <w:r>
        <w:rPr>
          <w:i/>
          <w:color w:val="231F20"/>
          <w:spacing w:val="24"/>
          <w:sz w:val="17"/>
        </w:rPr>
        <w:t xml:space="preserve"> </w:t>
      </w:r>
      <w:r>
        <w:rPr>
          <w:i/>
          <w:color w:val="231F20"/>
          <w:sz w:val="17"/>
        </w:rPr>
        <w:t>shutting</w:t>
      </w:r>
      <w:r>
        <w:rPr>
          <w:i/>
          <w:color w:val="231F20"/>
          <w:spacing w:val="24"/>
          <w:sz w:val="17"/>
        </w:rPr>
        <w:t xml:space="preserve"> </w:t>
      </w:r>
      <w:r>
        <w:rPr>
          <w:i/>
          <w:color w:val="231F20"/>
          <w:sz w:val="17"/>
        </w:rPr>
        <w:t>down</w:t>
      </w:r>
      <w:r>
        <w:rPr>
          <w:i/>
          <w:color w:val="231F20"/>
          <w:spacing w:val="28"/>
          <w:sz w:val="17"/>
        </w:rPr>
        <w:t xml:space="preserve"> </w:t>
      </w:r>
      <w:r>
        <w:rPr>
          <w:i/>
          <w:color w:val="231F20"/>
          <w:sz w:val="17"/>
        </w:rPr>
        <w:t>of</w:t>
      </w:r>
      <w:r>
        <w:rPr>
          <w:i/>
          <w:color w:val="231F20"/>
          <w:spacing w:val="25"/>
          <w:sz w:val="17"/>
        </w:rPr>
        <w:t xml:space="preserve"> </w:t>
      </w:r>
      <w:r>
        <w:rPr>
          <w:i/>
          <w:color w:val="231F20"/>
          <w:sz w:val="17"/>
        </w:rPr>
        <w:t>the</w:t>
      </w:r>
      <w:r>
        <w:rPr>
          <w:i/>
          <w:color w:val="231F20"/>
          <w:spacing w:val="24"/>
          <w:sz w:val="17"/>
        </w:rPr>
        <w:t xml:space="preserve"> </w:t>
      </w:r>
      <w:r>
        <w:rPr>
          <w:i/>
          <w:color w:val="231F20"/>
          <w:sz w:val="17"/>
        </w:rPr>
        <w:t>lid</w:t>
      </w:r>
      <w:r>
        <w:rPr>
          <w:i/>
          <w:color w:val="231F20"/>
          <w:spacing w:val="24"/>
          <w:sz w:val="17"/>
        </w:rPr>
        <w:t xml:space="preserve"> </w:t>
      </w:r>
      <w:r>
        <w:rPr>
          <w:i/>
          <w:color w:val="231F20"/>
          <w:sz w:val="17"/>
        </w:rPr>
        <w:t>along</w:t>
      </w:r>
      <w:r>
        <w:rPr>
          <w:i/>
          <w:color w:val="231F20"/>
          <w:spacing w:val="27"/>
          <w:sz w:val="17"/>
        </w:rPr>
        <w:t xml:space="preserve"> </w:t>
      </w:r>
      <w:r>
        <w:rPr>
          <w:i/>
          <w:color w:val="231F20"/>
          <w:sz w:val="17"/>
        </w:rPr>
        <w:t>the</w:t>
      </w:r>
      <w:r>
        <w:rPr>
          <w:i/>
          <w:color w:val="231F20"/>
          <w:spacing w:val="24"/>
          <w:sz w:val="17"/>
        </w:rPr>
        <w:t xml:space="preserve"> </w:t>
      </w:r>
      <w:r>
        <w:rPr>
          <w:i/>
          <w:color w:val="231F20"/>
          <w:sz w:val="17"/>
        </w:rPr>
        <w:t>container</w:t>
      </w:r>
      <w:r>
        <w:rPr>
          <w:i/>
          <w:color w:val="231F20"/>
          <w:spacing w:val="25"/>
          <w:sz w:val="17"/>
        </w:rPr>
        <w:t xml:space="preserve"> </w:t>
      </w:r>
      <w:r>
        <w:rPr>
          <w:i/>
          <w:color w:val="231F20"/>
          <w:sz w:val="17"/>
        </w:rPr>
        <w:t>body</w:t>
      </w:r>
      <w:r>
        <w:rPr>
          <w:i/>
          <w:color w:val="231F20"/>
          <w:spacing w:val="-40"/>
          <w:sz w:val="17"/>
        </w:rPr>
        <w:t xml:space="preserve"> </w:t>
      </w:r>
      <w:r>
        <w:rPr>
          <w:i/>
          <w:color w:val="231F20"/>
          <w:sz w:val="17"/>
        </w:rPr>
        <w:t>and</w:t>
      </w:r>
      <w:r>
        <w:rPr>
          <w:i/>
          <w:color w:val="231F20"/>
          <w:spacing w:val="28"/>
          <w:sz w:val="17"/>
        </w:rPr>
        <w:t xml:space="preserve"> </w:t>
      </w:r>
      <w:r>
        <w:rPr>
          <w:i/>
          <w:color w:val="231F20"/>
          <w:sz w:val="17"/>
        </w:rPr>
        <w:t>complete</w:t>
      </w:r>
      <w:r>
        <w:rPr>
          <w:i/>
          <w:color w:val="231F20"/>
          <w:spacing w:val="24"/>
          <w:sz w:val="17"/>
        </w:rPr>
        <w:t xml:space="preserve"> </w:t>
      </w:r>
      <w:r>
        <w:rPr>
          <w:i/>
          <w:color w:val="231F20"/>
          <w:sz w:val="17"/>
        </w:rPr>
        <w:t>opening</w:t>
      </w:r>
      <w:r>
        <w:rPr>
          <w:i/>
          <w:color w:val="231F20"/>
          <w:spacing w:val="28"/>
          <w:sz w:val="17"/>
        </w:rPr>
        <w:t xml:space="preserve"> </w:t>
      </w:r>
      <w:r>
        <w:rPr>
          <w:i/>
          <w:color w:val="231F20"/>
          <w:sz w:val="17"/>
        </w:rPr>
        <w:t>of</w:t>
      </w:r>
      <w:r>
        <w:rPr>
          <w:i/>
          <w:color w:val="231F20"/>
          <w:spacing w:val="25"/>
          <w:sz w:val="17"/>
        </w:rPr>
        <w:t xml:space="preserve"> </w:t>
      </w:r>
      <w:r>
        <w:rPr>
          <w:i/>
          <w:color w:val="231F20"/>
          <w:sz w:val="17"/>
        </w:rPr>
        <w:t>the</w:t>
      </w:r>
      <w:r>
        <w:rPr>
          <w:i/>
          <w:color w:val="231F20"/>
          <w:spacing w:val="26"/>
          <w:sz w:val="17"/>
        </w:rPr>
        <w:t xml:space="preserve"> </w:t>
      </w:r>
      <w:r>
        <w:rPr>
          <w:i/>
          <w:color w:val="231F20"/>
          <w:sz w:val="17"/>
        </w:rPr>
        <w:t>lid</w:t>
      </w:r>
    </w:p>
    <w:p w14:paraId="1DA2363E" w14:textId="77777777" w:rsidR="00C560FD" w:rsidRDefault="000A6985">
      <w:pPr>
        <w:pStyle w:val="Tekstpodstawowy"/>
        <w:spacing w:before="129" w:line="235" w:lineRule="auto"/>
        <w:ind w:left="1583" w:right="3450" w:firstLine="1"/>
        <w:jc w:val="both"/>
      </w:pPr>
      <w:r>
        <w:rPr>
          <w:color w:val="231F20"/>
        </w:rPr>
        <w:t>If</w:t>
      </w:r>
      <w:r>
        <w:rPr>
          <w:color w:val="231F20"/>
          <w:spacing w:val="1"/>
        </w:rPr>
        <w:t xml:space="preserve"> </w:t>
      </w:r>
      <w:r>
        <w:rPr>
          <w:color w:val="231F20"/>
        </w:rPr>
        <w:t>possible,</w:t>
      </w:r>
      <w:r>
        <w:rPr>
          <w:color w:val="231F20"/>
          <w:spacing w:val="1"/>
        </w:rPr>
        <w:t xml:space="preserve"> </w:t>
      </w:r>
      <w:r>
        <w:rPr>
          <w:color w:val="231F20"/>
        </w:rPr>
        <w:t>the</w:t>
      </w:r>
      <w:r>
        <w:rPr>
          <w:color w:val="231F20"/>
          <w:spacing w:val="1"/>
        </w:rPr>
        <w:t xml:space="preserve"> </w:t>
      </w:r>
      <w:r>
        <w:rPr>
          <w:color w:val="231F20"/>
        </w:rPr>
        <w:t>measurements</w:t>
      </w:r>
      <w:r>
        <w:rPr>
          <w:color w:val="231F20"/>
          <w:spacing w:val="1"/>
        </w:rPr>
        <w:t xml:space="preserve"> </w:t>
      </w:r>
      <w:r>
        <w:rPr>
          <w:color w:val="231F20"/>
        </w:rPr>
        <w:t>are</w:t>
      </w:r>
      <w:r>
        <w:rPr>
          <w:color w:val="231F20"/>
          <w:spacing w:val="1"/>
        </w:rPr>
        <w:t xml:space="preserve"> </w:t>
      </w:r>
      <w:r>
        <w:rPr>
          <w:color w:val="231F20"/>
        </w:rPr>
        <w:t>carried</w:t>
      </w:r>
      <w:r>
        <w:rPr>
          <w:color w:val="231F20"/>
          <w:spacing w:val="1"/>
        </w:rPr>
        <w:t xml:space="preserve"> </w:t>
      </w:r>
      <w:r>
        <w:rPr>
          <w:color w:val="231F20"/>
        </w:rPr>
        <w:t>out</w:t>
      </w:r>
      <w:r>
        <w:rPr>
          <w:color w:val="231F20"/>
          <w:spacing w:val="1"/>
        </w:rPr>
        <w:t xml:space="preserve"> </w:t>
      </w:r>
      <w:r>
        <w:rPr>
          <w:color w:val="231F20"/>
        </w:rPr>
        <w:t>simultaneously</w:t>
      </w:r>
      <w:r>
        <w:rPr>
          <w:color w:val="231F20"/>
          <w:spacing w:val="1"/>
        </w:rPr>
        <w:t xml:space="preserve"> </w:t>
      </w:r>
      <w:r>
        <w:rPr>
          <w:color w:val="231F20"/>
        </w:rPr>
        <w:t>at</w:t>
      </w:r>
      <w:r>
        <w:rPr>
          <w:color w:val="231F20"/>
          <w:spacing w:val="1"/>
        </w:rPr>
        <w:t xml:space="preserve"> </w:t>
      </w:r>
      <w:r>
        <w:rPr>
          <w:color w:val="231F20"/>
        </w:rPr>
        <w:t>the</w:t>
      </w:r>
      <w:r>
        <w:rPr>
          <w:color w:val="231F20"/>
          <w:spacing w:val="1"/>
        </w:rPr>
        <w:t xml:space="preserve"> </w:t>
      </w:r>
      <w:r>
        <w:rPr>
          <w:color w:val="231F20"/>
        </w:rPr>
        <w:t>six</w:t>
      </w:r>
      <w:r>
        <w:rPr>
          <w:color w:val="231F20"/>
          <w:spacing w:val="1"/>
        </w:rPr>
        <w:t xml:space="preserve"> </w:t>
      </w:r>
      <w:r>
        <w:rPr>
          <w:color w:val="231F20"/>
        </w:rPr>
        <w:t>microphone</w:t>
      </w:r>
      <w:r>
        <w:rPr>
          <w:color w:val="231F20"/>
          <w:spacing w:val="1"/>
        </w:rPr>
        <w:t xml:space="preserve"> </w:t>
      </w:r>
      <w:r>
        <w:rPr>
          <w:color w:val="231F20"/>
        </w:rPr>
        <w:t>positions.</w:t>
      </w:r>
      <w:r>
        <w:rPr>
          <w:color w:val="231F20"/>
          <w:spacing w:val="1"/>
        </w:rPr>
        <w:t xml:space="preserve"> </w:t>
      </w:r>
      <w:r>
        <w:rPr>
          <w:color w:val="231F20"/>
        </w:rPr>
        <w:t>Otherwise,</w:t>
      </w:r>
      <w:r>
        <w:rPr>
          <w:color w:val="231F20"/>
          <w:spacing w:val="1"/>
        </w:rPr>
        <w:t xml:space="preserve"> </w:t>
      </w:r>
      <w:r>
        <w:rPr>
          <w:color w:val="231F20"/>
        </w:rPr>
        <w:t>the</w:t>
      </w:r>
      <w:r>
        <w:rPr>
          <w:color w:val="231F20"/>
          <w:spacing w:val="1"/>
        </w:rPr>
        <w:t xml:space="preserve"> </w:t>
      </w:r>
      <w:r>
        <w:rPr>
          <w:color w:val="231F20"/>
        </w:rPr>
        <w:t>sound</w:t>
      </w:r>
      <w:r>
        <w:rPr>
          <w:color w:val="231F20"/>
          <w:spacing w:val="1"/>
        </w:rPr>
        <w:t xml:space="preserve"> </w:t>
      </w:r>
      <w:r>
        <w:rPr>
          <w:color w:val="231F20"/>
        </w:rPr>
        <w:t>levels</w:t>
      </w:r>
      <w:r>
        <w:rPr>
          <w:color w:val="231F20"/>
          <w:spacing w:val="1"/>
        </w:rPr>
        <w:t xml:space="preserve"> </w:t>
      </w:r>
      <w:r>
        <w:rPr>
          <w:color w:val="231F20"/>
        </w:rPr>
        <w:t>measured</w:t>
      </w:r>
      <w:r>
        <w:rPr>
          <w:color w:val="231F20"/>
          <w:spacing w:val="1"/>
        </w:rPr>
        <w:t xml:space="preserve"> </w:t>
      </w:r>
      <w:r>
        <w:rPr>
          <w:color w:val="231F20"/>
        </w:rPr>
        <w:t>at</w:t>
      </w:r>
      <w:r>
        <w:rPr>
          <w:color w:val="231F20"/>
          <w:spacing w:val="1"/>
        </w:rPr>
        <w:t xml:space="preserve"> </w:t>
      </w:r>
      <w:r>
        <w:rPr>
          <w:color w:val="231F20"/>
        </w:rPr>
        <w:t>each</w:t>
      </w:r>
      <w:r>
        <w:rPr>
          <w:color w:val="231F20"/>
          <w:spacing w:val="-40"/>
        </w:rPr>
        <w:t xml:space="preserve"> </w:t>
      </w:r>
      <w:r>
        <w:rPr>
          <w:color w:val="231F20"/>
        </w:rPr>
        <w:t>microphone</w:t>
      </w:r>
      <w:r>
        <w:rPr>
          <w:color w:val="231F20"/>
          <w:spacing w:val="1"/>
        </w:rPr>
        <w:t xml:space="preserve"> </w:t>
      </w:r>
      <w:r>
        <w:rPr>
          <w:color w:val="231F20"/>
        </w:rPr>
        <w:t>position</w:t>
      </w:r>
      <w:r>
        <w:rPr>
          <w:color w:val="231F20"/>
          <w:spacing w:val="1"/>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classified in</w:t>
      </w:r>
      <w:r>
        <w:rPr>
          <w:color w:val="231F20"/>
          <w:spacing w:val="1"/>
        </w:rPr>
        <w:t xml:space="preserve"> </w:t>
      </w:r>
      <w:r>
        <w:rPr>
          <w:color w:val="231F20"/>
        </w:rPr>
        <w:t>increasing</w:t>
      </w:r>
      <w:r>
        <w:rPr>
          <w:color w:val="231F20"/>
          <w:spacing w:val="1"/>
        </w:rPr>
        <w:t xml:space="preserve"> </w:t>
      </w:r>
      <w:r>
        <w:rPr>
          <w:color w:val="231F20"/>
        </w:rPr>
        <w:t>order</w:t>
      </w:r>
      <w:r>
        <w:rPr>
          <w:color w:val="231F20"/>
          <w:spacing w:val="1"/>
        </w:rPr>
        <w:t xml:space="preserve"> </w:t>
      </w:r>
      <w:r>
        <w:rPr>
          <w:color w:val="231F20"/>
        </w:rPr>
        <w:t>and</w:t>
      </w:r>
      <w:r>
        <w:rPr>
          <w:color w:val="231F20"/>
          <w:spacing w:val="1"/>
        </w:rPr>
        <w:t xml:space="preserve"> </w:t>
      </w:r>
      <w:r>
        <w:rPr>
          <w:color w:val="231F20"/>
        </w:rPr>
        <w:t>the</w:t>
      </w:r>
      <w:r>
        <w:rPr>
          <w:color w:val="231F20"/>
          <w:spacing w:val="42"/>
        </w:rPr>
        <w:t xml:space="preserve"> </w:t>
      </w:r>
      <w:r>
        <w:rPr>
          <w:color w:val="231F20"/>
        </w:rPr>
        <w:t>sound</w:t>
      </w:r>
      <w:r>
        <w:rPr>
          <w:color w:val="231F20"/>
          <w:spacing w:val="1"/>
        </w:rPr>
        <w:t xml:space="preserve"> </w:t>
      </w:r>
      <w:r>
        <w:rPr>
          <w:color w:val="231F20"/>
        </w:rPr>
        <w:t>power levels are calculated by associating the values at each microphone</w:t>
      </w:r>
      <w:r>
        <w:rPr>
          <w:color w:val="231F20"/>
          <w:spacing w:val="1"/>
        </w:rPr>
        <w:t xml:space="preserve"> </w:t>
      </w:r>
      <w:r>
        <w:rPr>
          <w:color w:val="231F20"/>
        </w:rPr>
        <w:t>position</w:t>
      </w:r>
      <w:r>
        <w:rPr>
          <w:color w:val="231F20"/>
          <w:spacing w:val="26"/>
        </w:rPr>
        <w:t xml:space="preserve"> </w:t>
      </w:r>
      <w:r>
        <w:rPr>
          <w:color w:val="231F20"/>
        </w:rPr>
        <w:t>according</w:t>
      </w:r>
      <w:r>
        <w:rPr>
          <w:color w:val="231F20"/>
          <w:spacing w:val="24"/>
        </w:rPr>
        <w:t xml:space="preserve"> </w:t>
      </w:r>
      <w:r>
        <w:rPr>
          <w:color w:val="231F20"/>
        </w:rPr>
        <w:t>to</w:t>
      </w:r>
      <w:r>
        <w:rPr>
          <w:color w:val="231F20"/>
          <w:spacing w:val="26"/>
        </w:rPr>
        <w:t xml:space="preserve"> </w:t>
      </w:r>
      <w:r>
        <w:rPr>
          <w:color w:val="231F20"/>
        </w:rPr>
        <w:t>their</w:t>
      </w:r>
      <w:r>
        <w:rPr>
          <w:color w:val="231F20"/>
          <w:spacing w:val="23"/>
        </w:rPr>
        <w:t xml:space="preserve"> </w:t>
      </w:r>
      <w:r>
        <w:rPr>
          <w:color w:val="231F20"/>
        </w:rPr>
        <w:t>row</w:t>
      </w:r>
    </w:p>
    <w:p w14:paraId="73079EB2" w14:textId="77777777" w:rsidR="00C560FD" w:rsidRDefault="00C560FD">
      <w:pPr>
        <w:pStyle w:val="Tekstpodstawowy"/>
        <w:spacing w:before="5"/>
        <w:rPr>
          <w:sz w:val="23"/>
        </w:rPr>
      </w:pPr>
    </w:p>
    <w:p w14:paraId="065FF905" w14:textId="77777777" w:rsidR="00C560FD" w:rsidRDefault="000A6985">
      <w:pPr>
        <w:pStyle w:val="Tekstpodstawowy"/>
        <w:spacing w:line="235" w:lineRule="auto"/>
        <w:ind w:left="1583" w:right="3450" w:firstLine="1"/>
        <w:jc w:val="both"/>
      </w:pPr>
      <w:r>
        <w:rPr>
          <w:color w:val="231F20"/>
        </w:rPr>
        <w:t>The</w:t>
      </w:r>
      <w:r>
        <w:rPr>
          <w:color w:val="231F20"/>
          <w:spacing w:val="27"/>
        </w:rPr>
        <w:t xml:space="preserve"> </w:t>
      </w:r>
      <w:r>
        <w:rPr>
          <w:color w:val="231F20"/>
        </w:rPr>
        <w:t>A-weighted</w:t>
      </w:r>
      <w:r>
        <w:rPr>
          <w:color w:val="231F20"/>
          <w:spacing w:val="26"/>
        </w:rPr>
        <w:t xml:space="preserve"> </w:t>
      </w:r>
      <w:r>
        <w:rPr>
          <w:color w:val="231F20"/>
        </w:rPr>
        <w:t>single-event</w:t>
      </w:r>
      <w:r>
        <w:rPr>
          <w:color w:val="231F20"/>
          <w:spacing w:val="25"/>
        </w:rPr>
        <w:t xml:space="preserve"> </w:t>
      </w:r>
      <w:r>
        <w:rPr>
          <w:color w:val="231F20"/>
        </w:rPr>
        <w:t>sound</w:t>
      </w:r>
      <w:r>
        <w:rPr>
          <w:color w:val="231F20"/>
          <w:spacing w:val="30"/>
        </w:rPr>
        <w:t xml:space="preserve"> </w:t>
      </w:r>
      <w:r>
        <w:rPr>
          <w:color w:val="231F20"/>
        </w:rPr>
        <w:t>pressure</w:t>
      </w:r>
      <w:r>
        <w:rPr>
          <w:color w:val="231F20"/>
          <w:spacing w:val="25"/>
        </w:rPr>
        <w:t xml:space="preserve"> </w:t>
      </w:r>
      <w:r>
        <w:rPr>
          <w:color w:val="231F20"/>
        </w:rPr>
        <w:t>level</w:t>
      </w:r>
      <w:r>
        <w:rPr>
          <w:color w:val="231F20"/>
          <w:spacing w:val="25"/>
        </w:rPr>
        <w:t xml:space="preserve"> </w:t>
      </w:r>
      <w:r>
        <w:rPr>
          <w:color w:val="231F20"/>
        </w:rPr>
        <w:t>is</w:t>
      </w:r>
      <w:r>
        <w:rPr>
          <w:color w:val="231F20"/>
          <w:spacing w:val="26"/>
        </w:rPr>
        <w:t xml:space="preserve"> </w:t>
      </w:r>
      <w:r>
        <w:rPr>
          <w:color w:val="231F20"/>
        </w:rPr>
        <w:t>measured</w:t>
      </w:r>
      <w:r>
        <w:rPr>
          <w:color w:val="231F20"/>
          <w:spacing w:val="26"/>
        </w:rPr>
        <w:t xml:space="preserve"> </w:t>
      </w:r>
      <w:r>
        <w:rPr>
          <w:color w:val="231F20"/>
        </w:rPr>
        <w:t>for</w:t>
      </w:r>
      <w:r>
        <w:rPr>
          <w:color w:val="231F20"/>
          <w:spacing w:val="25"/>
        </w:rPr>
        <w:t xml:space="preserve"> </w:t>
      </w:r>
      <w:r>
        <w:rPr>
          <w:color w:val="231F20"/>
        </w:rPr>
        <w:t>each</w:t>
      </w:r>
      <w:r>
        <w:rPr>
          <w:color w:val="231F20"/>
          <w:spacing w:val="25"/>
        </w:rPr>
        <w:t xml:space="preserve"> </w:t>
      </w:r>
      <w:r>
        <w:rPr>
          <w:color w:val="231F20"/>
        </w:rPr>
        <w:t>of</w:t>
      </w:r>
      <w:r>
        <w:rPr>
          <w:color w:val="231F20"/>
          <w:spacing w:val="-40"/>
        </w:rPr>
        <w:t xml:space="preserve"> </w:t>
      </w:r>
      <w:r>
        <w:rPr>
          <w:color w:val="231F20"/>
        </w:rPr>
        <w:t>the 20</w:t>
      </w:r>
      <w:r>
        <w:rPr>
          <w:color w:val="231F20"/>
          <w:spacing w:val="1"/>
        </w:rPr>
        <w:t xml:space="preserve"> </w:t>
      </w:r>
      <w:proofErr w:type="spellStart"/>
      <w:r>
        <w:rPr>
          <w:color w:val="231F20"/>
        </w:rPr>
        <w:t>shuttings</w:t>
      </w:r>
      <w:proofErr w:type="spellEnd"/>
      <w:r>
        <w:rPr>
          <w:color w:val="231F20"/>
        </w:rPr>
        <w:t xml:space="preserve"> and</w:t>
      </w:r>
      <w:r>
        <w:rPr>
          <w:color w:val="231F20"/>
          <w:spacing w:val="1"/>
        </w:rPr>
        <w:t xml:space="preserve"> </w:t>
      </w:r>
      <w:r>
        <w:rPr>
          <w:color w:val="231F20"/>
        </w:rPr>
        <w:t>the 20</w:t>
      </w:r>
      <w:r>
        <w:rPr>
          <w:color w:val="231F20"/>
          <w:spacing w:val="1"/>
        </w:rPr>
        <w:t xml:space="preserve"> </w:t>
      </w:r>
      <w:r>
        <w:rPr>
          <w:color w:val="231F20"/>
        </w:rPr>
        <w:t>openings</w:t>
      </w:r>
      <w:r>
        <w:rPr>
          <w:color w:val="231F20"/>
          <w:spacing w:val="42"/>
        </w:rPr>
        <w:t xml:space="preserve"> </w:t>
      </w:r>
      <w:r>
        <w:rPr>
          <w:color w:val="231F20"/>
        </w:rPr>
        <w:t>of the lid at each measurement point.</w:t>
      </w:r>
      <w:r>
        <w:rPr>
          <w:color w:val="231F20"/>
          <w:spacing w:val="1"/>
        </w:rPr>
        <w:t xml:space="preserve"> </w:t>
      </w:r>
      <w:r>
        <w:rPr>
          <w:color w:val="231F20"/>
        </w:rPr>
        <w:t>The</w:t>
      </w:r>
      <w:r>
        <w:rPr>
          <w:color w:val="231F20"/>
          <w:spacing w:val="1"/>
        </w:rPr>
        <w:t xml:space="preserve"> </w:t>
      </w:r>
      <w:r>
        <w:rPr>
          <w:color w:val="231F20"/>
        </w:rPr>
        <w:t>sound</w:t>
      </w:r>
      <w:r>
        <w:rPr>
          <w:color w:val="231F20"/>
          <w:spacing w:val="1"/>
        </w:rPr>
        <w:t xml:space="preserve"> </w:t>
      </w:r>
      <w:r>
        <w:rPr>
          <w:color w:val="231F20"/>
        </w:rPr>
        <w:t>power</w:t>
      </w:r>
      <w:r>
        <w:rPr>
          <w:color w:val="231F20"/>
          <w:spacing w:val="1"/>
        </w:rPr>
        <w:t xml:space="preserve"> </w:t>
      </w:r>
      <w:r>
        <w:rPr>
          <w:color w:val="231F20"/>
        </w:rPr>
        <w:t>levels</w:t>
      </w:r>
      <w:r>
        <w:rPr>
          <w:color w:val="231F20"/>
          <w:spacing w:val="1"/>
        </w:rPr>
        <w:t xml:space="preserve"> </w:t>
      </w:r>
      <w:proofErr w:type="spellStart"/>
      <w:r>
        <w:rPr>
          <w:i/>
          <w:color w:val="231F20"/>
        </w:rPr>
        <w:t>L</w:t>
      </w:r>
      <w:r>
        <w:rPr>
          <w:color w:val="231F20"/>
          <w:vertAlign w:val="subscript"/>
        </w:rPr>
        <w:t>WAshutting</w:t>
      </w:r>
      <w:proofErr w:type="spellEnd"/>
      <w:r>
        <w:rPr>
          <w:color w:val="231F20"/>
          <w:spacing w:val="1"/>
        </w:rPr>
        <w:t xml:space="preserve"> </w:t>
      </w:r>
      <w:r>
        <w:rPr>
          <w:color w:val="231F20"/>
        </w:rPr>
        <w:t>and</w:t>
      </w:r>
      <w:r>
        <w:rPr>
          <w:color w:val="231F20"/>
          <w:spacing w:val="1"/>
        </w:rPr>
        <w:t xml:space="preserve"> </w:t>
      </w:r>
      <w:proofErr w:type="spellStart"/>
      <w:r>
        <w:rPr>
          <w:i/>
          <w:color w:val="231F20"/>
        </w:rPr>
        <w:t>L</w:t>
      </w:r>
      <w:r>
        <w:rPr>
          <w:color w:val="231F20"/>
          <w:vertAlign w:val="subscript"/>
        </w:rPr>
        <w:t>WAopening</w:t>
      </w:r>
      <w:proofErr w:type="spellEnd"/>
      <w:r>
        <w:rPr>
          <w:color w:val="231F20"/>
          <w:spacing w:val="1"/>
        </w:rPr>
        <w:t xml:space="preserve"> </w:t>
      </w:r>
      <w:r>
        <w:rPr>
          <w:color w:val="231F20"/>
        </w:rPr>
        <w:t>are</w:t>
      </w:r>
      <w:r>
        <w:rPr>
          <w:color w:val="231F20"/>
          <w:spacing w:val="1"/>
        </w:rPr>
        <w:t xml:space="preserve"> </w:t>
      </w:r>
      <w:r>
        <w:rPr>
          <w:color w:val="231F20"/>
        </w:rPr>
        <w:t>calculated</w:t>
      </w:r>
      <w:r>
        <w:rPr>
          <w:color w:val="231F20"/>
          <w:spacing w:val="1"/>
        </w:rPr>
        <w:t xml:space="preserve"> </w:t>
      </w:r>
      <w:r>
        <w:rPr>
          <w:color w:val="231F20"/>
        </w:rPr>
        <w:t>from</w:t>
      </w:r>
      <w:r>
        <w:rPr>
          <w:color w:val="231F20"/>
          <w:spacing w:val="1"/>
        </w:rPr>
        <w:t xml:space="preserve"> </w:t>
      </w:r>
      <w:r>
        <w:rPr>
          <w:color w:val="231F20"/>
        </w:rPr>
        <w:t>the</w:t>
      </w:r>
      <w:r>
        <w:rPr>
          <w:color w:val="231F20"/>
          <w:spacing w:val="1"/>
        </w:rPr>
        <w:t xml:space="preserve"> </w:t>
      </w:r>
      <w:r>
        <w:rPr>
          <w:color w:val="231F20"/>
        </w:rPr>
        <w:t>quadratic</w:t>
      </w:r>
      <w:r>
        <w:rPr>
          <w:color w:val="231F20"/>
          <w:spacing w:val="22"/>
        </w:rPr>
        <w:t xml:space="preserve"> </w:t>
      </w:r>
      <w:r>
        <w:rPr>
          <w:color w:val="231F20"/>
        </w:rPr>
        <w:t>mean</w:t>
      </w:r>
      <w:r>
        <w:rPr>
          <w:color w:val="231F20"/>
          <w:spacing w:val="24"/>
        </w:rPr>
        <w:t xml:space="preserve"> </w:t>
      </w:r>
      <w:r>
        <w:rPr>
          <w:color w:val="231F20"/>
        </w:rPr>
        <w:t>of</w:t>
      </w:r>
      <w:r>
        <w:rPr>
          <w:color w:val="231F20"/>
          <w:spacing w:val="23"/>
        </w:rPr>
        <w:t xml:space="preserve"> </w:t>
      </w:r>
      <w:r>
        <w:rPr>
          <w:color w:val="231F20"/>
        </w:rPr>
        <w:t>the</w:t>
      </w:r>
      <w:r>
        <w:rPr>
          <w:color w:val="231F20"/>
          <w:spacing w:val="25"/>
        </w:rPr>
        <w:t xml:space="preserve"> </w:t>
      </w:r>
      <w:r>
        <w:rPr>
          <w:color w:val="231F20"/>
        </w:rPr>
        <w:t>five</w:t>
      </w:r>
      <w:r>
        <w:rPr>
          <w:color w:val="231F20"/>
          <w:spacing w:val="22"/>
        </w:rPr>
        <w:t xml:space="preserve"> </w:t>
      </w:r>
      <w:r>
        <w:rPr>
          <w:color w:val="231F20"/>
        </w:rPr>
        <w:t>highest</w:t>
      </w:r>
      <w:r>
        <w:rPr>
          <w:color w:val="231F20"/>
          <w:spacing w:val="24"/>
        </w:rPr>
        <w:t xml:space="preserve"> </w:t>
      </w:r>
      <w:r>
        <w:rPr>
          <w:color w:val="231F20"/>
        </w:rPr>
        <w:t>values</w:t>
      </w:r>
      <w:r>
        <w:rPr>
          <w:color w:val="231F20"/>
          <w:spacing w:val="25"/>
        </w:rPr>
        <w:t xml:space="preserve"> </w:t>
      </w:r>
      <w:r>
        <w:rPr>
          <w:color w:val="231F20"/>
        </w:rPr>
        <w:t>among</w:t>
      </w:r>
      <w:r>
        <w:rPr>
          <w:color w:val="231F20"/>
          <w:spacing w:val="25"/>
        </w:rPr>
        <w:t xml:space="preserve"> </w:t>
      </w:r>
      <w:r>
        <w:rPr>
          <w:color w:val="231F20"/>
        </w:rPr>
        <w:t>those</w:t>
      </w:r>
      <w:r>
        <w:rPr>
          <w:color w:val="231F20"/>
          <w:spacing w:val="24"/>
        </w:rPr>
        <w:t xml:space="preserve"> </w:t>
      </w:r>
      <w:r>
        <w:rPr>
          <w:color w:val="231F20"/>
        </w:rPr>
        <w:t>obtained</w:t>
      </w:r>
    </w:p>
    <w:p w14:paraId="2AE0ED17" w14:textId="77777777" w:rsidR="00C560FD" w:rsidRDefault="00C560FD">
      <w:pPr>
        <w:pStyle w:val="Tekstpodstawowy"/>
        <w:rPr>
          <w:sz w:val="18"/>
        </w:rPr>
      </w:pPr>
    </w:p>
    <w:p w14:paraId="11F44EA5" w14:textId="77777777" w:rsidR="00C560FD" w:rsidRDefault="000A6985">
      <w:pPr>
        <w:spacing w:before="144"/>
        <w:ind w:left="1584"/>
        <w:rPr>
          <w:i/>
          <w:sz w:val="17"/>
        </w:rPr>
      </w:pPr>
      <w:r>
        <w:rPr>
          <w:i/>
          <w:color w:val="231F20"/>
          <w:sz w:val="17"/>
        </w:rPr>
        <w:t>Test</w:t>
      </w:r>
      <w:r>
        <w:rPr>
          <w:i/>
          <w:color w:val="231F20"/>
          <w:spacing w:val="22"/>
          <w:sz w:val="17"/>
        </w:rPr>
        <w:t xml:space="preserve"> </w:t>
      </w:r>
      <w:r>
        <w:rPr>
          <w:i/>
          <w:color w:val="231F20"/>
          <w:sz w:val="17"/>
        </w:rPr>
        <w:t>No</w:t>
      </w:r>
      <w:r>
        <w:rPr>
          <w:i/>
          <w:color w:val="231F20"/>
          <w:spacing w:val="26"/>
          <w:sz w:val="17"/>
        </w:rPr>
        <w:t xml:space="preserve"> </w:t>
      </w:r>
      <w:r>
        <w:rPr>
          <w:i/>
          <w:color w:val="231F20"/>
          <w:sz w:val="17"/>
        </w:rPr>
        <w:t>3:</w:t>
      </w:r>
      <w:r>
        <w:rPr>
          <w:i/>
          <w:color w:val="231F20"/>
          <w:spacing w:val="23"/>
          <w:sz w:val="17"/>
        </w:rPr>
        <w:t xml:space="preserve"> </w:t>
      </w:r>
      <w:r>
        <w:rPr>
          <w:i/>
          <w:color w:val="231F20"/>
          <w:sz w:val="17"/>
        </w:rPr>
        <w:t>Rolling</w:t>
      </w:r>
      <w:r>
        <w:rPr>
          <w:i/>
          <w:color w:val="231F20"/>
          <w:spacing w:val="23"/>
          <w:sz w:val="17"/>
        </w:rPr>
        <w:t xml:space="preserve"> </w:t>
      </w:r>
      <w:r>
        <w:rPr>
          <w:i/>
          <w:color w:val="231F20"/>
          <w:sz w:val="17"/>
        </w:rPr>
        <w:t>the</w:t>
      </w:r>
      <w:r>
        <w:rPr>
          <w:i/>
          <w:color w:val="231F20"/>
          <w:spacing w:val="23"/>
          <w:sz w:val="17"/>
        </w:rPr>
        <w:t xml:space="preserve"> </w:t>
      </w:r>
      <w:r>
        <w:rPr>
          <w:i/>
          <w:color w:val="231F20"/>
          <w:sz w:val="17"/>
        </w:rPr>
        <w:t>container</w:t>
      </w:r>
      <w:r>
        <w:rPr>
          <w:i/>
          <w:color w:val="231F20"/>
          <w:spacing w:val="23"/>
          <w:sz w:val="17"/>
        </w:rPr>
        <w:t xml:space="preserve"> </w:t>
      </w:r>
      <w:r>
        <w:rPr>
          <w:i/>
          <w:color w:val="231F20"/>
          <w:sz w:val="17"/>
        </w:rPr>
        <w:t>over</w:t>
      </w:r>
      <w:r>
        <w:rPr>
          <w:i/>
          <w:color w:val="231F20"/>
          <w:spacing w:val="23"/>
          <w:sz w:val="17"/>
        </w:rPr>
        <w:t xml:space="preserve"> </w:t>
      </w:r>
      <w:r>
        <w:rPr>
          <w:i/>
          <w:color w:val="231F20"/>
          <w:sz w:val="17"/>
        </w:rPr>
        <w:t>an</w:t>
      </w:r>
      <w:r>
        <w:rPr>
          <w:i/>
          <w:color w:val="231F20"/>
          <w:spacing w:val="24"/>
          <w:sz w:val="17"/>
        </w:rPr>
        <w:t xml:space="preserve"> </w:t>
      </w:r>
      <w:r>
        <w:rPr>
          <w:i/>
          <w:color w:val="231F20"/>
          <w:sz w:val="17"/>
        </w:rPr>
        <w:t>artificial</w:t>
      </w:r>
      <w:r>
        <w:rPr>
          <w:i/>
          <w:color w:val="231F20"/>
          <w:spacing w:val="20"/>
          <w:sz w:val="17"/>
        </w:rPr>
        <w:t xml:space="preserve"> </w:t>
      </w:r>
      <w:r>
        <w:rPr>
          <w:i/>
          <w:color w:val="231F20"/>
          <w:sz w:val="17"/>
        </w:rPr>
        <w:t>irregular</w:t>
      </w:r>
      <w:r>
        <w:rPr>
          <w:i/>
          <w:color w:val="231F20"/>
          <w:spacing w:val="23"/>
          <w:sz w:val="17"/>
        </w:rPr>
        <w:t xml:space="preserve"> </w:t>
      </w:r>
      <w:r>
        <w:rPr>
          <w:i/>
          <w:color w:val="231F20"/>
          <w:sz w:val="17"/>
        </w:rPr>
        <w:t>track</w:t>
      </w:r>
    </w:p>
    <w:p w14:paraId="6479C7C3" w14:textId="77777777" w:rsidR="00C560FD" w:rsidRDefault="000A6985">
      <w:pPr>
        <w:pStyle w:val="Tekstpodstawowy"/>
        <w:spacing w:before="127" w:line="235" w:lineRule="auto"/>
        <w:ind w:left="1583" w:right="3450" w:firstLine="1"/>
        <w:jc w:val="both"/>
      </w:pPr>
      <w:r>
        <w:rPr>
          <w:color w:val="231F20"/>
        </w:rPr>
        <w:t xml:space="preserve">The period of observation </w:t>
      </w:r>
      <w:r>
        <w:rPr>
          <w:i/>
          <w:color w:val="231F20"/>
        </w:rPr>
        <w:t xml:space="preserve">T </w:t>
      </w:r>
      <w:r>
        <w:rPr>
          <w:color w:val="231F20"/>
        </w:rPr>
        <w:t>shall be equal to the duration necessary to cover</w:t>
      </w:r>
      <w:r>
        <w:rPr>
          <w:color w:val="231F20"/>
          <w:spacing w:val="1"/>
        </w:rPr>
        <w:t xml:space="preserve"> </w:t>
      </w:r>
      <w:r>
        <w:rPr>
          <w:color w:val="231F20"/>
        </w:rPr>
        <w:t>the</w:t>
      </w:r>
      <w:r>
        <w:rPr>
          <w:color w:val="231F20"/>
          <w:spacing w:val="24"/>
        </w:rPr>
        <w:t xml:space="preserve"> </w:t>
      </w:r>
      <w:r>
        <w:rPr>
          <w:color w:val="231F20"/>
        </w:rPr>
        <w:t>distance</w:t>
      </w:r>
      <w:r>
        <w:rPr>
          <w:color w:val="231F20"/>
          <w:spacing w:val="23"/>
        </w:rPr>
        <w:t xml:space="preserve"> </w:t>
      </w:r>
      <w:r>
        <w:rPr>
          <w:color w:val="231F20"/>
        </w:rPr>
        <w:t>between</w:t>
      </w:r>
      <w:r>
        <w:rPr>
          <w:color w:val="231F20"/>
          <w:spacing w:val="25"/>
        </w:rPr>
        <w:t xml:space="preserve"> </w:t>
      </w:r>
      <w:r>
        <w:rPr>
          <w:color w:val="231F20"/>
        </w:rPr>
        <w:t>point</w:t>
      </w:r>
      <w:r>
        <w:rPr>
          <w:color w:val="231F20"/>
          <w:spacing w:val="27"/>
        </w:rPr>
        <w:t xml:space="preserve"> </w:t>
      </w:r>
      <w:r>
        <w:rPr>
          <w:color w:val="231F20"/>
        </w:rPr>
        <w:t>A</w:t>
      </w:r>
      <w:r>
        <w:rPr>
          <w:color w:val="231F20"/>
          <w:spacing w:val="26"/>
        </w:rPr>
        <w:t xml:space="preserve"> </w:t>
      </w:r>
      <w:r>
        <w:rPr>
          <w:color w:val="231F20"/>
        </w:rPr>
        <w:t>and</w:t>
      </w:r>
      <w:r>
        <w:rPr>
          <w:color w:val="231F20"/>
          <w:spacing w:val="25"/>
        </w:rPr>
        <w:t xml:space="preserve"> </w:t>
      </w:r>
      <w:r>
        <w:rPr>
          <w:color w:val="231F20"/>
        </w:rPr>
        <w:t>point</w:t>
      </w:r>
      <w:r>
        <w:rPr>
          <w:color w:val="231F20"/>
          <w:spacing w:val="28"/>
        </w:rPr>
        <w:t xml:space="preserve"> </w:t>
      </w:r>
      <w:r>
        <w:rPr>
          <w:color w:val="231F20"/>
        </w:rPr>
        <w:t>B</w:t>
      </w:r>
      <w:r>
        <w:rPr>
          <w:color w:val="231F20"/>
          <w:spacing w:val="25"/>
        </w:rPr>
        <w:t xml:space="preserve"> </w:t>
      </w:r>
      <w:r>
        <w:rPr>
          <w:color w:val="231F20"/>
        </w:rPr>
        <w:t>on</w:t>
      </w:r>
      <w:r>
        <w:rPr>
          <w:color w:val="231F20"/>
          <w:spacing w:val="27"/>
        </w:rPr>
        <w:t xml:space="preserve"> </w:t>
      </w:r>
      <w:r>
        <w:rPr>
          <w:color w:val="231F20"/>
        </w:rPr>
        <w:t>the</w:t>
      </w:r>
      <w:r>
        <w:rPr>
          <w:color w:val="231F20"/>
          <w:spacing w:val="25"/>
        </w:rPr>
        <w:t xml:space="preserve"> </w:t>
      </w:r>
      <w:r>
        <w:rPr>
          <w:color w:val="231F20"/>
        </w:rPr>
        <w:t>track.</w:t>
      </w:r>
    </w:p>
    <w:p w14:paraId="2EF16A0B" w14:textId="77777777" w:rsidR="00C560FD" w:rsidRDefault="00C560FD">
      <w:pPr>
        <w:pStyle w:val="Tekstpodstawowy"/>
        <w:rPr>
          <w:sz w:val="18"/>
        </w:rPr>
      </w:pPr>
    </w:p>
    <w:p w14:paraId="7E7DF88A" w14:textId="77777777" w:rsidR="00C560FD" w:rsidRDefault="000A6985">
      <w:pPr>
        <w:pStyle w:val="Tekstpodstawowy"/>
        <w:spacing w:before="147" w:line="235" w:lineRule="auto"/>
        <w:ind w:left="1583" w:right="3447" w:firstLine="1"/>
        <w:jc w:val="both"/>
      </w:pPr>
      <w:r>
        <w:rPr>
          <w:color w:val="231F20"/>
        </w:rPr>
        <w:t>The</w:t>
      </w:r>
      <w:r>
        <w:rPr>
          <w:color w:val="231F20"/>
          <w:spacing w:val="1"/>
        </w:rPr>
        <w:t xml:space="preserve"> </w:t>
      </w:r>
      <w:r>
        <w:rPr>
          <w:color w:val="231F20"/>
        </w:rPr>
        <w:t>sound</w:t>
      </w:r>
      <w:r>
        <w:rPr>
          <w:color w:val="231F20"/>
          <w:spacing w:val="42"/>
        </w:rPr>
        <w:t xml:space="preserve"> </w:t>
      </w:r>
      <w:r>
        <w:rPr>
          <w:color w:val="231F20"/>
        </w:rPr>
        <w:t>power</w:t>
      </w:r>
      <w:r>
        <w:rPr>
          <w:color w:val="231F20"/>
          <w:spacing w:val="43"/>
        </w:rPr>
        <w:t xml:space="preserve"> </w:t>
      </w:r>
      <w:r>
        <w:rPr>
          <w:color w:val="231F20"/>
        </w:rPr>
        <w:t xml:space="preserve">level </w:t>
      </w:r>
      <w:proofErr w:type="spellStart"/>
      <w:r>
        <w:rPr>
          <w:i/>
          <w:color w:val="231F20"/>
        </w:rPr>
        <w:t>L</w:t>
      </w:r>
      <w:r>
        <w:rPr>
          <w:color w:val="231F20"/>
          <w:vertAlign w:val="subscript"/>
        </w:rPr>
        <w:t>WArolling</w:t>
      </w:r>
      <w:proofErr w:type="spellEnd"/>
      <w:r>
        <w:rPr>
          <w:color w:val="231F20"/>
        </w:rPr>
        <w:t xml:space="preserve"> is equal to the mean of six values differing</w:t>
      </w:r>
      <w:r>
        <w:rPr>
          <w:color w:val="231F20"/>
          <w:spacing w:val="1"/>
        </w:rPr>
        <w:t xml:space="preserve"> </w:t>
      </w:r>
      <w:r>
        <w:rPr>
          <w:color w:val="231F20"/>
        </w:rPr>
        <w:t xml:space="preserve">by less than 2 </w:t>
      </w:r>
      <w:proofErr w:type="spellStart"/>
      <w:r>
        <w:rPr>
          <w:color w:val="231F20"/>
        </w:rPr>
        <w:t>dB.</w:t>
      </w:r>
      <w:proofErr w:type="spellEnd"/>
      <w:r>
        <w:rPr>
          <w:color w:val="231F20"/>
        </w:rPr>
        <w:t xml:space="preserve"> If this criterion is not fulfilled with six measurements, the</w:t>
      </w:r>
      <w:r>
        <w:rPr>
          <w:color w:val="231F20"/>
          <w:spacing w:val="1"/>
        </w:rPr>
        <w:t xml:space="preserve"> </w:t>
      </w:r>
      <w:r>
        <w:rPr>
          <w:color w:val="231F20"/>
        </w:rPr>
        <w:t>cycle</w:t>
      </w:r>
      <w:r>
        <w:rPr>
          <w:color w:val="231F20"/>
          <w:spacing w:val="23"/>
        </w:rPr>
        <w:t xml:space="preserve"> </w:t>
      </w:r>
      <w:r>
        <w:rPr>
          <w:color w:val="231F20"/>
        </w:rPr>
        <w:t>is</w:t>
      </w:r>
      <w:r>
        <w:rPr>
          <w:color w:val="231F20"/>
          <w:spacing w:val="24"/>
        </w:rPr>
        <w:t xml:space="preserve"> </w:t>
      </w:r>
      <w:r>
        <w:rPr>
          <w:color w:val="231F20"/>
        </w:rPr>
        <w:t>repeated</w:t>
      </w:r>
      <w:r>
        <w:rPr>
          <w:color w:val="231F20"/>
          <w:spacing w:val="23"/>
        </w:rPr>
        <w:t xml:space="preserve"> </w:t>
      </w:r>
      <w:r>
        <w:rPr>
          <w:color w:val="231F20"/>
        </w:rPr>
        <w:t>as</w:t>
      </w:r>
      <w:r>
        <w:rPr>
          <w:color w:val="231F20"/>
          <w:spacing w:val="24"/>
        </w:rPr>
        <w:t xml:space="preserve"> </w:t>
      </w:r>
      <w:r>
        <w:rPr>
          <w:color w:val="231F20"/>
        </w:rPr>
        <w:t>far</w:t>
      </w:r>
      <w:r>
        <w:rPr>
          <w:color w:val="231F20"/>
          <w:spacing w:val="23"/>
        </w:rPr>
        <w:t xml:space="preserve"> </w:t>
      </w:r>
      <w:r>
        <w:rPr>
          <w:color w:val="231F20"/>
        </w:rPr>
        <w:t>as</w:t>
      </w:r>
      <w:r>
        <w:rPr>
          <w:color w:val="231F20"/>
          <w:spacing w:val="24"/>
        </w:rPr>
        <w:t xml:space="preserve"> </w:t>
      </w:r>
      <w:r>
        <w:rPr>
          <w:color w:val="231F20"/>
        </w:rPr>
        <w:t>necessary</w:t>
      </w:r>
    </w:p>
    <w:p w14:paraId="41B4D073" w14:textId="77777777" w:rsidR="00C560FD" w:rsidRDefault="00C560FD">
      <w:pPr>
        <w:pStyle w:val="Tekstpodstawowy"/>
        <w:rPr>
          <w:sz w:val="18"/>
        </w:rPr>
      </w:pPr>
    </w:p>
    <w:p w14:paraId="50ADB19B" w14:textId="77777777" w:rsidR="00C560FD" w:rsidRDefault="000A6985">
      <w:pPr>
        <w:pStyle w:val="Tekstpodstawowy"/>
        <w:spacing w:before="144"/>
        <w:ind w:left="1584"/>
      </w:pPr>
      <w:r>
        <w:rPr>
          <w:color w:val="231F20"/>
        </w:rPr>
        <w:t>The</w:t>
      </w:r>
      <w:r>
        <w:rPr>
          <w:color w:val="231F20"/>
          <w:spacing w:val="22"/>
        </w:rPr>
        <w:t xml:space="preserve"> </w:t>
      </w:r>
      <w:r>
        <w:rPr>
          <w:color w:val="231F20"/>
        </w:rPr>
        <w:t>resulting</w:t>
      </w:r>
      <w:r>
        <w:rPr>
          <w:color w:val="231F20"/>
          <w:spacing w:val="22"/>
        </w:rPr>
        <w:t xml:space="preserve"> </w:t>
      </w:r>
      <w:r>
        <w:rPr>
          <w:color w:val="231F20"/>
        </w:rPr>
        <w:t>sound</w:t>
      </w:r>
      <w:r>
        <w:rPr>
          <w:color w:val="231F20"/>
          <w:spacing w:val="26"/>
        </w:rPr>
        <w:t xml:space="preserve"> </w:t>
      </w:r>
      <w:r>
        <w:rPr>
          <w:color w:val="231F20"/>
        </w:rPr>
        <w:t>power</w:t>
      </w:r>
      <w:r>
        <w:rPr>
          <w:color w:val="231F20"/>
          <w:spacing w:val="22"/>
        </w:rPr>
        <w:t xml:space="preserve"> </w:t>
      </w:r>
      <w:r>
        <w:rPr>
          <w:color w:val="231F20"/>
        </w:rPr>
        <w:t>level</w:t>
      </w:r>
      <w:r>
        <w:rPr>
          <w:color w:val="231F20"/>
          <w:spacing w:val="21"/>
        </w:rPr>
        <w:t xml:space="preserve"> </w:t>
      </w:r>
      <w:r>
        <w:rPr>
          <w:color w:val="231F20"/>
        </w:rPr>
        <w:t>is</w:t>
      </w:r>
      <w:r>
        <w:rPr>
          <w:color w:val="231F20"/>
          <w:spacing w:val="21"/>
        </w:rPr>
        <w:t xml:space="preserve"> </w:t>
      </w:r>
      <w:r>
        <w:rPr>
          <w:color w:val="231F20"/>
        </w:rPr>
        <w:t>calculated</w:t>
      </w:r>
      <w:r>
        <w:rPr>
          <w:color w:val="231F20"/>
          <w:spacing w:val="20"/>
        </w:rPr>
        <w:t xml:space="preserve"> </w:t>
      </w:r>
      <w:r>
        <w:rPr>
          <w:color w:val="231F20"/>
        </w:rPr>
        <w:t>by:</w:t>
      </w:r>
    </w:p>
    <w:p w14:paraId="32835B61" w14:textId="77777777" w:rsidR="00C560FD" w:rsidRDefault="00C560FD">
      <w:pPr>
        <w:pStyle w:val="Tekstpodstawowy"/>
        <w:rPr>
          <w:sz w:val="18"/>
        </w:rPr>
      </w:pPr>
    </w:p>
    <w:p w14:paraId="74556A6F" w14:textId="77777777" w:rsidR="00C560FD" w:rsidRDefault="00C560FD">
      <w:pPr>
        <w:pStyle w:val="Tekstpodstawowy"/>
        <w:rPr>
          <w:sz w:val="23"/>
        </w:rPr>
      </w:pPr>
    </w:p>
    <w:p w14:paraId="0BE10822" w14:textId="77777777" w:rsidR="00C560FD" w:rsidRDefault="00F46E50">
      <w:pPr>
        <w:ind w:left="1584"/>
        <w:jc w:val="both"/>
        <w:rPr>
          <w:rFonts w:ascii="SimSun-ExtB" w:hAnsi="SimSun-ExtB"/>
          <w:sz w:val="17"/>
        </w:rPr>
      </w:pPr>
      <w:r>
        <w:pict w14:anchorId="10633D53">
          <v:rect id="_x0000_s1027" style="position:absolute;left:0;text-align:left;margin-left:174.75pt;margin-top:11.25pt;width:4.5pt;height:.35pt;z-index:-17584128;mso-position-horizontal-relative:page" fillcolor="#231f20" stroked="f">
            <w10:wrap anchorx="page"/>
          </v:rect>
        </w:pict>
      </w:r>
      <w:r>
        <w:pict w14:anchorId="4A345D90">
          <v:shape id="_x0000_s1026" type="#_x0000_t202" style="position:absolute;left:0;text-align:left;margin-left:174.75pt;margin-top:11.85pt;width:4.45pt;height:9.4pt;z-index:-17583616;mso-position-horizontal-relative:page" filled="f" stroked="f">
            <v:textbox style="mso-next-textbox:#_x0000_s1026" inset="0,0,0,0">
              <w:txbxContent>
                <w:p w14:paraId="3911EE66" w14:textId="77777777" w:rsidR="00EA7E27" w:rsidRDefault="00EA7E27">
                  <w:pPr>
                    <w:pStyle w:val="Tekstpodstawowy"/>
                    <w:spacing w:line="187" w:lineRule="exact"/>
                  </w:pPr>
                  <w:r>
                    <w:rPr>
                      <w:color w:val="231F20"/>
                      <w:w w:val="104"/>
                    </w:rPr>
                    <w:t>3</w:t>
                  </w:r>
                </w:p>
              </w:txbxContent>
            </v:textbox>
            <w10:wrap anchorx="page"/>
          </v:shape>
        </w:pict>
      </w:r>
      <w:r w:rsidR="000A6985">
        <w:rPr>
          <w:color w:val="231F20"/>
          <w:w w:val="104"/>
          <w:position w:val="-5"/>
          <w:sz w:val="17"/>
        </w:rPr>
        <w:t>L</w:t>
      </w:r>
      <w:r w:rsidR="000A6985">
        <w:rPr>
          <w:color w:val="231F20"/>
          <w:spacing w:val="-13"/>
          <w:position w:val="-5"/>
          <w:sz w:val="17"/>
        </w:rPr>
        <w:t xml:space="preserve"> </w:t>
      </w:r>
      <w:r w:rsidR="000A6985">
        <w:rPr>
          <w:color w:val="231F20"/>
          <w:w w:val="103"/>
          <w:position w:val="-8"/>
          <w:sz w:val="12"/>
        </w:rPr>
        <w:t>WA</w:t>
      </w:r>
      <w:r w:rsidR="000A6985">
        <w:rPr>
          <w:color w:val="231F20"/>
          <w:position w:val="-8"/>
          <w:sz w:val="12"/>
        </w:rPr>
        <w:t xml:space="preserve">  </w:t>
      </w:r>
      <w:r w:rsidR="000A6985">
        <w:rPr>
          <w:rFonts w:ascii="SimSun-ExtB" w:hAnsi="SimSun-ExtB"/>
          <w:color w:val="231F20"/>
          <w:w w:val="80"/>
          <w:position w:val="-5"/>
          <w:sz w:val="17"/>
        </w:rPr>
        <w:t>¼</w:t>
      </w:r>
      <w:r w:rsidR="000A6985">
        <w:rPr>
          <w:rFonts w:ascii="SimSun-ExtB" w:hAnsi="SimSun-ExtB"/>
          <w:color w:val="231F20"/>
          <w:spacing w:val="-35"/>
          <w:position w:val="-5"/>
          <w:sz w:val="17"/>
        </w:rPr>
        <w:t xml:space="preserve"> </w:t>
      </w:r>
      <w:r w:rsidR="000A6985">
        <w:rPr>
          <w:color w:val="231F20"/>
          <w:w w:val="104"/>
          <w:position w:val="-5"/>
          <w:sz w:val="17"/>
        </w:rPr>
        <w:t>10</w:t>
      </w:r>
      <w:r w:rsidR="000A6985">
        <w:rPr>
          <w:color w:val="231F20"/>
          <w:spacing w:val="9"/>
          <w:position w:val="-5"/>
          <w:sz w:val="17"/>
        </w:rPr>
        <w:t xml:space="preserve"> </w:t>
      </w:r>
      <w:r w:rsidR="000A6985">
        <w:rPr>
          <w:color w:val="231F20"/>
          <w:w w:val="104"/>
          <w:position w:val="-5"/>
          <w:sz w:val="17"/>
        </w:rPr>
        <w:t>lo</w:t>
      </w:r>
      <w:r w:rsidR="000A6985">
        <w:rPr>
          <w:color w:val="231F20"/>
          <w:spacing w:val="1"/>
          <w:w w:val="104"/>
          <w:position w:val="-5"/>
          <w:sz w:val="17"/>
        </w:rPr>
        <w:t>g</w:t>
      </w:r>
      <w:r w:rsidR="000A6985">
        <w:rPr>
          <w:color w:val="231F20"/>
          <w:w w:val="104"/>
          <w:position w:val="5"/>
          <w:sz w:val="17"/>
        </w:rPr>
        <w:t>1</w:t>
      </w:r>
      <w:r w:rsidR="000A6985">
        <w:rPr>
          <w:rFonts w:ascii="SimSun-ExtB" w:hAnsi="SimSun-ExtB"/>
          <w:color w:val="231F20"/>
          <w:w w:val="40"/>
          <w:position w:val="-5"/>
          <w:sz w:val="17"/>
        </w:rPr>
        <w:t>ð</w:t>
      </w:r>
      <w:r w:rsidR="000A6985">
        <w:rPr>
          <w:color w:val="231F20"/>
          <w:w w:val="104"/>
          <w:position w:val="-5"/>
          <w:sz w:val="17"/>
        </w:rPr>
        <w:t>1</w:t>
      </w:r>
      <w:r w:rsidR="000A6985">
        <w:rPr>
          <w:color w:val="231F20"/>
          <w:spacing w:val="1"/>
          <w:w w:val="104"/>
          <w:position w:val="-5"/>
          <w:sz w:val="17"/>
        </w:rPr>
        <w:t>0</w:t>
      </w:r>
      <w:r w:rsidR="000A6985">
        <w:rPr>
          <w:color w:val="231F20"/>
          <w:w w:val="103"/>
          <w:sz w:val="12"/>
        </w:rPr>
        <w:t>0,1</w:t>
      </w:r>
      <w:r w:rsidR="000A6985">
        <w:rPr>
          <w:color w:val="231F20"/>
          <w:spacing w:val="5"/>
          <w:sz w:val="12"/>
        </w:rPr>
        <w:t xml:space="preserve"> </w:t>
      </w:r>
      <w:proofErr w:type="spellStart"/>
      <w:r w:rsidR="000A6985">
        <w:rPr>
          <w:color w:val="231F20"/>
          <w:w w:val="103"/>
          <w:sz w:val="12"/>
        </w:rPr>
        <w:t>LWAshutting</w:t>
      </w:r>
      <w:proofErr w:type="spellEnd"/>
      <w:r w:rsidR="000A6985">
        <w:rPr>
          <w:color w:val="231F20"/>
          <w:sz w:val="12"/>
        </w:rPr>
        <w:t xml:space="preserve"> </w:t>
      </w:r>
      <w:r w:rsidR="000A6985">
        <w:rPr>
          <w:color w:val="231F20"/>
          <w:spacing w:val="-9"/>
          <w:sz w:val="12"/>
        </w:rPr>
        <w:t xml:space="preserve"> </w:t>
      </w:r>
      <w:r w:rsidR="000A6985">
        <w:rPr>
          <w:rFonts w:ascii="SimSun-ExtB" w:hAnsi="SimSun-ExtB"/>
          <w:color w:val="231F20"/>
          <w:w w:val="80"/>
          <w:position w:val="-5"/>
          <w:sz w:val="17"/>
        </w:rPr>
        <w:t>þ</w:t>
      </w:r>
      <w:r w:rsidR="000A6985">
        <w:rPr>
          <w:rFonts w:ascii="SimSun-ExtB" w:hAnsi="SimSun-ExtB"/>
          <w:color w:val="231F20"/>
          <w:spacing w:val="-44"/>
          <w:position w:val="-5"/>
          <w:sz w:val="17"/>
        </w:rPr>
        <w:t xml:space="preserve"> </w:t>
      </w:r>
      <w:r w:rsidR="000A6985">
        <w:rPr>
          <w:color w:val="231F20"/>
          <w:w w:val="104"/>
          <w:position w:val="-5"/>
          <w:sz w:val="17"/>
        </w:rPr>
        <w:t>1</w:t>
      </w:r>
      <w:r w:rsidR="000A6985">
        <w:rPr>
          <w:color w:val="231F20"/>
          <w:spacing w:val="1"/>
          <w:w w:val="104"/>
          <w:position w:val="-5"/>
          <w:sz w:val="17"/>
        </w:rPr>
        <w:t>0</w:t>
      </w:r>
      <w:r w:rsidR="000A6985">
        <w:rPr>
          <w:color w:val="231F20"/>
          <w:w w:val="103"/>
          <w:sz w:val="12"/>
        </w:rPr>
        <w:t>0,1</w:t>
      </w:r>
      <w:r w:rsidR="000A6985">
        <w:rPr>
          <w:color w:val="231F20"/>
          <w:spacing w:val="5"/>
          <w:sz w:val="12"/>
        </w:rPr>
        <w:t xml:space="preserve"> </w:t>
      </w:r>
      <w:proofErr w:type="spellStart"/>
      <w:r w:rsidR="000A6985">
        <w:rPr>
          <w:color w:val="231F20"/>
          <w:w w:val="103"/>
          <w:sz w:val="12"/>
        </w:rPr>
        <w:t>LWAopening</w:t>
      </w:r>
      <w:proofErr w:type="spellEnd"/>
      <w:r w:rsidR="000A6985">
        <w:rPr>
          <w:color w:val="231F20"/>
          <w:sz w:val="12"/>
        </w:rPr>
        <w:t xml:space="preserve"> </w:t>
      </w:r>
      <w:r w:rsidR="000A6985">
        <w:rPr>
          <w:color w:val="231F20"/>
          <w:spacing w:val="-7"/>
          <w:sz w:val="12"/>
        </w:rPr>
        <w:t xml:space="preserve"> </w:t>
      </w:r>
      <w:r w:rsidR="000A6985">
        <w:rPr>
          <w:rFonts w:ascii="SimSun-ExtB" w:hAnsi="SimSun-ExtB"/>
          <w:color w:val="231F20"/>
          <w:w w:val="80"/>
          <w:position w:val="-5"/>
          <w:sz w:val="17"/>
        </w:rPr>
        <w:t>þ</w:t>
      </w:r>
      <w:r w:rsidR="000A6985">
        <w:rPr>
          <w:rFonts w:ascii="SimSun-ExtB" w:hAnsi="SimSun-ExtB"/>
          <w:color w:val="231F20"/>
          <w:spacing w:val="-44"/>
          <w:position w:val="-5"/>
          <w:sz w:val="17"/>
        </w:rPr>
        <w:t xml:space="preserve"> </w:t>
      </w:r>
      <w:r w:rsidR="000A6985">
        <w:rPr>
          <w:color w:val="231F20"/>
          <w:w w:val="104"/>
          <w:position w:val="-5"/>
          <w:sz w:val="17"/>
        </w:rPr>
        <w:t>1</w:t>
      </w:r>
      <w:r w:rsidR="000A6985">
        <w:rPr>
          <w:color w:val="231F20"/>
          <w:spacing w:val="1"/>
          <w:w w:val="104"/>
          <w:position w:val="-5"/>
          <w:sz w:val="17"/>
        </w:rPr>
        <w:t>0</w:t>
      </w:r>
      <w:r w:rsidR="000A6985">
        <w:rPr>
          <w:color w:val="231F20"/>
          <w:w w:val="103"/>
          <w:sz w:val="12"/>
        </w:rPr>
        <w:t>0,1</w:t>
      </w:r>
      <w:r w:rsidR="000A6985">
        <w:rPr>
          <w:color w:val="231F20"/>
          <w:spacing w:val="6"/>
          <w:sz w:val="12"/>
        </w:rPr>
        <w:t xml:space="preserve"> </w:t>
      </w:r>
      <w:proofErr w:type="spellStart"/>
      <w:r w:rsidR="000A6985">
        <w:rPr>
          <w:color w:val="231F20"/>
          <w:w w:val="103"/>
          <w:sz w:val="12"/>
        </w:rPr>
        <w:t>LWArolling</w:t>
      </w:r>
      <w:proofErr w:type="spellEnd"/>
      <w:r w:rsidR="000A6985">
        <w:rPr>
          <w:color w:val="231F20"/>
          <w:spacing w:val="-21"/>
          <w:sz w:val="12"/>
        </w:rPr>
        <w:t xml:space="preserve"> </w:t>
      </w:r>
      <w:r w:rsidR="000A6985">
        <w:rPr>
          <w:rFonts w:ascii="SimSun-ExtB" w:hAnsi="SimSun-ExtB"/>
          <w:color w:val="231F20"/>
          <w:w w:val="40"/>
          <w:position w:val="-5"/>
          <w:sz w:val="17"/>
        </w:rPr>
        <w:t>Þ</w:t>
      </w:r>
    </w:p>
    <w:p w14:paraId="030C2150" w14:textId="77777777" w:rsidR="00C560FD" w:rsidRDefault="000A6985">
      <w:pPr>
        <w:spacing w:before="133"/>
        <w:ind w:left="108" w:right="763"/>
        <w:jc w:val="center"/>
        <w:rPr>
          <w:i/>
          <w:sz w:val="17"/>
        </w:rPr>
      </w:pPr>
      <w:r>
        <w:rPr>
          <w:i/>
          <w:color w:val="231F20"/>
          <w:sz w:val="17"/>
        </w:rPr>
        <w:t>Figure</w:t>
      </w:r>
      <w:r>
        <w:rPr>
          <w:i/>
          <w:color w:val="231F20"/>
          <w:spacing w:val="22"/>
          <w:sz w:val="17"/>
        </w:rPr>
        <w:t xml:space="preserve"> </w:t>
      </w:r>
      <w:r>
        <w:rPr>
          <w:i/>
          <w:color w:val="231F20"/>
          <w:sz w:val="17"/>
        </w:rPr>
        <w:t>39.1</w:t>
      </w:r>
    </w:p>
    <w:p w14:paraId="0366AD64" w14:textId="77777777" w:rsidR="00C560FD" w:rsidRDefault="000A6985">
      <w:pPr>
        <w:pStyle w:val="Nagwek2"/>
        <w:spacing w:before="125"/>
        <w:ind w:left="112" w:right="763"/>
        <w:jc w:val="center"/>
      </w:pPr>
      <w:r>
        <w:rPr>
          <w:color w:val="231F20"/>
        </w:rPr>
        <w:t>Drawing</w:t>
      </w:r>
      <w:r>
        <w:rPr>
          <w:color w:val="231F20"/>
          <w:spacing w:val="22"/>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rolling</w:t>
      </w:r>
      <w:r>
        <w:rPr>
          <w:color w:val="231F20"/>
          <w:spacing w:val="20"/>
        </w:rPr>
        <w:t xml:space="preserve"> </w:t>
      </w:r>
      <w:r>
        <w:rPr>
          <w:color w:val="231F20"/>
        </w:rPr>
        <w:t>track</w:t>
      </w:r>
    </w:p>
    <w:p w14:paraId="15169912" w14:textId="77777777" w:rsidR="00C560FD" w:rsidRDefault="000A6985">
      <w:pPr>
        <w:pStyle w:val="Tekstpodstawowy"/>
        <w:rPr>
          <w:b/>
          <w:sz w:val="18"/>
        </w:rPr>
      </w:pPr>
      <w:r>
        <w:rPr>
          <w:noProof/>
          <w:lang w:val="pl-PL" w:eastAsia="pl-PL"/>
        </w:rPr>
        <w:drawing>
          <wp:anchor distT="0" distB="0" distL="0" distR="0" simplePos="0" relativeHeight="33" behindDoc="0" locked="0" layoutInCell="1" allowOverlap="1" wp14:anchorId="55F630EE" wp14:editId="60C00F92">
            <wp:simplePos x="0" y="0"/>
            <wp:positionH relativeFrom="page">
              <wp:posOffset>1148117</wp:posOffset>
            </wp:positionH>
            <wp:positionV relativeFrom="paragraph">
              <wp:posOffset>156535</wp:posOffset>
            </wp:positionV>
            <wp:extent cx="4907789" cy="249631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 cstate="print"/>
                    <a:stretch>
                      <a:fillRect/>
                    </a:stretch>
                  </pic:blipFill>
                  <pic:spPr>
                    <a:xfrm>
                      <a:off x="0" y="0"/>
                      <a:ext cx="4907789" cy="2496312"/>
                    </a:xfrm>
                    <a:prstGeom prst="rect">
                      <a:avLst/>
                    </a:prstGeom>
                  </pic:spPr>
                </pic:pic>
              </a:graphicData>
            </a:graphic>
          </wp:anchor>
        </w:drawing>
      </w:r>
    </w:p>
    <w:p w14:paraId="1EFAF371" w14:textId="77777777" w:rsidR="00C560FD" w:rsidRDefault="00C560FD">
      <w:pPr>
        <w:rPr>
          <w:sz w:val="18"/>
        </w:rPr>
        <w:sectPr w:rsidR="00C560FD">
          <w:pgSz w:w="11910" w:h="16840"/>
          <w:pgMar w:top="1700" w:right="680" w:bottom="280" w:left="860" w:header="962" w:footer="0" w:gutter="0"/>
          <w:cols w:space="720"/>
        </w:sectPr>
      </w:pPr>
    </w:p>
    <w:p w14:paraId="1C59EB37" w14:textId="77777777" w:rsidR="00C560FD" w:rsidRDefault="000A6985">
      <w:pPr>
        <w:spacing w:before="133"/>
        <w:ind w:left="175" w:right="1641"/>
        <w:jc w:val="center"/>
        <w:rPr>
          <w:i/>
          <w:sz w:val="17"/>
        </w:rPr>
      </w:pPr>
      <w:r>
        <w:rPr>
          <w:i/>
          <w:color w:val="231F20"/>
          <w:sz w:val="17"/>
        </w:rPr>
        <w:lastRenderedPageBreak/>
        <w:t>Figure</w:t>
      </w:r>
      <w:r>
        <w:rPr>
          <w:i/>
          <w:color w:val="231F20"/>
          <w:spacing w:val="22"/>
          <w:sz w:val="17"/>
        </w:rPr>
        <w:t xml:space="preserve"> </w:t>
      </w:r>
      <w:r>
        <w:rPr>
          <w:i/>
          <w:color w:val="231F20"/>
          <w:sz w:val="17"/>
        </w:rPr>
        <w:t>39.2</w:t>
      </w:r>
    </w:p>
    <w:p w14:paraId="40A15ECE" w14:textId="77777777" w:rsidR="00C560FD" w:rsidRDefault="000A6985">
      <w:pPr>
        <w:pStyle w:val="Nagwek2"/>
        <w:spacing w:before="125"/>
        <w:ind w:left="274" w:right="1641"/>
        <w:jc w:val="center"/>
      </w:pPr>
      <w:r>
        <w:rPr>
          <w:noProof/>
          <w:lang w:val="pl-PL" w:eastAsia="pl-PL"/>
        </w:rPr>
        <w:drawing>
          <wp:anchor distT="0" distB="0" distL="0" distR="0" simplePos="0" relativeHeight="34" behindDoc="0" locked="0" layoutInCell="1" allowOverlap="1" wp14:anchorId="43225092" wp14:editId="1679C689">
            <wp:simplePos x="0" y="0"/>
            <wp:positionH relativeFrom="page">
              <wp:posOffset>1220254</wp:posOffset>
            </wp:positionH>
            <wp:positionV relativeFrom="paragraph">
              <wp:posOffset>283841</wp:posOffset>
            </wp:positionV>
            <wp:extent cx="4342919" cy="3462528"/>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3" cstate="print"/>
                    <a:stretch>
                      <a:fillRect/>
                    </a:stretch>
                  </pic:blipFill>
                  <pic:spPr>
                    <a:xfrm>
                      <a:off x="0" y="0"/>
                      <a:ext cx="4342919" cy="3462528"/>
                    </a:xfrm>
                    <a:prstGeom prst="rect">
                      <a:avLst/>
                    </a:prstGeom>
                  </pic:spPr>
                </pic:pic>
              </a:graphicData>
            </a:graphic>
          </wp:anchor>
        </w:drawing>
      </w:r>
      <w:r>
        <w:rPr>
          <w:color w:val="231F20"/>
        </w:rPr>
        <w:t>Detail</w:t>
      </w:r>
      <w:r>
        <w:rPr>
          <w:color w:val="231F20"/>
          <w:spacing w:val="21"/>
        </w:rPr>
        <w:t xml:space="preserve"> </w:t>
      </w:r>
      <w:r>
        <w:rPr>
          <w:color w:val="231F20"/>
        </w:rPr>
        <w:t>of</w:t>
      </w:r>
      <w:r>
        <w:rPr>
          <w:color w:val="231F20"/>
          <w:spacing w:val="21"/>
        </w:rPr>
        <w:t xml:space="preserve"> </w:t>
      </w:r>
      <w:r>
        <w:rPr>
          <w:color w:val="231F20"/>
        </w:rPr>
        <w:t>construction</w:t>
      </w:r>
      <w:r>
        <w:rPr>
          <w:color w:val="231F20"/>
          <w:spacing w:val="19"/>
        </w:rPr>
        <w:t xml:space="preserve"> </w:t>
      </w:r>
      <w:r>
        <w:rPr>
          <w:color w:val="231F20"/>
        </w:rPr>
        <w:t>and</w:t>
      </w:r>
      <w:r>
        <w:rPr>
          <w:color w:val="231F20"/>
          <w:spacing w:val="24"/>
        </w:rPr>
        <w:t xml:space="preserve"> </w:t>
      </w:r>
      <w:r>
        <w:rPr>
          <w:color w:val="231F20"/>
        </w:rPr>
        <w:t>mounting</w:t>
      </w:r>
      <w:r>
        <w:rPr>
          <w:color w:val="231F20"/>
          <w:spacing w:val="22"/>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rolling</w:t>
      </w:r>
      <w:r>
        <w:rPr>
          <w:color w:val="231F20"/>
          <w:spacing w:val="20"/>
        </w:rPr>
        <w:t xml:space="preserve"> </w:t>
      </w:r>
      <w:r>
        <w:rPr>
          <w:color w:val="231F20"/>
        </w:rPr>
        <w:t>track</w:t>
      </w:r>
    </w:p>
    <w:p w14:paraId="09BEE16A" w14:textId="257B5A82" w:rsidR="00C560FD" w:rsidRDefault="00C560FD">
      <w:pPr>
        <w:jc w:val="center"/>
      </w:pPr>
    </w:p>
    <w:p w14:paraId="084BF250" w14:textId="649BACAB" w:rsidR="00FE2D86" w:rsidRDefault="00FE2D86">
      <w:pPr>
        <w:jc w:val="center"/>
      </w:pPr>
    </w:p>
    <w:p w14:paraId="433C1282" w14:textId="729EDEC3" w:rsidR="00FE2D86" w:rsidRDefault="00FE2D86">
      <w:pPr>
        <w:jc w:val="center"/>
      </w:pPr>
    </w:p>
    <w:p w14:paraId="7ADA4FC2" w14:textId="77777777" w:rsidR="00C560FD" w:rsidRDefault="000A6985">
      <w:pPr>
        <w:spacing w:before="133"/>
        <w:ind w:left="393" w:right="2477"/>
        <w:jc w:val="center"/>
        <w:rPr>
          <w:i/>
          <w:sz w:val="17"/>
        </w:rPr>
      </w:pPr>
      <w:r>
        <w:rPr>
          <w:i/>
          <w:color w:val="231F20"/>
          <w:sz w:val="17"/>
        </w:rPr>
        <w:t>Figure</w:t>
      </w:r>
      <w:r>
        <w:rPr>
          <w:i/>
          <w:color w:val="231F20"/>
          <w:spacing w:val="22"/>
          <w:sz w:val="17"/>
        </w:rPr>
        <w:t xml:space="preserve"> </w:t>
      </w:r>
      <w:r>
        <w:rPr>
          <w:i/>
          <w:color w:val="231F20"/>
          <w:sz w:val="17"/>
        </w:rPr>
        <w:t>39.3</w:t>
      </w:r>
    </w:p>
    <w:p w14:paraId="2432C4C8" w14:textId="77777777" w:rsidR="00C560FD" w:rsidRDefault="000A6985">
      <w:pPr>
        <w:pStyle w:val="Nagwek2"/>
        <w:spacing w:before="125"/>
        <w:ind w:left="393" w:right="2471"/>
        <w:jc w:val="center"/>
      </w:pPr>
      <w:r>
        <w:rPr>
          <w:color w:val="231F20"/>
        </w:rPr>
        <w:t>Measurement</w:t>
      </w:r>
      <w:r>
        <w:rPr>
          <w:color w:val="231F20"/>
          <w:spacing w:val="14"/>
        </w:rPr>
        <w:t xml:space="preserve"> </w:t>
      </w:r>
      <w:r>
        <w:rPr>
          <w:color w:val="231F20"/>
        </w:rPr>
        <w:t>distance</w:t>
      </w:r>
    </w:p>
    <w:p w14:paraId="4AB3F782" w14:textId="77777777" w:rsidR="00C560FD" w:rsidRDefault="00C560FD">
      <w:pPr>
        <w:pStyle w:val="Tekstpodstawowy"/>
        <w:rPr>
          <w:b/>
          <w:sz w:val="20"/>
        </w:rPr>
      </w:pPr>
    </w:p>
    <w:p w14:paraId="752B21AC" w14:textId="77777777" w:rsidR="00C560FD" w:rsidRDefault="000A6985">
      <w:pPr>
        <w:pStyle w:val="Tekstpodstawowy"/>
        <w:spacing w:before="4"/>
        <w:rPr>
          <w:b/>
          <w:sz w:val="11"/>
        </w:rPr>
      </w:pPr>
      <w:r>
        <w:rPr>
          <w:noProof/>
          <w:lang w:val="pl-PL" w:eastAsia="pl-PL"/>
        </w:rPr>
        <w:drawing>
          <wp:anchor distT="0" distB="0" distL="0" distR="0" simplePos="0" relativeHeight="35" behindDoc="0" locked="0" layoutInCell="1" allowOverlap="1" wp14:anchorId="58C232E9" wp14:editId="2D27F6E1">
            <wp:simplePos x="0" y="0"/>
            <wp:positionH relativeFrom="page">
              <wp:posOffset>1832929</wp:posOffset>
            </wp:positionH>
            <wp:positionV relativeFrom="paragraph">
              <wp:posOffset>107990</wp:posOffset>
            </wp:positionV>
            <wp:extent cx="2683508" cy="2779776"/>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4" cstate="print"/>
                    <a:stretch>
                      <a:fillRect/>
                    </a:stretch>
                  </pic:blipFill>
                  <pic:spPr>
                    <a:xfrm>
                      <a:off x="0" y="0"/>
                      <a:ext cx="2683508" cy="2779776"/>
                    </a:xfrm>
                    <a:prstGeom prst="rect">
                      <a:avLst/>
                    </a:prstGeom>
                  </pic:spPr>
                </pic:pic>
              </a:graphicData>
            </a:graphic>
          </wp:anchor>
        </w:drawing>
      </w:r>
    </w:p>
    <w:p w14:paraId="12B7AF76" w14:textId="77777777" w:rsidR="00C560FD" w:rsidRDefault="00C560FD">
      <w:pPr>
        <w:pStyle w:val="Tekstpodstawowy"/>
        <w:spacing w:before="7"/>
        <w:rPr>
          <w:b/>
          <w:sz w:val="15"/>
        </w:rPr>
      </w:pPr>
    </w:p>
    <w:p w14:paraId="2BD2EB9B" w14:textId="77777777" w:rsidR="00C560FD" w:rsidRDefault="000A6985" w:rsidP="00AE72A3">
      <w:pPr>
        <w:pStyle w:val="Akapitzlist"/>
        <w:numPr>
          <w:ilvl w:val="0"/>
          <w:numId w:val="10"/>
        </w:numPr>
        <w:tabs>
          <w:tab w:val="left" w:pos="1584"/>
        </w:tabs>
        <w:spacing w:before="91"/>
        <w:ind w:hanging="300"/>
        <w:rPr>
          <w:b/>
          <w:sz w:val="17"/>
        </w:rPr>
      </w:pPr>
      <w:commentRangeStart w:id="1274"/>
      <w:r>
        <w:rPr>
          <w:b/>
          <w:color w:val="231F20"/>
          <w:sz w:val="17"/>
        </w:rPr>
        <w:t>MOTOR</w:t>
      </w:r>
      <w:r>
        <w:rPr>
          <w:b/>
          <w:color w:val="231F20"/>
          <w:spacing w:val="23"/>
          <w:sz w:val="17"/>
        </w:rPr>
        <w:t xml:space="preserve"> </w:t>
      </w:r>
      <w:r>
        <w:rPr>
          <w:b/>
          <w:color w:val="231F20"/>
          <w:sz w:val="17"/>
        </w:rPr>
        <w:t>HOES</w:t>
      </w:r>
      <w:commentRangeEnd w:id="1274"/>
      <w:r w:rsidR="00C92E1F">
        <w:rPr>
          <w:rStyle w:val="Odwoaniedokomentarza"/>
        </w:rPr>
        <w:commentReference w:id="1274"/>
      </w:r>
    </w:p>
    <w:p w14:paraId="55A55374" w14:textId="77777777" w:rsidR="00C560FD" w:rsidRDefault="000A6985">
      <w:pPr>
        <w:pStyle w:val="Tekstpodstawowy"/>
        <w:spacing w:before="125"/>
        <w:ind w:left="1584"/>
        <w:jc w:val="both"/>
      </w:pPr>
      <w:r>
        <w:rPr>
          <w:color w:val="231F20"/>
        </w:rPr>
        <w:t>See</w:t>
      </w:r>
      <w:r>
        <w:rPr>
          <w:color w:val="231F20"/>
          <w:spacing w:val="22"/>
        </w:rPr>
        <w:t xml:space="preserve"> </w:t>
      </w:r>
      <w:r>
        <w:rPr>
          <w:color w:val="231F20"/>
        </w:rPr>
        <w:t>No</w:t>
      </w:r>
      <w:r>
        <w:rPr>
          <w:color w:val="231F20"/>
          <w:spacing w:val="26"/>
        </w:rPr>
        <w:t xml:space="preserve"> </w:t>
      </w:r>
      <w:r>
        <w:rPr>
          <w:color w:val="231F20"/>
        </w:rPr>
        <w:t>32</w:t>
      </w:r>
    </w:p>
    <w:p w14:paraId="0197A594" w14:textId="51FEBDB9" w:rsidR="00C560FD" w:rsidDel="005C0BF9" w:rsidRDefault="000A6985">
      <w:pPr>
        <w:pStyle w:val="Tekstpodstawowy"/>
        <w:ind w:left="1584"/>
        <w:jc w:val="both"/>
        <w:rPr>
          <w:del w:id="1275" w:author="ARIAS ROLDAN Ivan (GROW)" w:date="2022-01-26T15:42:00Z"/>
        </w:rPr>
      </w:pPr>
      <w:del w:id="1276" w:author="ARIAS ROLDAN Ivan (GROW)" w:date="2022-01-26T15:42:00Z">
        <w:r w:rsidDel="005C0BF9">
          <w:rPr>
            <w:color w:val="231F20"/>
          </w:rPr>
          <w:delText>The</w:delText>
        </w:r>
        <w:r w:rsidDel="005C0BF9">
          <w:rPr>
            <w:color w:val="231F20"/>
            <w:spacing w:val="21"/>
          </w:rPr>
          <w:delText xml:space="preserve"> </w:delText>
        </w:r>
        <w:r w:rsidDel="005C0BF9">
          <w:rPr>
            <w:color w:val="231F20"/>
          </w:rPr>
          <w:delText>tool</w:delText>
        </w:r>
        <w:r w:rsidDel="005C0BF9">
          <w:rPr>
            <w:color w:val="231F20"/>
            <w:spacing w:val="22"/>
          </w:rPr>
          <w:delText xml:space="preserve"> </w:delText>
        </w:r>
        <w:r w:rsidDel="005C0BF9">
          <w:rPr>
            <w:color w:val="231F20"/>
          </w:rPr>
          <w:delText>shall</w:delText>
        </w:r>
        <w:r w:rsidDel="005C0BF9">
          <w:rPr>
            <w:color w:val="231F20"/>
            <w:spacing w:val="21"/>
          </w:rPr>
          <w:delText xml:space="preserve"> </w:delText>
        </w:r>
        <w:r w:rsidDel="005C0BF9">
          <w:rPr>
            <w:color w:val="231F20"/>
          </w:rPr>
          <w:delText>be</w:delText>
        </w:r>
        <w:r w:rsidDel="005C0BF9">
          <w:rPr>
            <w:color w:val="231F20"/>
            <w:spacing w:val="22"/>
          </w:rPr>
          <w:delText xml:space="preserve"> </w:delText>
        </w:r>
        <w:r w:rsidDel="005C0BF9">
          <w:rPr>
            <w:color w:val="231F20"/>
          </w:rPr>
          <w:delText>disconnected</w:delText>
        </w:r>
        <w:r w:rsidDel="005C0BF9">
          <w:rPr>
            <w:color w:val="231F20"/>
            <w:spacing w:val="23"/>
          </w:rPr>
          <w:delText xml:space="preserve"> </w:delText>
        </w:r>
        <w:r w:rsidDel="005C0BF9">
          <w:rPr>
            <w:color w:val="231F20"/>
          </w:rPr>
          <w:delText>during</w:delText>
        </w:r>
        <w:r w:rsidDel="005C0BF9">
          <w:rPr>
            <w:color w:val="231F20"/>
            <w:spacing w:val="22"/>
          </w:rPr>
          <w:delText xml:space="preserve"> </w:delText>
        </w:r>
        <w:r w:rsidDel="005C0BF9">
          <w:rPr>
            <w:color w:val="231F20"/>
          </w:rPr>
          <w:delText>measurement</w:delText>
        </w:r>
      </w:del>
    </w:p>
    <w:p w14:paraId="70F2E9C2" w14:textId="77777777" w:rsidR="00C560FD" w:rsidRDefault="00C560FD">
      <w:pPr>
        <w:pStyle w:val="Tekstpodstawowy"/>
        <w:spacing w:before="8"/>
      </w:pPr>
    </w:p>
    <w:p w14:paraId="31FEB120" w14:textId="77777777" w:rsidR="00C560FD" w:rsidRDefault="000A6985" w:rsidP="00AE72A3">
      <w:pPr>
        <w:pStyle w:val="Nagwek2"/>
        <w:numPr>
          <w:ilvl w:val="0"/>
          <w:numId w:val="10"/>
        </w:numPr>
        <w:tabs>
          <w:tab w:val="left" w:pos="1584"/>
        </w:tabs>
        <w:ind w:hanging="300"/>
      </w:pPr>
      <w:commentRangeStart w:id="1277"/>
      <w:r>
        <w:rPr>
          <w:color w:val="231F20"/>
        </w:rPr>
        <w:t>PAVER-FINISHERS</w:t>
      </w:r>
      <w:commentRangeEnd w:id="1277"/>
      <w:r w:rsidR="00F74CD4">
        <w:rPr>
          <w:rStyle w:val="Odwoaniedokomentarza"/>
          <w:b w:val="0"/>
          <w:bCs w:val="0"/>
        </w:rPr>
        <w:commentReference w:id="1277"/>
      </w:r>
    </w:p>
    <w:p w14:paraId="12DDDB3D" w14:textId="21748091" w:rsidR="00C560FD" w:rsidRPr="00F74CD4" w:rsidDel="00BF4309" w:rsidRDefault="000A6985">
      <w:pPr>
        <w:spacing w:before="124"/>
        <w:ind w:left="1584"/>
        <w:jc w:val="both"/>
        <w:rPr>
          <w:del w:id="1278" w:author="ARIAS ROLDAN Ivan (GROW)" w:date="2022-01-28T18:06:00Z"/>
          <w:b/>
          <w:sz w:val="17"/>
          <w:lang w:val="fr-BE"/>
        </w:rPr>
      </w:pPr>
      <w:del w:id="1279" w:author="ARIAS ROLDAN Ivan (GROW)" w:date="2022-01-28T18:06:00Z">
        <w:r w:rsidRPr="00F74CD4" w:rsidDel="00BF4309">
          <w:rPr>
            <w:b/>
            <w:color w:val="231F20"/>
            <w:sz w:val="17"/>
            <w:lang w:val="fr-BE"/>
          </w:rPr>
          <w:delText>Basic</w:delText>
        </w:r>
        <w:r w:rsidRPr="00F74CD4" w:rsidDel="00BF4309">
          <w:rPr>
            <w:b/>
            <w:color w:val="231F20"/>
            <w:spacing w:val="19"/>
            <w:sz w:val="17"/>
            <w:lang w:val="fr-BE"/>
          </w:rPr>
          <w:delText xml:space="preserve"> </w:delText>
        </w:r>
        <w:r w:rsidRPr="00F74CD4" w:rsidDel="00BF4309">
          <w:rPr>
            <w:b/>
            <w:color w:val="231F20"/>
            <w:sz w:val="17"/>
            <w:lang w:val="fr-BE"/>
          </w:rPr>
          <w:delText>noise</w:delText>
        </w:r>
        <w:r w:rsidRPr="00F74CD4" w:rsidDel="00BF4309">
          <w:rPr>
            <w:b/>
            <w:color w:val="231F20"/>
            <w:spacing w:val="18"/>
            <w:sz w:val="17"/>
            <w:lang w:val="fr-BE"/>
          </w:rPr>
          <w:delText xml:space="preserve"> </w:delText>
        </w:r>
        <w:r w:rsidRPr="00F74CD4" w:rsidDel="00BF4309">
          <w:rPr>
            <w:b/>
            <w:color w:val="231F20"/>
            <w:sz w:val="17"/>
            <w:lang w:val="fr-BE"/>
          </w:rPr>
          <w:delText>emission</w:delText>
        </w:r>
        <w:r w:rsidRPr="00F74CD4" w:rsidDel="00BF4309">
          <w:rPr>
            <w:b/>
            <w:color w:val="231F20"/>
            <w:spacing w:val="18"/>
            <w:sz w:val="17"/>
            <w:lang w:val="fr-BE"/>
          </w:rPr>
          <w:delText xml:space="preserve"> </w:delText>
        </w:r>
        <w:r w:rsidRPr="00F74CD4" w:rsidDel="00BF4309">
          <w:rPr>
            <w:b/>
            <w:color w:val="231F20"/>
            <w:sz w:val="17"/>
            <w:lang w:val="fr-BE"/>
          </w:rPr>
          <w:delText>standard</w:delText>
        </w:r>
      </w:del>
    </w:p>
    <w:p w14:paraId="643078FE" w14:textId="4C1CC618" w:rsidR="00C560FD" w:rsidDel="00BF4309" w:rsidRDefault="000A6985">
      <w:pPr>
        <w:pStyle w:val="Tekstpodstawowy"/>
        <w:spacing w:before="124"/>
        <w:ind w:left="1584"/>
        <w:jc w:val="both"/>
        <w:rPr>
          <w:del w:id="1280" w:author="ARIAS ROLDAN Ivan (GROW)" w:date="2022-01-28T18:06:00Z"/>
          <w:color w:val="231F20"/>
          <w:lang w:val="fr-BE"/>
        </w:rPr>
      </w:pPr>
      <w:del w:id="1281" w:author="ARIAS ROLDAN Ivan (GROW)" w:date="2022-01-28T18:06:00Z">
        <w:r w:rsidRPr="00F74CD4" w:rsidDel="00BF4309">
          <w:rPr>
            <w:color w:val="231F20"/>
            <w:lang w:val="fr-BE"/>
          </w:rPr>
          <w:delText>EN</w:delText>
        </w:r>
        <w:r w:rsidRPr="00F74CD4" w:rsidDel="00BF4309">
          <w:rPr>
            <w:color w:val="231F20"/>
            <w:spacing w:val="23"/>
            <w:lang w:val="fr-BE"/>
          </w:rPr>
          <w:delText xml:space="preserve"> </w:delText>
        </w:r>
        <w:r w:rsidRPr="00F74CD4" w:rsidDel="00BF4309">
          <w:rPr>
            <w:color w:val="231F20"/>
            <w:lang w:val="fr-BE"/>
          </w:rPr>
          <w:delText>ISO</w:delText>
        </w:r>
        <w:r w:rsidRPr="00F74CD4" w:rsidDel="00BF4309">
          <w:rPr>
            <w:color w:val="231F20"/>
            <w:spacing w:val="21"/>
            <w:lang w:val="fr-BE"/>
          </w:rPr>
          <w:delText xml:space="preserve"> </w:delText>
        </w:r>
        <w:r w:rsidRPr="00F74CD4" w:rsidDel="00BF4309">
          <w:rPr>
            <w:color w:val="231F20"/>
            <w:lang w:val="fr-BE"/>
          </w:rPr>
          <w:delText>3744:</w:delText>
        </w:r>
      </w:del>
      <w:del w:id="1282" w:author="ARIAS ROLDAN Ivan (GROW)" w:date="2022-01-26T16:28:00Z">
        <w:r w:rsidRPr="00F74CD4" w:rsidDel="00F74CD4">
          <w:rPr>
            <w:color w:val="231F20"/>
            <w:lang w:val="fr-BE"/>
          </w:rPr>
          <w:delText>1995</w:delText>
        </w:r>
      </w:del>
    </w:p>
    <w:p w14:paraId="06E86DC0" w14:textId="1DC708DD" w:rsidR="00BF4309" w:rsidRPr="00F74CD4" w:rsidRDefault="00BF4309">
      <w:pPr>
        <w:pStyle w:val="Tekstpodstawowy"/>
        <w:spacing w:before="124"/>
        <w:ind w:left="1584"/>
        <w:jc w:val="both"/>
        <w:rPr>
          <w:ins w:id="1283" w:author="ARIAS ROLDAN Ivan (GROW)" w:date="2022-01-28T18:06:00Z"/>
          <w:lang w:val="fr-BE"/>
        </w:rPr>
      </w:pPr>
      <w:ins w:id="1284" w:author="ARIAS ROLDAN Ivan (GROW)" w:date="2022-01-28T18:06:00Z">
        <w:r w:rsidRPr="00F74CD4">
          <w:rPr>
            <w:color w:val="231F20"/>
          </w:rPr>
          <w:t>EN 500-6:2006+A1:2008</w:t>
        </w:r>
      </w:ins>
    </w:p>
    <w:p w14:paraId="329E8D34" w14:textId="67B2DE86" w:rsidR="00C560FD" w:rsidRPr="00F74CD4" w:rsidDel="00BF4309" w:rsidRDefault="00C560FD">
      <w:pPr>
        <w:pStyle w:val="Tekstpodstawowy"/>
        <w:rPr>
          <w:del w:id="1285" w:author="ARIAS ROLDAN Ivan (GROW)" w:date="2022-01-28T18:06:00Z"/>
          <w:sz w:val="18"/>
          <w:lang w:val="fr-BE"/>
        </w:rPr>
      </w:pPr>
    </w:p>
    <w:p w14:paraId="079BD112" w14:textId="540FA839" w:rsidR="00C560FD" w:rsidRPr="00F74CD4" w:rsidDel="00BF4309" w:rsidRDefault="00C560FD">
      <w:pPr>
        <w:pStyle w:val="Tekstpodstawowy"/>
        <w:spacing w:before="8"/>
        <w:rPr>
          <w:del w:id="1286" w:author="ARIAS ROLDAN Ivan (GROW)" w:date="2022-01-28T18:06:00Z"/>
          <w:lang w:val="fr-BE"/>
        </w:rPr>
      </w:pPr>
    </w:p>
    <w:p w14:paraId="7FB05675" w14:textId="35D478E6" w:rsidR="00C560FD" w:rsidDel="00BF4309" w:rsidRDefault="000A6985">
      <w:pPr>
        <w:pStyle w:val="Nagwek2"/>
        <w:jc w:val="both"/>
        <w:rPr>
          <w:del w:id="1287" w:author="ARIAS ROLDAN Ivan (GROW)" w:date="2022-01-28T18:06:00Z"/>
        </w:rPr>
      </w:pPr>
      <w:del w:id="1288" w:author="ARIAS ROLDAN Ivan (GROW)" w:date="2022-01-28T18:06:00Z">
        <w:r w:rsidDel="00BF4309">
          <w:rPr>
            <w:color w:val="231F20"/>
          </w:rPr>
          <w:delText>Operating</w:delText>
        </w:r>
        <w:r w:rsidDel="00BF4309">
          <w:rPr>
            <w:color w:val="231F20"/>
            <w:spacing w:val="20"/>
          </w:rPr>
          <w:delText xml:space="preserve"> </w:delText>
        </w:r>
        <w:r w:rsidDel="00BF4309">
          <w:rPr>
            <w:color w:val="231F20"/>
          </w:rPr>
          <w:delText>conditions</w:delText>
        </w:r>
        <w:r w:rsidDel="00BF4309">
          <w:rPr>
            <w:color w:val="231F20"/>
            <w:spacing w:val="19"/>
          </w:rPr>
          <w:delText xml:space="preserve"> </w:delText>
        </w:r>
        <w:r w:rsidDel="00BF4309">
          <w:rPr>
            <w:color w:val="231F20"/>
          </w:rPr>
          <w:delText>during</w:delText>
        </w:r>
        <w:r w:rsidDel="00BF4309">
          <w:rPr>
            <w:color w:val="231F20"/>
            <w:spacing w:val="21"/>
          </w:rPr>
          <w:delText xml:space="preserve"> </w:delText>
        </w:r>
        <w:r w:rsidDel="00BF4309">
          <w:rPr>
            <w:color w:val="231F20"/>
          </w:rPr>
          <w:delText>test</w:delText>
        </w:r>
      </w:del>
    </w:p>
    <w:p w14:paraId="2AF1CC2D" w14:textId="6DD98052" w:rsidR="00C560FD" w:rsidDel="00F74CD4" w:rsidRDefault="000A6985" w:rsidP="00734812">
      <w:pPr>
        <w:spacing w:before="124"/>
        <w:ind w:left="1560" w:right="3424"/>
        <w:jc w:val="both"/>
        <w:rPr>
          <w:del w:id="1289" w:author="ARIAS ROLDAN Ivan (GROW)" w:date="2022-01-26T16:28:00Z"/>
          <w:i/>
          <w:sz w:val="17"/>
        </w:rPr>
      </w:pPr>
      <w:del w:id="1290" w:author="ARIAS ROLDAN Ivan (GROW)" w:date="2022-01-26T16:28:00Z">
        <w:r w:rsidDel="00F74CD4">
          <w:rPr>
            <w:i/>
            <w:color w:val="231F20"/>
            <w:sz w:val="17"/>
          </w:rPr>
          <w:delText>Test</w:delText>
        </w:r>
        <w:r w:rsidDel="00F74CD4">
          <w:rPr>
            <w:i/>
            <w:color w:val="231F20"/>
            <w:spacing w:val="21"/>
            <w:sz w:val="17"/>
          </w:rPr>
          <w:delText xml:space="preserve"> </w:delText>
        </w:r>
        <w:r w:rsidDel="00F74CD4">
          <w:rPr>
            <w:i/>
            <w:color w:val="231F20"/>
            <w:sz w:val="17"/>
          </w:rPr>
          <w:delText>under</w:delText>
        </w:r>
        <w:r w:rsidDel="00F74CD4">
          <w:rPr>
            <w:i/>
            <w:color w:val="231F20"/>
            <w:spacing w:val="24"/>
            <w:sz w:val="17"/>
          </w:rPr>
          <w:delText xml:space="preserve"> </w:delText>
        </w:r>
        <w:r w:rsidDel="00F74CD4">
          <w:rPr>
            <w:i/>
            <w:color w:val="231F20"/>
            <w:sz w:val="17"/>
          </w:rPr>
          <w:delText>load</w:delText>
        </w:r>
      </w:del>
    </w:p>
    <w:p w14:paraId="1932B5FD" w14:textId="0000810B" w:rsidR="00C560FD" w:rsidDel="00F74CD4" w:rsidRDefault="000A6985" w:rsidP="00734812">
      <w:pPr>
        <w:pStyle w:val="Tekstpodstawowy"/>
        <w:spacing w:before="129" w:line="235" w:lineRule="auto"/>
        <w:ind w:left="1560" w:right="3424" w:firstLine="1"/>
        <w:jc w:val="both"/>
        <w:rPr>
          <w:del w:id="1291" w:author="ARIAS ROLDAN Ivan (GROW)" w:date="2022-01-26T16:28:00Z"/>
        </w:rPr>
      </w:pPr>
      <w:del w:id="1292" w:author="ARIAS ROLDAN Ivan (GROW)" w:date="2022-01-26T16:28:00Z">
        <w:r w:rsidDel="00F74CD4">
          <w:rPr>
            <w:color w:val="231F20"/>
          </w:rPr>
          <w:delText>The</w:delText>
        </w:r>
        <w:r w:rsidDel="00F74CD4">
          <w:rPr>
            <w:color w:val="231F20"/>
            <w:spacing w:val="23"/>
          </w:rPr>
          <w:delText xml:space="preserve"> </w:delText>
        </w:r>
        <w:r w:rsidDel="00F74CD4">
          <w:rPr>
            <w:color w:val="231F20"/>
          </w:rPr>
          <w:delText>engine</w:delText>
        </w:r>
        <w:r w:rsidDel="00F74CD4">
          <w:rPr>
            <w:color w:val="231F20"/>
            <w:spacing w:val="23"/>
          </w:rPr>
          <w:delText xml:space="preserve"> </w:delText>
        </w:r>
        <w:r w:rsidDel="00F74CD4">
          <w:rPr>
            <w:color w:val="231F20"/>
          </w:rPr>
          <w:delText>of</w:delText>
        </w:r>
        <w:r w:rsidDel="00F74CD4">
          <w:rPr>
            <w:color w:val="231F20"/>
            <w:spacing w:val="22"/>
          </w:rPr>
          <w:delText xml:space="preserve"> </w:delText>
        </w:r>
        <w:r w:rsidDel="00F74CD4">
          <w:rPr>
            <w:color w:val="231F20"/>
          </w:rPr>
          <w:delText>the</w:delText>
        </w:r>
        <w:r w:rsidDel="00F74CD4">
          <w:rPr>
            <w:color w:val="231F20"/>
            <w:spacing w:val="23"/>
          </w:rPr>
          <w:delText xml:space="preserve"> </w:delText>
        </w:r>
        <w:r w:rsidDel="00F74CD4">
          <w:rPr>
            <w:color w:val="231F20"/>
          </w:rPr>
          <w:delText>machine</w:delText>
        </w:r>
        <w:r w:rsidDel="00F74CD4">
          <w:rPr>
            <w:color w:val="231F20"/>
            <w:spacing w:val="23"/>
          </w:rPr>
          <w:delText xml:space="preserve"> </w:delText>
        </w:r>
        <w:r w:rsidDel="00F74CD4">
          <w:rPr>
            <w:color w:val="231F20"/>
          </w:rPr>
          <w:delText>shall</w:delText>
        </w:r>
        <w:r w:rsidDel="00F74CD4">
          <w:rPr>
            <w:color w:val="231F20"/>
            <w:spacing w:val="21"/>
          </w:rPr>
          <w:delText xml:space="preserve"> </w:delText>
        </w:r>
        <w:r w:rsidDel="00F74CD4">
          <w:rPr>
            <w:color w:val="231F20"/>
          </w:rPr>
          <w:delText>operate</w:delText>
        </w:r>
        <w:r w:rsidDel="00F74CD4">
          <w:rPr>
            <w:color w:val="231F20"/>
            <w:spacing w:val="22"/>
          </w:rPr>
          <w:delText xml:space="preserve"> </w:delText>
        </w:r>
        <w:r w:rsidDel="00F74CD4">
          <w:rPr>
            <w:color w:val="231F20"/>
          </w:rPr>
          <w:delText>at</w:delText>
        </w:r>
        <w:r w:rsidDel="00F74CD4">
          <w:rPr>
            <w:color w:val="231F20"/>
            <w:spacing w:val="21"/>
          </w:rPr>
          <w:delText xml:space="preserve"> </w:delText>
        </w:r>
        <w:r w:rsidDel="00F74CD4">
          <w:rPr>
            <w:color w:val="231F20"/>
          </w:rPr>
          <w:delText>the</w:delText>
        </w:r>
        <w:r w:rsidDel="00F74CD4">
          <w:rPr>
            <w:color w:val="231F20"/>
            <w:spacing w:val="23"/>
          </w:rPr>
          <w:delText xml:space="preserve"> </w:delText>
        </w:r>
        <w:r w:rsidDel="00F74CD4">
          <w:rPr>
            <w:color w:val="231F20"/>
          </w:rPr>
          <w:delText>nominal</w:delText>
        </w:r>
        <w:r w:rsidDel="00F74CD4">
          <w:rPr>
            <w:color w:val="231F20"/>
            <w:spacing w:val="23"/>
          </w:rPr>
          <w:delText xml:space="preserve"> </w:delText>
        </w:r>
        <w:r w:rsidDel="00F74CD4">
          <w:rPr>
            <w:color w:val="231F20"/>
          </w:rPr>
          <w:delText>speed</w:delText>
        </w:r>
        <w:r w:rsidDel="00F74CD4">
          <w:rPr>
            <w:color w:val="231F20"/>
            <w:spacing w:val="24"/>
          </w:rPr>
          <w:delText xml:space="preserve"> </w:delText>
        </w:r>
        <w:r w:rsidDel="00F74CD4">
          <w:rPr>
            <w:color w:val="231F20"/>
          </w:rPr>
          <w:delText>indicated</w:delText>
        </w:r>
        <w:r w:rsidDel="00F74CD4">
          <w:rPr>
            <w:color w:val="231F20"/>
            <w:spacing w:val="22"/>
          </w:rPr>
          <w:delText xml:space="preserve"> </w:delText>
        </w:r>
        <w:r w:rsidDel="00F74CD4">
          <w:rPr>
            <w:color w:val="231F20"/>
          </w:rPr>
          <w:delText>by</w:delText>
        </w:r>
        <w:r w:rsidDel="00F74CD4">
          <w:rPr>
            <w:color w:val="231F20"/>
            <w:spacing w:val="-40"/>
          </w:rPr>
          <w:delText xml:space="preserve"> </w:delText>
        </w:r>
        <w:r w:rsidDel="00F74CD4">
          <w:rPr>
            <w:color w:val="231F20"/>
          </w:rPr>
          <w:delText>the manufacturer. All working units shall be activated and operate at the</w:delText>
        </w:r>
        <w:r w:rsidDel="00F74CD4">
          <w:rPr>
            <w:color w:val="231F20"/>
            <w:spacing w:val="1"/>
          </w:rPr>
          <w:delText xml:space="preserve"> </w:delText>
        </w:r>
        <w:r w:rsidDel="00F74CD4">
          <w:rPr>
            <w:color w:val="231F20"/>
          </w:rPr>
          <w:delText>following</w:delText>
        </w:r>
        <w:r w:rsidDel="00F74CD4">
          <w:rPr>
            <w:color w:val="231F20"/>
            <w:spacing w:val="25"/>
          </w:rPr>
          <w:delText xml:space="preserve"> </w:delText>
        </w:r>
        <w:r w:rsidDel="00F74CD4">
          <w:rPr>
            <w:color w:val="231F20"/>
          </w:rPr>
          <w:delText>speeds:</w:delText>
        </w:r>
      </w:del>
    </w:p>
    <w:p w14:paraId="497C6401" w14:textId="2E6344A2" w:rsidR="00C560FD" w:rsidDel="00F74CD4" w:rsidRDefault="00C560FD" w:rsidP="00734812">
      <w:pPr>
        <w:pStyle w:val="Tekstpodstawowy"/>
        <w:ind w:left="1560" w:right="3424"/>
        <w:rPr>
          <w:del w:id="1293" w:author="ARIAS ROLDAN Ivan (GROW)" w:date="2022-01-26T16:28:00Z"/>
          <w:sz w:val="18"/>
        </w:rPr>
      </w:pPr>
    </w:p>
    <w:p w14:paraId="441563F0" w14:textId="314CD930" w:rsidR="00C560FD" w:rsidDel="00F74CD4" w:rsidRDefault="00C560FD" w:rsidP="00734812">
      <w:pPr>
        <w:pStyle w:val="Tekstpodstawowy"/>
        <w:spacing w:before="5"/>
        <w:ind w:left="1560" w:right="3424"/>
        <w:rPr>
          <w:del w:id="1294" w:author="ARIAS ROLDAN Ivan (GROW)" w:date="2022-01-26T16:28:00Z"/>
          <w:sz w:val="21"/>
        </w:rPr>
      </w:pPr>
    </w:p>
    <w:p w14:paraId="03A7C568" w14:textId="1600F612" w:rsidR="00C560FD" w:rsidDel="00F74CD4" w:rsidRDefault="000A6985" w:rsidP="00734812">
      <w:pPr>
        <w:pStyle w:val="Tekstpodstawowy"/>
        <w:tabs>
          <w:tab w:val="left" w:pos="4588"/>
        </w:tabs>
        <w:ind w:left="1560" w:right="3424"/>
        <w:jc w:val="both"/>
        <w:rPr>
          <w:del w:id="1295" w:author="ARIAS ROLDAN Ivan (GROW)" w:date="2022-01-26T16:28:00Z"/>
        </w:rPr>
      </w:pPr>
      <w:del w:id="1296" w:author="ARIAS ROLDAN Ivan (GROW)" w:date="2022-01-26T16:28:00Z">
        <w:r w:rsidDel="00F74CD4">
          <w:rPr>
            <w:color w:val="231F20"/>
          </w:rPr>
          <w:delText>conveying</w:delText>
        </w:r>
        <w:r w:rsidDel="00F74CD4">
          <w:rPr>
            <w:color w:val="231F20"/>
            <w:spacing w:val="24"/>
          </w:rPr>
          <w:delText xml:space="preserve"> </w:delText>
        </w:r>
        <w:r w:rsidDel="00F74CD4">
          <w:rPr>
            <w:color w:val="231F20"/>
          </w:rPr>
          <w:delText>system</w:delText>
        </w:r>
        <w:r w:rsidDel="00F74CD4">
          <w:rPr>
            <w:color w:val="231F20"/>
          </w:rPr>
          <w:tab/>
          <w:delText>at</w:delText>
        </w:r>
        <w:r w:rsidDel="00F74CD4">
          <w:rPr>
            <w:color w:val="231F20"/>
            <w:spacing w:val="22"/>
          </w:rPr>
          <w:delText xml:space="preserve"> </w:delText>
        </w:r>
        <w:r w:rsidDel="00F74CD4">
          <w:rPr>
            <w:color w:val="231F20"/>
          </w:rPr>
          <w:delText>least</w:delText>
        </w:r>
        <w:r w:rsidDel="00F74CD4">
          <w:rPr>
            <w:color w:val="231F20"/>
            <w:spacing w:val="20"/>
          </w:rPr>
          <w:delText xml:space="preserve"> </w:delText>
        </w:r>
        <w:r w:rsidDel="00F74CD4">
          <w:rPr>
            <w:color w:val="231F20"/>
          </w:rPr>
          <w:delText>10 %</w:delText>
        </w:r>
        <w:r w:rsidDel="00F74CD4">
          <w:rPr>
            <w:color w:val="231F20"/>
            <w:spacing w:val="22"/>
          </w:rPr>
          <w:delText xml:space="preserve"> </w:delText>
        </w:r>
        <w:r w:rsidDel="00F74CD4">
          <w:rPr>
            <w:color w:val="231F20"/>
          </w:rPr>
          <w:delText>of</w:delText>
        </w:r>
        <w:r w:rsidDel="00F74CD4">
          <w:rPr>
            <w:color w:val="231F20"/>
            <w:spacing w:val="21"/>
          </w:rPr>
          <w:delText xml:space="preserve"> </w:delText>
        </w:r>
        <w:r w:rsidDel="00F74CD4">
          <w:rPr>
            <w:color w:val="231F20"/>
          </w:rPr>
          <w:delText>maximum</w:delText>
        </w:r>
        <w:r w:rsidDel="00F74CD4">
          <w:rPr>
            <w:color w:val="231F20"/>
            <w:spacing w:val="25"/>
          </w:rPr>
          <w:delText xml:space="preserve"> </w:delText>
        </w:r>
        <w:r w:rsidDel="00F74CD4">
          <w:rPr>
            <w:color w:val="231F20"/>
          </w:rPr>
          <w:delText>value</w:delText>
        </w:r>
      </w:del>
    </w:p>
    <w:p w14:paraId="564CEABD" w14:textId="0ACC392B" w:rsidR="00C560FD" w:rsidDel="00F74CD4" w:rsidRDefault="000A6985" w:rsidP="00734812">
      <w:pPr>
        <w:pStyle w:val="Tekstpodstawowy"/>
        <w:tabs>
          <w:tab w:val="left" w:pos="4588"/>
        </w:tabs>
        <w:spacing w:before="81"/>
        <w:ind w:left="1560" w:right="3424"/>
        <w:jc w:val="both"/>
        <w:rPr>
          <w:del w:id="1297" w:author="ARIAS ROLDAN Ivan (GROW)" w:date="2022-01-26T16:28:00Z"/>
        </w:rPr>
      </w:pPr>
      <w:del w:id="1298" w:author="ARIAS ROLDAN Ivan (GROW)" w:date="2022-01-26T16:28:00Z">
        <w:r w:rsidDel="00F74CD4">
          <w:rPr>
            <w:color w:val="231F20"/>
          </w:rPr>
          <w:delText>spreading</w:delText>
        </w:r>
        <w:r w:rsidDel="00F74CD4">
          <w:rPr>
            <w:color w:val="231F20"/>
            <w:spacing w:val="18"/>
          </w:rPr>
          <w:delText xml:space="preserve"> </w:delText>
        </w:r>
        <w:r w:rsidDel="00F74CD4">
          <w:rPr>
            <w:color w:val="231F20"/>
          </w:rPr>
          <w:delText>system</w:delText>
        </w:r>
        <w:r w:rsidDel="00F74CD4">
          <w:rPr>
            <w:color w:val="231F20"/>
          </w:rPr>
          <w:tab/>
          <w:delText>at</w:delText>
        </w:r>
        <w:r w:rsidDel="00F74CD4">
          <w:rPr>
            <w:color w:val="231F20"/>
            <w:spacing w:val="22"/>
          </w:rPr>
          <w:delText xml:space="preserve"> </w:delText>
        </w:r>
        <w:r w:rsidDel="00F74CD4">
          <w:rPr>
            <w:color w:val="231F20"/>
          </w:rPr>
          <w:delText>least</w:delText>
        </w:r>
        <w:r w:rsidDel="00F74CD4">
          <w:rPr>
            <w:color w:val="231F20"/>
            <w:spacing w:val="20"/>
          </w:rPr>
          <w:delText xml:space="preserve"> </w:delText>
        </w:r>
        <w:r w:rsidDel="00F74CD4">
          <w:rPr>
            <w:color w:val="231F20"/>
          </w:rPr>
          <w:delText>40 %</w:delText>
        </w:r>
        <w:r w:rsidDel="00F74CD4">
          <w:rPr>
            <w:color w:val="231F20"/>
            <w:spacing w:val="22"/>
          </w:rPr>
          <w:delText xml:space="preserve"> </w:delText>
        </w:r>
        <w:r w:rsidDel="00F74CD4">
          <w:rPr>
            <w:color w:val="231F20"/>
          </w:rPr>
          <w:delText>of</w:delText>
        </w:r>
        <w:r w:rsidDel="00F74CD4">
          <w:rPr>
            <w:color w:val="231F20"/>
            <w:spacing w:val="21"/>
          </w:rPr>
          <w:delText xml:space="preserve"> </w:delText>
        </w:r>
        <w:r w:rsidDel="00F74CD4">
          <w:rPr>
            <w:color w:val="231F20"/>
          </w:rPr>
          <w:delText>maximum</w:delText>
        </w:r>
        <w:r w:rsidDel="00F74CD4">
          <w:rPr>
            <w:color w:val="231F20"/>
            <w:spacing w:val="25"/>
          </w:rPr>
          <w:delText xml:space="preserve"> </w:delText>
        </w:r>
        <w:r w:rsidDel="00F74CD4">
          <w:rPr>
            <w:color w:val="231F20"/>
          </w:rPr>
          <w:delText>value</w:delText>
        </w:r>
      </w:del>
    </w:p>
    <w:p w14:paraId="5FD64B32" w14:textId="0AEDB9CE" w:rsidR="00C560FD" w:rsidDel="00F74CD4" w:rsidRDefault="000A6985" w:rsidP="00734812">
      <w:pPr>
        <w:pStyle w:val="Tekstpodstawowy"/>
        <w:tabs>
          <w:tab w:val="left" w:pos="4588"/>
        </w:tabs>
        <w:spacing w:before="83" w:line="340" w:lineRule="auto"/>
        <w:ind w:left="1560" w:right="3424"/>
        <w:jc w:val="both"/>
        <w:rPr>
          <w:del w:id="1299" w:author="ARIAS ROLDAN Ivan (GROW)" w:date="2022-01-26T16:28:00Z"/>
        </w:rPr>
      </w:pPr>
      <w:del w:id="1300" w:author="ARIAS ROLDAN Ivan (GROW)" w:date="2022-01-26T16:28:00Z">
        <w:r w:rsidDel="00F74CD4">
          <w:rPr>
            <w:color w:val="231F20"/>
          </w:rPr>
          <w:delText>tamper</w:delText>
        </w:r>
        <w:r w:rsidDel="00F74CD4">
          <w:rPr>
            <w:color w:val="231F20"/>
            <w:spacing w:val="19"/>
          </w:rPr>
          <w:delText xml:space="preserve"> </w:delText>
        </w:r>
        <w:r w:rsidDel="00F74CD4">
          <w:rPr>
            <w:color w:val="231F20"/>
          </w:rPr>
          <w:delText>(speed,</w:delText>
        </w:r>
        <w:r w:rsidDel="00F74CD4">
          <w:rPr>
            <w:color w:val="231F20"/>
            <w:spacing w:val="21"/>
          </w:rPr>
          <w:delText xml:space="preserve"> </w:delText>
        </w:r>
        <w:r w:rsidDel="00F74CD4">
          <w:rPr>
            <w:color w:val="231F20"/>
          </w:rPr>
          <w:delText>stroke)</w:delText>
        </w:r>
        <w:r w:rsidDel="00F74CD4">
          <w:rPr>
            <w:color w:val="231F20"/>
          </w:rPr>
          <w:tab/>
          <w:delText>at</w:delText>
        </w:r>
        <w:r w:rsidDel="00F74CD4">
          <w:rPr>
            <w:color w:val="231F20"/>
            <w:spacing w:val="20"/>
          </w:rPr>
          <w:delText xml:space="preserve"> </w:delText>
        </w:r>
        <w:r w:rsidDel="00F74CD4">
          <w:rPr>
            <w:color w:val="231F20"/>
          </w:rPr>
          <w:delText>least</w:delText>
        </w:r>
        <w:r w:rsidDel="00F74CD4">
          <w:rPr>
            <w:color w:val="231F20"/>
            <w:spacing w:val="18"/>
          </w:rPr>
          <w:delText xml:space="preserve"> </w:delText>
        </w:r>
        <w:r w:rsidDel="00F74CD4">
          <w:rPr>
            <w:color w:val="231F20"/>
          </w:rPr>
          <w:delText>50</w:delText>
        </w:r>
        <w:r w:rsidDel="00F74CD4">
          <w:rPr>
            <w:color w:val="231F20"/>
            <w:spacing w:val="-1"/>
          </w:rPr>
          <w:delText xml:space="preserve"> </w:delText>
        </w:r>
        <w:r w:rsidDel="00F74CD4">
          <w:rPr>
            <w:color w:val="231F20"/>
          </w:rPr>
          <w:delText>%</w:delText>
        </w:r>
        <w:r w:rsidDel="00F74CD4">
          <w:rPr>
            <w:color w:val="231F20"/>
            <w:spacing w:val="20"/>
          </w:rPr>
          <w:delText xml:space="preserve"> </w:delText>
        </w:r>
        <w:r w:rsidDel="00F74CD4">
          <w:rPr>
            <w:color w:val="231F20"/>
          </w:rPr>
          <w:delText>of</w:delText>
        </w:r>
        <w:r w:rsidDel="00F74CD4">
          <w:rPr>
            <w:color w:val="231F20"/>
            <w:spacing w:val="20"/>
          </w:rPr>
          <w:delText xml:space="preserve"> </w:delText>
        </w:r>
        <w:r w:rsidDel="00F74CD4">
          <w:rPr>
            <w:color w:val="231F20"/>
          </w:rPr>
          <w:delText>maximum</w:delText>
        </w:r>
        <w:r w:rsidDel="00F74CD4">
          <w:rPr>
            <w:color w:val="231F20"/>
            <w:spacing w:val="22"/>
          </w:rPr>
          <w:delText xml:space="preserve"> </w:delText>
        </w:r>
        <w:r w:rsidDel="00F74CD4">
          <w:rPr>
            <w:color w:val="231F20"/>
          </w:rPr>
          <w:delText>value</w:delText>
        </w:r>
        <w:r w:rsidDel="00F74CD4">
          <w:rPr>
            <w:color w:val="231F20"/>
            <w:spacing w:val="-40"/>
          </w:rPr>
          <w:delText xml:space="preserve"> </w:delText>
        </w:r>
        <w:r w:rsidDel="00F74CD4">
          <w:rPr>
            <w:color w:val="231F20"/>
          </w:rPr>
          <w:delText>vibrators (speed, unbalance moment)</w:delText>
        </w:r>
        <w:r w:rsidDel="00F74CD4">
          <w:rPr>
            <w:color w:val="231F20"/>
            <w:spacing w:val="1"/>
          </w:rPr>
          <w:delText xml:space="preserve"> </w:delText>
        </w:r>
        <w:r w:rsidDel="00F74CD4">
          <w:rPr>
            <w:color w:val="231F20"/>
          </w:rPr>
          <w:delText>at least 50 % of maximum value</w:delText>
        </w:r>
        <w:r w:rsidDel="00F74CD4">
          <w:rPr>
            <w:color w:val="231F20"/>
            <w:spacing w:val="1"/>
          </w:rPr>
          <w:delText xml:space="preserve"> </w:delText>
        </w:r>
        <w:r w:rsidDel="00F74CD4">
          <w:rPr>
            <w:color w:val="231F20"/>
          </w:rPr>
          <w:delText>pressure</w:delText>
        </w:r>
        <w:r w:rsidDel="00F74CD4">
          <w:rPr>
            <w:color w:val="231F20"/>
            <w:spacing w:val="21"/>
          </w:rPr>
          <w:delText xml:space="preserve"> </w:delText>
        </w:r>
        <w:r w:rsidDel="00F74CD4">
          <w:rPr>
            <w:color w:val="231F20"/>
          </w:rPr>
          <w:delText>bars</w:delText>
        </w:r>
        <w:r w:rsidDel="00F74CD4">
          <w:rPr>
            <w:color w:val="231F20"/>
            <w:spacing w:val="22"/>
          </w:rPr>
          <w:delText xml:space="preserve"> </w:delText>
        </w:r>
        <w:r w:rsidDel="00F74CD4">
          <w:rPr>
            <w:color w:val="231F20"/>
          </w:rPr>
          <w:delText>(frequency,</w:delText>
        </w:r>
        <w:r w:rsidDel="00F74CD4">
          <w:rPr>
            <w:color w:val="231F20"/>
            <w:spacing w:val="21"/>
          </w:rPr>
          <w:delText xml:space="preserve"> </w:delText>
        </w:r>
        <w:r w:rsidDel="00F74CD4">
          <w:rPr>
            <w:color w:val="231F20"/>
          </w:rPr>
          <w:delText>pressure)          at</w:delText>
        </w:r>
        <w:r w:rsidDel="00F74CD4">
          <w:rPr>
            <w:color w:val="231F20"/>
            <w:spacing w:val="22"/>
          </w:rPr>
          <w:delText xml:space="preserve"> </w:delText>
        </w:r>
        <w:r w:rsidDel="00F74CD4">
          <w:rPr>
            <w:color w:val="231F20"/>
          </w:rPr>
          <w:delText>least</w:delText>
        </w:r>
        <w:r w:rsidDel="00F74CD4">
          <w:rPr>
            <w:color w:val="231F20"/>
            <w:spacing w:val="20"/>
          </w:rPr>
          <w:delText xml:space="preserve"> </w:delText>
        </w:r>
        <w:r w:rsidDel="00F74CD4">
          <w:rPr>
            <w:color w:val="231F20"/>
          </w:rPr>
          <w:delText>50</w:delText>
        </w:r>
        <w:r w:rsidDel="00F74CD4">
          <w:rPr>
            <w:color w:val="231F20"/>
            <w:spacing w:val="-1"/>
          </w:rPr>
          <w:delText xml:space="preserve"> </w:delText>
        </w:r>
        <w:r w:rsidDel="00F74CD4">
          <w:rPr>
            <w:color w:val="231F20"/>
          </w:rPr>
          <w:delText>%</w:delText>
        </w:r>
        <w:r w:rsidDel="00F74CD4">
          <w:rPr>
            <w:color w:val="231F20"/>
            <w:spacing w:val="22"/>
          </w:rPr>
          <w:delText xml:space="preserve"> </w:delText>
        </w:r>
        <w:r w:rsidDel="00F74CD4">
          <w:rPr>
            <w:color w:val="231F20"/>
          </w:rPr>
          <w:delText>of</w:delText>
        </w:r>
        <w:r w:rsidDel="00F74CD4">
          <w:rPr>
            <w:color w:val="231F20"/>
            <w:spacing w:val="21"/>
          </w:rPr>
          <w:delText xml:space="preserve"> </w:delText>
        </w:r>
        <w:r w:rsidDel="00F74CD4">
          <w:rPr>
            <w:color w:val="231F20"/>
          </w:rPr>
          <w:delText>maximum</w:delText>
        </w:r>
        <w:r w:rsidDel="00F74CD4">
          <w:rPr>
            <w:color w:val="231F20"/>
            <w:spacing w:val="24"/>
          </w:rPr>
          <w:delText xml:space="preserve"> </w:delText>
        </w:r>
        <w:r w:rsidDel="00F74CD4">
          <w:rPr>
            <w:color w:val="231F20"/>
          </w:rPr>
          <w:delText>value</w:delText>
        </w:r>
      </w:del>
    </w:p>
    <w:p w14:paraId="3B0FA4A4" w14:textId="7D77573F" w:rsidR="00C560FD" w:rsidDel="00F74CD4" w:rsidRDefault="000A6985" w:rsidP="00734812">
      <w:pPr>
        <w:spacing w:before="63"/>
        <w:ind w:left="1560" w:right="3424"/>
        <w:jc w:val="both"/>
        <w:rPr>
          <w:del w:id="1301" w:author="ARIAS ROLDAN Ivan (GROW)" w:date="2022-01-26T16:28:00Z"/>
          <w:i/>
          <w:sz w:val="17"/>
        </w:rPr>
      </w:pPr>
      <w:del w:id="1302" w:author="ARIAS ROLDAN Ivan (GROW)" w:date="2022-01-26T16:28:00Z">
        <w:r w:rsidDel="00F74CD4">
          <w:rPr>
            <w:i/>
            <w:color w:val="231F20"/>
            <w:sz w:val="17"/>
          </w:rPr>
          <w:delText>Period</w:delText>
        </w:r>
        <w:r w:rsidDel="00F74CD4">
          <w:rPr>
            <w:i/>
            <w:color w:val="231F20"/>
            <w:spacing w:val="22"/>
            <w:sz w:val="17"/>
          </w:rPr>
          <w:delText xml:space="preserve"> </w:delText>
        </w:r>
        <w:r w:rsidDel="00F74CD4">
          <w:rPr>
            <w:i/>
            <w:color w:val="231F20"/>
            <w:sz w:val="17"/>
          </w:rPr>
          <w:delText>of</w:delText>
        </w:r>
        <w:r w:rsidDel="00F74CD4">
          <w:rPr>
            <w:i/>
            <w:color w:val="231F20"/>
            <w:spacing w:val="22"/>
            <w:sz w:val="17"/>
          </w:rPr>
          <w:delText xml:space="preserve"> </w:delText>
        </w:r>
        <w:r w:rsidDel="00F74CD4">
          <w:rPr>
            <w:i/>
            <w:color w:val="231F20"/>
            <w:sz w:val="17"/>
          </w:rPr>
          <w:delText>observation</w:delText>
        </w:r>
      </w:del>
    </w:p>
    <w:p w14:paraId="622BFB7F" w14:textId="61B43037" w:rsidR="00C560FD" w:rsidDel="00F74CD4" w:rsidRDefault="000A6985" w:rsidP="00734812">
      <w:pPr>
        <w:pStyle w:val="Tekstpodstawowy"/>
        <w:spacing w:before="124"/>
        <w:ind w:left="1560" w:right="3424"/>
        <w:rPr>
          <w:del w:id="1303" w:author="ARIAS ROLDAN Ivan (GROW)" w:date="2022-01-26T16:28:00Z"/>
        </w:rPr>
      </w:pPr>
      <w:del w:id="1304" w:author="ARIAS ROLDAN Ivan (GROW)" w:date="2022-01-26T16:28:00Z">
        <w:r w:rsidDel="00F74CD4">
          <w:rPr>
            <w:color w:val="231F20"/>
          </w:rPr>
          <w:delText>The</w:delText>
        </w:r>
        <w:r w:rsidDel="00F74CD4">
          <w:rPr>
            <w:color w:val="231F20"/>
            <w:spacing w:val="22"/>
          </w:rPr>
          <w:delText xml:space="preserve"> </w:delText>
        </w:r>
        <w:r w:rsidDel="00F74CD4">
          <w:rPr>
            <w:color w:val="231F20"/>
          </w:rPr>
          <w:delText>period</w:delText>
        </w:r>
        <w:r w:rsidDel="00F74CD4">
          <w:rPr>
            <w:color w:val="231F20"/>
            <w:spacing w:val="22"/>
          </w:rPr>
          <w:delText xml:space="preserve"> </w:delText>
        </w:r>
        <w:r w:rsidDel="00F74CD4">
          <w:rPr>
            <w:color w:val="231F20"/>
          </w:rPr>
          <w:delText>of</w:delText>
        </w:r>
        <w:r w:rsidDel="00F74CD4">
          <w:rPr>
            <w:color w:val="231F20"/>
            <w:spacing w:val="22"/>
          </w:rPr>
          <w:delText xml:space="preserve"> </w:delText>
        </w:r>
        <w:r w:rsidDel="00F74CD4">
          <w:rPr>
            <w:color w:val="231F20"/>
          </w:rPr>
          <w:delText>observation</w:delText>
        </w:r>
        <w:r w:rsidDel="00F74CD4">
          <w:rPr>
            <w:color w:val="231F20"/>
            <w:spacing w:val="22"/>
          </w:rPr>
          <w:delText xml:space="preserve"> </w:delText>
        </w:r>
        <w:r w:rsidDel="00F74CD4">
          <w:rPr>
            <w:color w:val="231F20"/>
          </w:rPr>
          <w:delText>shall</w:delText>
        </w:r>
        <w:r w:rsidDel="00F74CD4">
          <w:rPr>
            <w:color w:val="231F20"/>
            <w:spacing w:val="21"/>
          </w:rPr>
          <w:delText xml:space="preserve"> </w:delText>
        </w:r>
        <w:r w:rsidDel="00F74CD4">
          <w:rPr>
            <w:color w:val="231F20"/>
          </w:rPr>
          <w:delText>at</w:delText>
        </w:r>
        <w:r w:rsidDel="00F74CD4">
          <w:rPr>
            <w:color w:val="231F20"/>
            <w:spacing w:val="21"/>
          </w:rPr>
          <w:delText xml:space="preserve"> </w:delText>
        </w:r>
        <w:r w:rsidDel="00F74CD4">
          <w:rPr>
            <w:color w:val="231F20"/>
          </w:rPr>
          <w:delText>least</w:delText>
        </w:r>
        <w:r w:rsidDel="00F74CD4">
          <w:rPr>
            <w:color w:val="231F20"/>
            <w:spacing w:val="19"/>
          </w:rPr>
          <w:delText xml:space="preserve"> </w:delText>
        </w:r>
        <w:r w:rsidDel="00F74CD4">
          <w:rPr>
            <w:color w:val="231F20"/>
          </w:rPr>
          <w:delText>be</w:delText>
        </w:r>
        <w:r w:rsidDel="00F74CD4">
          <w:rPr>
            <w:color w:val="231F20"/>
            <w:spacing w:val="23"/>
          </w:rPr>
          <w:delText xml:space="preserve"> </w:delText>
        </w:r>
        <w:r w:rsidDel="00F74CD4">
          <w:rPr>
            <w:color w:val="231F20"/>
          </w:rPr>
          <w:delText>15</w:delText>
        </w:r>
        <w:r w:rsidDel="00F74CD4">
          <w:rPr>
            <w:color w:val="231F20"/>
            <w:spacing w:val="25"/>
          </w:rPr>
          <w:delText xml:space="preserve"> </w:delText>
        </w:r>
        <w:r w:rsidDel="00F74CD4">
          <w:rPr>
            <w:color w:val="231F20"/>
          </w:rPr>
          <w:delText>seconds</w:delText>
        </w:r>
      </w:del>
    </w:p>
    <w:p w14:paraId="4C5C21C2" w14:textId="77777777" w:rsidR="00C560FD" w:rsidRDefault="00C560FD" w:rsidP="00734812">
      <w:pPr>
        <w:pStyle w:val="Tekstpodstawowy"/>
        <w:ind w:left="1560" w:right="3424"/>
        <w:rPr>
          <w:sz w:val="18"/>
        </w:rPr>
      </w:pPr>
    </w:p>
    <w:p w14:paraId="0587FB87" w14:textId="77777777" w:rsidR="00C560FD" w:rsidRDefault="00C560FD">
      <w:pPr>
        <w:pStyle w:val="Tekstpodstawowy"/>
        <w:spacing w:before="7"/>
      </w:pPr>
    </w:p>
    <w:p w14:paraId="4CC91AAC" w14:textId="77777777" w:rsidR="00C560FD" w:rsidRDefault="000A6985" w:rsidP="00AE72A3">
      <w:pPr>
        <w:pStyle w:val="Nagwek2"/>
        <w:numPr>
          <w:ilvl w:val="0"/>
          <w:numId w:val="10"/>
        </w:numPr>
        <w:tabs>
          <w:tab w:val="left" w:pos="1584"/>
        </w:tabs>
        <w:ind w:hanging="300"/>
      </w:pPr>
      <w:commentRangeStart w:id="1305"/>
      <w:r>
        <w:rPr>
          <w:color w:val="231F20"/>
        </w:rPr>
        <w:t>PILING</w:t>
      </w:r>
      <w:r>
        <w:rPr>
          <w:color w:val="231F20"/>
          <w:spacing w:val="20"/>
        </w:rPr>
        <w:t xml:space="preserve"> </w:t>
      </w:r>
      <w:r>
        <w:rPr>
          <w:color w:val="231F20"/>
        </w:rPr>
        <w:t>EQUIPMENT</w:t>
      </w:r>
      <w:commentRangeEnd w:id="1305"/>
      <w:r w:rsidR="00833745">
        <w:rPr>
          <w:rStyle w:val="Odwoaniedokomentarza"/>
          <w:b w:val="0"/>
          <w:bCs w:val="0"/>
        </w:rPr>
        <w:commentReference w:id="1305"/>
      </w:r>
    </w:p>
    <w:p w14:paraId="5A110DE7" w14:textId="166BF62D" w:rsidR="00C560FD" w:rsidDel="00BF4309" w:rsidRDefault="000A6985">
      <w:pPr>
        <w:spacing w:before="125"/>
        <w:ind w:left="1584"/>
        <w:rPr>
          <w:del w:id="1306" w:author="ARIAS ROLDAN Ivan (GROW)" w:date="2022-01-28T18:06:00Z"/>
          <w:b/>
          <w:sz w:val="17"/>
        </w:rPr>
      </w:pPr>
      <w:del w:id="1307" w:author="ARIAS ROLDAN Ivan (GROW)" w:date="2022-01-28T18:06:00Z">
        <w:r w:rsidDel="00BF4309">
          <w:rPr>
            <w:b/>
            <w:color w:val="231F20"/>
            <w:sz w:val="17"/>
          </w:rPr>
          <w:delText>Basic</w:delText>
        </w:r>
        <w:r w:rsidDel="00BF4309">
          <w:rPr>
            <w:b/>
            <w:color w:val="231F20"/>
            <w:spacing w:val="19"/>
            <w:sz w:val="17"/>
          </w:rPr>
          <w:delText xml:space="preserve"> </w:delText>
        </w:r>
        <w:r w:rsidDel="00BF4309">
          <w:rPr>
            <w:b/>
            <w:color w:val="231F20"/>
            <w:sz w:val="17"/>
          </w:rPr>
          <w:delText>noise</w:delText>
        </w:r>
        <w:r w:rsidDel="00BF4309">
          <w:rPr>
            <w:b/>
            <w:color w:val="231F20"/>
            <w:spacing w:val="18"/>
            <w:sz w:val="17"/>
          </w:rPr>
          <w:delText xml:space="preserve"> </w:delText>
        </w:r>
        <w:r w:rsidDel="00BF4309">
          <w:rPr>
            <w:b/>
            <w:color w:val="231F20"/>
            <w:sz w:val="17"/>
          </w:rPr>
          <w:delText>emission</w:delText>
        </w:r>
        <w:r w:rsidDel="00BF4309">
          <w:rPr>
            <w:b/>
            <w:color w:val="231F20"/>
            <w:spacing w:val="18"/>
            <w:sz w:val="17"/>
          </w:rPr>
          <w:delText xml:space="preserve"> </w:delText>
        </w:r>
        <w:r w:rsidDel="00BF4309">
          <w:rPr>
            <w:b/>
            <w:color w:val="231F20"/>
            <w:sz w:val="17"/>
          </w:rPr>
          <w:delText>standard</w:delText>
        </w:r>
      </w:del>
    </w:p>
    <w:p w14:paraId="5B4F3374" w14:textId="212BEE33" w:rsidR="00C560FD" w:rsidDel="00BF4309" w:rsidRDefault="000A6985">
      <w:pPr>
        <w:pStyle w:val="Tekstpodstawowy"/>
        <w:spacing w:before="124"/>
        <w:ind w:left="1584"/>
        <w:rPr>
          <w:del w:id="1308" w:author="ARIAS ROLDAN Ivan (GROW)" w:date="2022-01-28T18:06:00Z"/>
          <w:color w:val="231F20"/>
        </w:rPr>
      </w:pPr>
      <w:del w:id="1309" w:author="ARIAS ROLDAN Ivan (GROW)" w:date="2022-01-28T18:06:00Z">
        <w:r w:rsidDel="00BF4309">
          <w:rPr>
            <w:color w:val="231F20"/>
          </w:rPr>
          <w:delText>EN</w:delText>
        </w:r>
        <w:r w:rsidDel="00BF4309">
          <w:rPr>
            <w:color w:val="231F20"/>
            <w:spacing w:val="23"/>
          </w:rPr>
          <w:delText xml:space="preserve"> </w:delText>
        </w:r>
        <w:r w:rsidDel="00BF4309">
          <w:rPr>
            <w:color w:val="231F20"/>
          </w:rPr>
          <w:delText>ISO</w:delText>
        </w:r>
        <w:r w:rsidDel="00BF4309">
          <w:rPr>
            <w:color w:val="231F20"/>
            <w:spacing w:val="21"/>
          </w:rPr>
          <w:delText xml:space="preserve"> </w:delText>
        </w:r>
        <w:r w:rsidDel="00BF4309">
          <w:rPr>
            <w:color w:val="231F20"/>
          </w:rPr>
          <w:delText>3744:</w:delText>
        </w:r>
      </w:del>
      <w:del w:id="1310" w:author="ARIAS ROLDAN Ivan (GROW)" w:date="2022-01-24T15:20:00Z">
        <w:r w:rsidDel="00833745">
          <w:rPr>
            <w:color w:val="231F20"/>
          </w:rPr>
          <w:delText>1995</w:delText>
        </w:r>
      </w:del>
    </w:p>
    <w:p w14:paraId="0757F8A1" w14:textId="77777777" w:rsidR="00BF4309" w:rsidRDefault="00BF4309" w:rsidP="00BF4309">
      <w:pPr>
        <w:pStyle w:val="Tekstpodstawowy"/>
        <w:spacing w:before="127" w:line="235" w:lineRule="auto"/>
        <w:ind w:left="1583" w:right="3447" w:firstLine="1"/>
        <w:jc w:val="both"/>
        <w:rPr>
          <w:ins w:id="1311" w:author="ARIAS ROLDAN Ivan (GROW)" w:date="2022-01-28T18:06:00Z"/>
          <w:color w:val="231F20"/>
        </w:rPr>
      </w:pPr>
      <w:ins w:id="1312" w:author="ARIAS ROLDAN Ivan (GROW)" w:date="2022-01-28T18:06:00Z">
        <w:r w:rsidRPr="00833745">
          <w:rPr>
            <w:color w:val="231F20"/>
          </w:rPr>
          <w:t xml:space="preserve">EN 16228-1:2014+A1:2021, Annex B together with the applicable additional </w:t>
        </w:r>
        <w:r w:rsidRPr="00833745">
          <w:rPr>
            <w:color w:val="231F20"/>
          </w:rPr>
          <w:lastRenderedPageBreak/>
          <w:t>requirements of EN 16228-4:2014+A1:2021, Annex A and EN 16228-7:2014+A1:2021, Annex A.</w:t>
        </w:r>
      </w:ins>
    </w:p>
    <w:p w14:paraId="0875CF7F" w14:textId="7A9ABB05" w:rsidR="00C560FD" w:rsidDel="0091088F" w:rsidRDefault="00C560FD">
      <w:pPr>
        <w:pStyle w:val="Tekstpodstawowy"/>
        <w:rPr>
          <w:del w:id="1313" w:author="ARIAS ROLDAN Ivan (GROW)" w:date="2022-01-27T15:57:00Z"/>
          <w:sz w:val="18"/>
        </w:rPr>
      </w:pPr>
    </w:p>
    <w:p w14:paraId="3B7206B0" w14:textId="5D2D1B93" w:rsidR="00C560FD" w:rsidDel="007874F3" w:rsidRDefault="000A6985">
      <w:pPr>
        <w:pStyle w:val="Nagwek2"/>
        <w:rPr>
          <w:del w:id="1314" w:author="ARIAS ROLDAN Ivan (GROW)" w:date="2022-01-26T17:23:00Z"/>
        </w:rPr>
      </w:pPr>
      <w:del w:id="1315" w:author="ARIAS ROLDAN Ivan (GROW)" w:date="2022-01-26T17:23:00Z">
        <w:r w:rsidDel="007874F3">
          <w:rPr>
            <w:color w:val="231F20"/>
          </w:rPr>
          <w:delText>Test</w:delText>
        </w:r>
        <w:r w:rsidDel="007874F3">
          <w:rPr>
            <w:color w:val="231F20"/>
            <w:spacing w:val="22"/>
          </w:rPr>
          <w:delText xml:space="preserve"> </w:delText>
        </w:r>
        <w:r w:rsidDel="007874F3">
          <w:rPr>
            <w:color w:val="231F20"/>
          </w:rPr>
          <w:delText>area</w:delText>
        </w:r>
      </w:del>
    </w:p>
    <w:p w14:paraId="2077745E" w14:textId="529AD260" w:rsidR="00C560FD" w:rsidDel="007874F3" w:rsidRDefault="000A6985">
      <w:pPr>
        <w:pStyle w:val="Tekstpodstawowy"/>
        <w:spacing w:before="125"/>
        <w:ind w:left="1584"/>
        <w:rPr>
          <w:del w:id="1316" w:author="ARIAS ROLDAN Ivan (GROW)" w:date="2022-01-26T17:23:00Z"/>
        </w:rPr>
      </w:pPr>
      <w:del w:id="1317" w:author="ARIAS ROLDAN Ivan (GROW)" w:date="2022-01-26T17:23:00Z">
        <w:r w:rsidDel="007874F3">
          <w:rPr>
            <w:color w:val="231F20"/>
          </w:rPr>
          <w:delText>ISO</w:delText>
        </w:r>
        <w:r w:rsidDel="007874F3">
          <w:rPr>
            <w:color w:val="231F20"/>
            <w:spacing w:val="21"/>
          </w:rPr>
          <w:delText xml:space="preserve"> </w:delText>
        </w:r>
        <w:r w:rsidDel="007874F3">
          <w:rPr>
            <w:color w:val="231F20"/>
          </w:rPr>
          <w:delText>6395:</w:delText>
        </w:r>
      </w:del>
      <w:del w:id="1318" w:author="ARIAS ROLDAN Ivan (GROW)" w:date="2022-01-24T15:21:00Z">
        <w:r w:rsidDel="00833745">
          <w:rPr>
            <w:color w:val="231F20"/>
          </w:rPr>
          <w:delText>1988</w:delText>
        </w:r>
      </w:del>
    </w:p>
    <w:p w14:paraId="29E170C1" w14:textId="27AC13F5" w:rsidR="00C560FD" w:rsidDel="00BF4309" w:rsidRDefault="000A6985">
      <w:pPr>
        <w:pStyle w:val="Nagwek2"/>
        <w:spacing w:before="133"/>
        <w:rPr>
          <w:del w:id="1319" w:author="ARIAS ROLDAN Ivan (GROW)" w:date="2022-01-28T18:06:00Z"/>
        </w:rPr>
      </w:pPr>
      <w:del w:id="1320" w:author="ARIAS ROLDAN Ivan (GROW)" w:date="2022-01-28T18:06:00Z">
        <w:r w:rsidDel="00BF4309">
          <w:rPr>
            <w:color w:val="231F20"/>
          </w:rPr>
          <w:delText>Operating</w:delText>
        </w:r>
        <w:r w:rsidDel="00BF4309">
          <w:rPr>
            <w:color w:val="231F20"/>
            <w:spacing w:val="20"/>
          </w:rPr>
          <w:delText xml:space="preserve"> </w:delText>
        </w:r>
        <w:r w:rsidDel="00BF4309">
          <w:rPr>
            <w:color w:val="231F20"/>
          </w:rPr>
          <w:delText>conditions</w:delText>
        </w:r>
        <w:r w:rsidDel="00BF4309">
          <w:rPr>
            <w:color w:val="231F20"/>
            <w:spacing w:val="19"/>
          </w:rPr>
          <w:delText xml:space="preserve"> </w:delText>
        </w:r>
        <w:r w:rsidDel="00BF4309">
          <w:rPr>
            <w:color w:val="231F20"/>
          </w:rPr>
          <w:delText>during</w:delText>
        </w:r>
        <w:r w:rsidDel="00BF4309">
          <w:rPr>
            <w:color w:val="231F20"/>
            <w:spacing w:val="21"/>
          </w:rPr>
          <w:delText xml:space="preserve"> </w:delText>
        </w:r>
        <w:r w:rsidDel="00BF4309">
          <w:rPr>
            <w:color w:val="231F20"/>
          </w:rPr>
          <w:delText>test</w:delText>
        </w:r>
      </w:del>
    </w:p>
    <w:p w14:paraId="48AF5C8D" w14:textId="3FB750ED" w:rsidR="00C560FD" w:rsidDel="00BF4309" w:rsidRDefault="000A6985">
      <w:pPr>
        <w:spacing w:before="125"/>
        <w:ind w:left="1584"/>
        <w:rPr>
          <w:del w:id="1321" w:author="ARIAS ROLDAN Ivan (GROW)" w:date="2022-01-28T18:06:00Z"/>
          <w:i/>
          <w:sz w:val="17"/>
        </w:rPr>
      </w:pPr>
      <w:del w:id="1322" w:author="ARIAS ROLDAN Ivan (GROW)" w:date="2022-01-28T18:06:00Z">
        <w:r w:rsidDel="00BF4309">
          <w:rPr>
            <w:i/>
            <w:color w:val="231F20"/>
            <w:sz w:val="17"/>
          </w:rPr>
          <w:delText>Test</w:delText>
        </w:r>
        <w:r w:rsidDel="00BF4309">
          <w:rPr>
            <w:i/>
            <w:color w:val="231F20"/>
            <w:spacing w:val="21"/>
            <w:sz w:val="17"/>
          </w:rPr>
          <w:delText xml:space="preserve"> </w:delText>
        </w:r>
        <w:r w:rsidDel="00BF4309">
          <w:rPr>
            <w:i/>
            <w:color w:val="231F20"/>
            <w:sz w:val="17"/>
          </w:rPr>
          <w:delText>under</w:delText>
        </w:r>
        <w:r w:rsidDel="00BF4309">
          <w:rPr>
            <w:i/>
            <w:color w:val="231F20"/>
            <w:spacing w:val="24"/>
            <w:sz w:val="17"/>
          </w:rPr>
          <w:delText xml:space="preserve"> </w:delText>
        </w:r>
        <w:r w:rsidDel="00BF4309">
          <w:rPr>
            <w:i/>
            <w:color w:val="231F20"/>
            <w:sz w:val="17"/>
          </w:rPr>
          <w:delText>load</w:delText>
        </w:r>
      </w:del>
    </w:p>
    <w:p w14:paraId="0A7E6F28" w14:textId="6FE1A7AD" w:rsidR="00C560FD" w:rsidDel="00FC5B10" w:rsidRDefault="000A6985">
      <w:pPr>
        <w:pStyle w:val="Tekstpodstawowy"/>
        <w:spacing w:before="127" w:line="235" w:lineRule="auto"/>
        <w:ind w:left="1583" w:right="3447" w:firstLine="1"/>
        <w:jc w:val="both"/>
        <w:rPr>
          <w:del w:id="1323" w:author="ARIAS ROLDAN Ivan (GROW)" w:date="2022-01-26T17:01:00Z"/>
        </w:rPr>
      </w:pPr>
      <w:del w:id="1324" w:author="ARIAS ROLDAN Ivan (GROW)" w:date="2022-01-26T17:01:00Z">
        <w:r w:rsidDel="00FC5B10">
          <w:rPr>
            <w:color w:val="231F20"/>
          </w:rPr>
          <w:delText>The piling equipment is installed at the top of a pile which has sufficient</w:delText>
        </w:r>
        <w:r w:rsidDel="00FC5B10">
          <w:rPr>
            <w:color w:val="231F20"/>
            <w:spacing w:val="1"/>
          </w:rPr>
          <w:delText xml:space="preserve"> </w:delText>
        </w:r>
        <w:r w:rsidDel="00FC5B10">
          <w:rPr>
            <w:color w:val="231F20"/>
          </w:rPr>
          <w:delText>resistance in the ground to allow the equipment to work at a steady speed. In</w:delText>
        </w:r>
        <w:r w:rsidDel="00FC5B10">
          <w:rPr>
            <w:color w:val="231F20"/>
            <w:spacing w:val="1"/>
          </w:rPr>
          <w:delText xml:space="preserve"> </w:delText>
        </w:r>
        <w:r w:rsidDel="00FC5B10">
          <w:rPr>
            <w:color w:val="231F20"/>
          </w:rPr>
          <w:delText>the case of impact hammers, the cap must be supplied with a new, wooden</w:delText>
        </w:r>
        <w:r w:rsidDel="00FC5B10">
          <w:rPr>
            <w:color w:val="231F20"/>
            <w:spacing w:val="1"/>
          </w:rPr>
          <w:delText xml:space="preserve"> </w:delText>
        </w:r>
        <w:r w:rsidDel="00FC5B10">
          <w:rPr>
            <w:color w:val="231F20"/>
          </w:rPr>
          <w:delText>filling.</w:delText>
        </w:r>
        <w:r w:rsidDel="00FC5B10">
          <w:rPr>
            <w:color w:val="231F20"/>
            <w:spacing w:val="21"/>
          </w:rPr>
          <w:delText xml:space="preserve"> </w:delText>
        </w:r>
        <w:r w:rsidDel="00FC5B10">
          <w:rPr>
            <w:color w:val="231F20"/>
          </w:rPr>
          <w:delText>The</w:delText>
        </w:r>
        <w:r w:rsidDel="00FC5B10">
          <w:rPr>
            <w:color w:val="231F20"/>
            <w:spacing w:val="25"/>
          </w:rPr>
          <w:delText xml:space="preserve"> </w:delText>
        </w:r>
        <w:r w:rsidDel="00FC5B10">
          <w:rPr>
            <w:color w:val="231F20"/>
          </w:rPr>
          <w:delText>head</w:delText>
        </w:r>
        <w:r w:rsidDel="00FC5B10">
          <w:rPr>
            <w:color w:val="231F20"/>
            <w:spacing w:val="27"/>
          </w:rPr>
          <w:delText xml:space="preserve"> </w:delText>
        </w:r>
        <w:r w:rsidDel="00FC5B10">
          <w:rPr>
            <w:color w:val="231F20"/>
          </w:rPr>
          <w:delText>of</w:delText>
        </w:r>
        <w:r w:rsidDel="00FC5B10">
          <w:rPr>
            <w:color w:val="231F20"/>
            <w:spacing w:val="23"/>
          </w:rPr>
          <w:delText xml:space="preserve"> </w:delText>
        </w:r>
        <w:r w:rsidDel="00FC5B10">
          <w:rPr>
            <w:color w:val="231F20"/>
          </w:rPr>
          <w:delText>the</w:delText>
        </w:r>
        <w:r w:rsidDel="00FC5B10">
          <w:rPr>
            <w:color w:val="231F20"/>
            <w:spacing w:val="24"/>
          </w:rPr>
          <w:delText xml:space="preserve"> </w:delText>
        </w:r>
        <w:r w:rsidDel="00FC5B10">
          <w:rPr>
            <w:color w:val="231F20"/>
          </w:rPr>
          <w:delText>pile</w:delText>
        </w:r>
        <w:r w:rsidDel="00FC5B10">
          <w:rPr>
            <w:color w:val="231F20"/>
            <w:spacing w:val="25"/>
          </w:rPr>
          <w:delText xml:space="preserve"> </w:delText>
        </w:r>
        <w:r w:rsidDel="00FC5B10">
          <w:rPr>
            <w:color w:val="231F20"/>
          </w:rPr>
          <w:delText>is</w:delText>
        </w:r>
        <w:r w:rsidDel="00FC5B10">
          <w:rPr>
            <w:color w:val="231F20"/>
            <w:spacing w:val="25"/>
          </w:rPr>
          <w:delText xml:space="preserve"> </w:delText>
        </w:r>
        <w:r w:rsidDel="00FC5B10">
          <w:rPr>
            <w:color w:val="231F20"/>
          </w:rPr>
          <w:delText>0,50</w:delText>
        </w:r>
        <w:r w:rsidDel="00FC5B10">
          <w:rPr>
            <w:color w:val="231F20"/>
            <w:spacing w:val="3"/>
          </w:rPr>
          <w:delText xml:space="preserve"> </w:delText>
        </w:r>
        <w:r w:rsidDel="00FC5B10">
          <w:rPr>
            <w:color w:val="231F20"/>
          </w:rPr>
          <w:delText>m</w:delText>
        </w:r>
        <w:r w:rsidDel="00FC5B10">
          <w:rPr>
            <w:color w:val="231F20"/>
            <w:spacing w:val="24"/>
          </w:rPr>
          <w:delText xml:space="preserve"> </w:delText>
        </w:r>
        <w:r w:rsidDel="00FC5B10">
          <w:rPr>
            <w:color w:val="231F20"/>
          </w:rPr>
          <w:delText>above</w:delText>
        </w:r>
        <w:r w:rsidDel="00FC5B10">
          <w:rPr>
            <w:color w:val="231F20"/>
            <w:spacing w:val="26"/>
          </w:rPr>
          <w:delText xml:space="preserve"> </w:delText>
        </w:r>
        <w:r w:rsidDel="00FC5B10">
          <w:rPr>
            <w:color w:val="231F20"/>
          </w:rPr>
          <w:delText>the</w:delText>
        </w:r>
        <w:r w:rsidDel="00FC5B10">
          <w:rPr>
            <w:color w:val="231F20"/>
            <w:spacing w:val="25"/>
          </w:rPr>
          <w:delText xml:space="preserve"> </w:delText>
        </w:r>
        <w:r w:rsidDel="00FC5B10">
          <w:rPr>
            <w:color w:val="231F20"/>
          </w:rPr>
          <w:delText>test</w:delText>
        </w:r>
        <w:r w:rsidDel="00FC5B10">
          <w:rPr>
            <w:color w:val="231F20"/>
            <w:spacing w:val="22"/>
          </w:rPr>
          <w:delText xml:space="preserve"> </w:delText>
        </w:r>
        <w:r w:rsidDel="00FC5B10">
          <w:rPr>
            <w:color w:val="231F20"/>
          </w:rPr>
          <w:delText>area</w:delText>
        </w:r>
      </w:del>
    </w:p>
    <w:p w14:paraId="2F7B1485" w14:textId="76A87D98" w:rsidR="00C560FD" w:rsidDel="00BF4309" w:rsidRDefault="00C560FD" w:rsidP="00ED573F">
      <w:pPr>
        <w:pStyle w:val="Tekstpodstawowy"/>
        <w:spacing w:before="2"/>
        <w:ind w:left="1560"/>
        <w:rPr>
          <w:del w:id="1325" w:author="ARIAS ROLDAN Ivan (GROW)" w:date="2022-01-28T18:06:00Z"/>
          <w:sz w:val="25"/>
        </w:rPr>
      </w:pPr>
    </w:p>
    <w:p w14:paraId="1FCEF4A1" w14:textId="7BDA7C55" w:rsidR="00C560FD" w:rsidDel="00BF4309" w:rsidRDefault="000A6985">
      <w:pPr>
        <w:ind w:left="1584"/>
        <w:rPr>
          <w:del w:id="1326" w:author="ARIAS ROLDAN Ivan (GROW)" w:date="2022-01-28T18:06:00Z"/>
          <w:i/>
          <w:sz w:val="17"/>
        </w:rPr>
      </w:pPr>
      <w:del w:id="1327" w:author="ARIAS ROLDAN Ivan (GROW)" w:date="2022-01-28T18:06:00Z">
        <w:r w:rsidDel="00BF4309">
          <w:rPr>
            <w:i/>
            <w:color w:val="231F20"/>
            <w:sz w:val="17"/>
          </w:rPr>
          <w:delText>Period</w:delText>
        </w:r>
        <w:r w:rsidDel="00BF4309">
          <w:rPr>
            <w:i/>
            <w:color w:val="231F20"/>
            <w:spacing w:val="22"/>
            <w:sz w:val="17"/>
          </w:rPr>
          <w:delText xml:space="preserve"> </w:delText>
        </w:r>
        <w:r w:rsidDel="00BF4309">
          <w:rPr>
            <w:i/>
            <w:color w:val="231F20"/>
            <w:sz w:val="17"/>
          </w:rPr>
          <w:delText>of</w:delText>
        </w:r>
        <w:r w:rsidDel="00BF4309">
          <w:rPr>
            <w:i/>
            <w:color w:val="231F20"/>
            <w:spacing w:val="22"/>
            <w:sz w:val="17"/>
          </w:rPr>
          <w:delText xml:space="preserve"> </w:delText>
        </w:r>
        <w:r w:rsidDel="00BF4309">
          <w:rPr>
            <w:i/>
            <w:color w:val="231F20"/>
            <w:sz w:val="17"/>
          </w:rPr>
          <w:delText>observation</w:delText>
        </w:r>
      </w:del>
    </w:p>
    <w:p w14:paraId="34F19B8C" w14:textId="4E79DEE3" w:rsidR="00ED573F" w:rsidDel="00BF4309" w:rsidRDefault="00ED573F" w:rsidP="00ED573F">
      <w:pPr>
        <w:pStyle w:val="Tekstpodstawowy"/>
        <w:ind w:left="1560" w:right="3424"/>
        <w:rPr>
          <w:del w:id="1328" w:author="ARIAS ROLDAN Ivan (GROW)" w:date="2022-01-28T18:06:00Z"/>
          <w:color w:val="231F20"/>
        </w:rPr>
      </w:pPr>
    </w:p>
    <w:p w14:paraId="618B94CF" w14:textId="4E9E961C" w:rsidR="00C560FD" w:rsidDel="00833745" w:rsidRDefault="000A6985" w:rsidP="00ED573F">
      <w:pPr>
        <w:pStyle w:val="Tekstpodstawowy"/>
        <w:spacing w:before="124"/>
        <w:ind w:left="1560" w:right="3424"/>
        <w:rPr>
          <w:del w:id="1329" w:author="ARIAS ROLDAN Ivan (GROW)" w:date="2022-01-24T15:21:00Z"/>
        </w:rPr>
      </w:pPr>
      <w:del w:id="1330" w:author="ARIAS ROLDAN Ivan (GROW)" w:date="2022-01-24T15:21:00Z">
        <w:r w:rsidDel="00833745">
          <w:rPr>
            <w:color w:val="231F20"/>
          </w:rPr>
          <w:delText>The</w:delText>
        </w:r>
        <w:r w:rsidDel="00833745">
          <w:rPr>
            <w:color w:val="231F20"/>
            <w:spacing w:val="22"/>
          </w:rPr>
          <w:delText xml:space="preserve"> </w:delText>
        </w:r>
        <w:r w:rsidDel="00833745">
          <w:rPr>
            <w:color w:val="231F20"/>
          </w:rPr>
          <w:delText>period</w:delText>
        </w:r>
        <w:r w:rsidDel="00833745">
          <w:rPr>
            <w:color w:val="231F20"/>
            <w:spacing w:val="22"/>
          </w:rPr>
          <w:delText xml:space="preserve"> </w:delText>
        </w:r>
        <w:r w:rsidDel="00833745">
          <w:rPr>
            <w:color w:val="231F20"/>
          </w:rPr>
          <w:delText>of</w:delText>
        </w:r>
        <w:r w:rsidDel="00833745">
          <w:rPr>
            <w:color w:val="231F20"/>
            <w:spacing w:val="22"/>
          </w:rPr>
          <w:delText xml:space="preserve"> </w:delText>
        </w:r>
        <w:r w:rsidDel="00833745">
          <w:rPr>
            <w:color w:val="231F20"/>
          </w:rPr>
          <w:delText>observation</w:delText>
        </w:r>
        <w:r w:rsidDel="00833745">
          <w:rPr>
            <w:color w:val="231F20"/>
            <w:spacing w:val="22"/>
          </w:rPr>
          <w:delText xml:space="preserve"> </w:delText>
        </w:r>
        <w:r w:rsidDel="00833745">
          <w:rPr>
            <w:color w:val="231F20"/>
          </w:rPr>
          <w:delText>shall</w:delText>
        </w:r>
        <w:r w:rsidDel="00833745">
          <w:rPr>
            <w:color w:val="231F20"/>
            <w:spacing w:val="21"/>
          </w:rPr>
          <w:delText xml:space="preserve"> </w:delText>
        </w:r>
        <w:r w:rsidDel="00833745">
          <w:rPr>
            <w:color w:val="231F20"/>
          </w:rPr>
          <w:delText>at</w:delText>
        </w:r>
        <w:r w:rsidDel="00833745">
          <w:rPr>
            <w:color w:val="231F20"/>
            <w:spacing w:val="21"/>
          </w:rPr>
          <w:delText xml:space="preserve"> </w:delText>
        </w:r>
        <w:r w:rsidDel="00833745">
          <w:rPr>
            <w:color w:val="231F20"/>
          </w:rPr>
          <w:delText>least</w:delText>
        </w:r>
        <w:r w:rsidDel="00833745">
          <w:rPr>
            <w:color w:val="231F20"/>
            <w:spacing w:val="19"/>
          </w:rPr>
          <w:delText xml:space="preserve"> </w:delText>
        </w:r>
        <w:r w:rsidDel="00833745">
          <w:rPr>
            <w:color w:val="231F20"/>
          </w:rPr>
          <w:delText>be</w:delText>
        </w:r>
        <w:r w:rsidDel="00833745">
          <w:rPr>
            <w:color w:val="231F20"/>
            <w:spacing w:val="23"/>
          </w:rPr>
          <w:delText xml:space="preserve"> </w:delText>
        </w:r>
        <w:r w:rsidDel="00833745">
          <w:rPr>
            <w:color w:val="231F20"/>
          </w:rPr>
          <w:delText>15</w:delText>
        </w:r>
        <w:r w:rsidDel="00833745">
          <w:rPr>
            <w:color w:val="231F20"/>
            <w:spacing w:val="25"/>
          </w:rPr>
          <w:delText xml:space="preserve"> </w:delText>
        </w:r>
        <w:r w:rsidDel="00833745">
          <w:rPr>
            <w:color w:val="231F20"/>
          </w:rPr>
          <w:delText>seconds</w:delText>
        </w:r>
      </w:del>
    </w:p>
    <w:p w14:paraId="42D8BE9D" w14:textId="77777777" w:rsidR="00C560FD" w:rsidRDefault="00C560FD" w:rsidP="00ED573F">
      <w:pPr>
        <w:pStyle w:val="Tekstpodstawowy"/>
        <w:ind w:left="1560" w:right="3424"/>
        <w:rPr>
          <w:sz w:val="25"/>
        </w:rPr>
      </w:pPr>
    </w:p>
    <w:p w14:paraId="101558B7" w14:textId="77777777" w:rsidR="00C560FD" w:rsidRDefault="000A6985" w:rsidP="00AE72A3">
      <w:pPr>
        <w:pStyle w:val="Nagwek2"/>
        <w:numPr>
          <w:ilvl w:val="0"/>
          <w:numId w:val="10"/>
        </w:numPr>
        <w:tabs>
          <w:tab w:val="left" w:pos="1584"/>
        </w:tabs>
        <w:ind w:hanging="300"/>
      </w:pPr>
      <w:commentRangeStart w:id="1331"/>
      <w:r>
        <w:rPr>
          <w:color w:val="231F20"/>
        </w:rPr>
        <w:t>PIPELAYERS</w:t>
      </w:r>
      <w:commentRangeEnd w:id="1331"/>
      <w:r w:rsidR="00ED573F">
        <w:rPr>
          <w:rStyle w:val="Odwoaniedokomentarza"/>
          <w:b w:val="0"/>
          <w:bCs w:val="0"/>
        </w:rPr>
        <w:commentReference w:id="1331"/>
      </w:r>
    </w:p>
    <w:p w14:paraId="5B748A02" w14:textId="4907427B" w:rsidR="00ED573F" w:rsidRPr="00ED573F" w:rsidRDefault="000A6985" w:rsidP="00ED573F">
      <w:pPr>
        <w:pStyle w:val="Tekstpodstawowy"/>
        <w:spacing w:before="125"/>
        <w:ind w:left="1584"/>
        <w:rPr>
          <w:ins w:id="1332" w:author="ARIAS ROLDAN Ivan (GROW)" w:date="2022-01-24T18:48:00Z"/>
          <w:color w:val="231F20"/>
        </w:rPr>
      </w:pPr>
      <w:del w:id="1333" w:author="ARIAS ROLDAN Ivan (GROW)" w:date="2022-01-24T18:47:00Z">
        <w:r w:rsidRPr="00ED573F" w:rsidDel="00ED573F">
          <w:rPr>
            <w:color w:val="231F20"/>
            <w:lang w:val="fr-BE"/>
          </w:rPr>
          <w:delText>See</w:delText>
        </w:r>
        <w:r w:rsidRPr="00ED573F" w:rsidDel="00ED573F">
          <w:rPr>
            <w:color w:val="231F20"/>
            <w:spacing w:val="22"/>
            <w:lang w:val="fr-BE"/>
          </w:rPr>
          <w:delText xml:space="preserve"> </w:delText>
        </w:r>
        <w:r w:rsidRPr="00ED573F" w:rsidDel="00ED573F">
          <w:rPr>
            <w:color w:val="231F20"/>
            <w:lang w:val="fr-BE"/>
          </w:rPr>
          <w:delText>No</w:delText>
        </w:r>
        <w:r w:rsidRPr="00ED573F" w:rsidDel="00ED573F">
          <w:rPr>
            <w:color w:val="231F20"/>
            <w:spacing w:val="26"/>
            <w:lang w:val="fr-BE"/>
          </w:rPr>
          <w:delText xml:space="preserve"> </w:delText>
        </w:r>
        <w:r w:rsidRPr="00ED573F" w:rsidDel="00ED573F">
          <w:rPr>
            <w:color w:val="231F20"/>
            <w:lang w:val="fr-BE"/>
          </w:rPr>
          <w:delText>0</w:delText>
        </w:r>
      </w:del>
      <w:ins w:id="1334" w:author="ARIAS ROLDAN Ivan (GROW)" w:date="2022-01-24T18:48:00Z">
        <w:r w:rsidR="00ED573F" w:rsidRPr="00ED573F">
          <w:rPr>
            <w:color w:val="231F20"/>
          </w:rPr>
          <w:t>ISO 639</w:t>
        </w:r>
      </w:ins>
      <w:ins w:id="1335" w:author="ARIAS ROLDAN Ivan (GROW)" w:date="2022-01-27T18:22:00Z">
        <w:r w:rsidR="00350DDF">
          <w:rPr>
            <w:color w:val="231F20"/>
          </w:rPr>
          <w:t>3</w:t>
        </w:r>
      </w:ins>
      <w:ins w:id="1336" w:author="ARIAS ROLDAN Ivan (GROW)" w:date="2022-01-24T18:48:00Z">
        <w:r w:rsidR="00ED573F" w:rsidRPr="00ED573F">
          <w:rPr>
            <w:color w:val="231F20"/>
          </w:rPr>
          <w:t>:2008</w:t>
        </w:r>
      </w:ins>
    </w:p>
    <w:p w14:paraId="1DF9297E" w14:textId="20D0517E" w:rsidR="00C560FD" w:rsidDel="00C07B45" w:rsidRDefault="00C560FD" w:rsidP="00ED573F">
      <w:pPr>
        <w:pStyle w:val="Tekstpodstawowy"/>
        <w:spacing w:before="11"/>
        <w:ind w:left="1560"/>
        <w:rPr>
          <w:del w:id="1337" w:author="ARIAS ROLDAN Ivan (GROW)" w:date="2022-01-27T18:34:00Z"/>
          <w:color w:val="231F20"/>
        </w:rPr>
      </w:pPr>
    </w:p>
    <w:p w14:paraId="004613F0" w14:textId="77777777" w:rsidR="00ED573F" w:rsidDel="00ED573F" w:rsidRDefault="00ED573F" w:rsidP="00ED573F">
      <w:pPr>
        <w:pStyle w:val="Tekstpodstawowy"/>
        <w:spacing w:before="125"/>
        <w:ind w:left="1560"/>
        <w:rPr>
          <w:del w:id="1338" w:author="ARIAS ROLDAN Ivan (GROW)" w:date="2022-01-24T18:47:00Z"/>
        </w:rPr>
      </w:pPr>
    </w:p>
    <w:p w14:paraId="7AB98569" w14:textId="77777777" w:rsidR="00C560FD" w:rsidRDefault="00C560FD" w:rsidP="00ED573F">
      <w:pPr>
        <w:pStyle w:val="Tekstpodstawowy"/>
        <w:spacing w:before="11"/>
        <w:ind w:left="1560"/>
        <w:rPr>
          <w:sz w:val="24"/>
        </w:rPr>
      </w:pPr>
    </w:p>
    <w:p w14:paraId="3A4007A7" w14:textId="77777777" w:rsidR="00C560FD" w:rsidRDefault="000A6985" w:rsidP="00AE72A3">
      <w:pPr>
        <w:pStyle w:val="Nagwek2"/>
        <w:numPr>
          <w:ilvl w:val="0"/>
          <w:numId w:val="10"/>
        </w:numPr>
        <w:tabs>
          <w:tab w:val="left" w:pos="1584"/>
        </w:tabs>
        <w:ind w:hanging="300"/>
      </w:pPr>
      <w:commentRangeStart w:id="1339"/>
      <w:r>
        <w:rPr>
          <w:color w:val="231F20"/>
        </w:rPr>
        <w:t>PISTE</w:t>
      </w:r>
      <w:r>
        <w:rPr>
          <w:color w:val="231F20"/>
          <w:spacing w:val="13"/>
        </w:rPr>
        <w:t xml:space="preserve"> </w:t>
      </w:r>
      <w:r>
        <w:rPr>
          <w:color w:val="231F20"/>
        </w:rPr>
        <w:t>CATERPILLARS</w:t>
      </w:r>
      <w:commentRangeEnd w:id="1339"/>
      <w:r w:rsidR="00D0680A">
        <w:rPr>
          <w:rStyle w:val="Odwoaniedokomentarza"/>
          <w:b w:val="0"/>
          <w:bCs w:val="0"/>
        </w:rPr>
        <w:commentReference w:id="1339"/>
      </w:r>
    </w:p>
    <w:p w14:paraId="45726AE8" w14:textId="1AE1703C" w:rsidR="00C560FD" w:rsidRDefault="00524023">
      <w:pPr>
        <w:pStyle w:val="Tekstpodstawowy"/>
        <w:spacing w:before="124"/>
        <w:ind w:left="1584"/>
      </w:pPr>
      <w:ins w:id="1340" w:author="ARIAS ROLDAN Ivan (GROW)" w:date="2022-01-26T17:57:00Z">
        <w:r w:rsidRPr="00524023">
          <w:rPr>
            <w:color w:val="231F20"/>
          </w:rPr>
          <w:t>ISO 6393:2008, operating conditions for tractor-dozers</w:t>
        </w:r>
        <w:r w:rsidR="00844153">
          <w:rPr>
            <w:color w:val="231F20"/>
          </w:rPr>
          <w:t xml:space="preserve"> (Annex ?)</w:t>
        </w:r>
      </w:ins>
      <w:del w:id="1341" w:author="ARIAS ROLDAN Ivan (GROW)" w:date="2022-01-26T17:57:00Z">
        <w:r w:rsidR="000A6985" w:rsidDel="00524023">
          <w:rPr>
            <w:color w:val="231F20"/>
          </w:rPr>
          <w:delText>See</w:delText>
        </w:r>
        <w:r w:rsidR="000A6985" w:rsidDel="00524023">
          <w:rPr>
            <w:color w:val="231F20"/>
            <w:spacing w:val="22"/>
          </w:rPr>
          <w:delText xml:space="preserve"> </w:delText>
        </w:r>
        <w:r w:rsidR="000A6985" w:rsidDel="00524023">
          <w:rPr>
            <w:color w:val="231F20"/>
          </w:rPr>
          <w:delText>No</w:delText>
        </w:r>
        <w:r w:rsidR="000A6985" w:rsidDel="00524023">
          <w:rPr>
            <w:color w:val="231F20"/>
            <w:spacing w:val="26"/>
          </w:rPr>
          <w:delText xml:space="preserve"> </w:delText>
        </w:r>
        <w:r w:rsidR="000A6985" w:rsidDel="00524023">
          <w:rPr>
            <w:color w:val="231F20"/>
          </w:rPr>
          <w:delText>0</w:delText>
        </w:r>
      </w:del>
    </w:p>
    <w:p w14:paraId="517C2CEF" w14:textId="77777777" w:rsidR="00C560FD" w:rsidRDefault="00C560FD">
      <w:pPr>
        <w:pStyle w:val="Tekstpodstawowy"/>
        <w:rPr>
          <w:sz w:val="25"/>
        </w:rPr>
      </w:pPr>
    </w:p>
    <w:p w14:paraId="23D4A0D2" w14:textId="00D15A62" w:rsidR="00C560FD" w:rsidRDefault="000A6985" w:rsidP="00AE72A3">
      <w:pPr>
        <w:pStyle w:val="Akapitzlist"/>
        <w:numPr>
          <w:ilvl w:val="0"/>
          <w:numId w:val="10"/>
        </w:numPr>
        <w:tabs>
          <w:tab w:val="left" w:pos="1584"/>
        </w:tabs>
        <w:spacing w:before="1" w:line="393" w:lineRule="auto"/>
        <w:ind w:left="1584" w:right="6556" w:hanging="301"/>
        <w:rPr>
          <w:sz w:val="17"/>
        </w:rPr>
      </w:pPr>
      <w:commentRangeStart w:id="1342"/>
      <w:r>
        <w:rPr>
          <w:b/>
          <w:color w:val="231F20"/>
          <w:sz w:val="17"/>
        </w:rPr>
        <w:t>POWER</w:t>
      </w:r>
      <w:r>
        <w:rPr>
          <w:b/>
          <w:color w:val="231F20"/>
          <w:spacing w:val="1"/>
          <w:sz w:val="17"/>
        </w:rPr>
        <w:t xml:space="preserve"> </w:t>
      </w:r>
      <w:r>
        <w:rPr>
          <w:b/>
          <w:color w:val="231F20"/>
          <w:sz w:val="17"/>
        </w:rPr>
        <w:t>GENERATORS</w:t>
      </w:r>
      <w:r>
        <w:rPr>
          <w:b/>
          <w:color w:val="231F20"/>
          <w:spacing w:val="1"/>
          <w:sz w:val="17"/>
        </w:rPr>
        <w:t xml:space="preserve"> </w:t>
      </w:r>
      <w:commentRangeEnd w:id="1342"/>
      <w:r w:rsidR="00D36EAA">
        <w:rPr>
          <w:rStyle w:val="Odwoaniedokomentarza"/>
        </w:rPr>
        <w:commentReference w:id="1342"/>
      </w:r>
      <w:del w:id="1343" w:author="ARIAS ROLDAN Ivan (GROW)" w:date="2022-01-28T18:07:00Z">
        <w:r w:rsidDel="00BF4309">
          <w:rPr>
            <w:b/>
            <w:color w:val="231F20"/>
            <w:sz w:val="17"/>
          </w:rPr>
          <w:delText>Basic</w:delText>
        </w:r>
        <w:r w:rsidDel="00BF4309">
          <w:rPr>
            <w:b/>
            <w:color w:val="231F20"/>
            <w:spacing w:val="18"/>
            <w:sz w:val="17"/>
          </w:rPr>
          <w:delText xml:space="preserve"> </w:delText>
        </w:r>
        <w:r w:rsidDel="00BF4309">
          <w:rPr>
            <w:b/>
            <w:color w:val="231F20"/>
            <w:sz w:val="17"/>
          </w:rPr>
          <w:delText>noise</w:delText>
        </w:r>
        <w:r w:rsidDel="00BF4309">
          <w:rPr>
            <w:b/>
            <w:color w:val="231F20"/>
            <w:spacing w:val="17"/>
            <w:sz w:val="17"/>
          </w:rPr>
          <w:delText xml:space="preserve"> </w:delText>
        </w:r>
        <w:r w:rsidDel="00BF4309">
          <w:rPr>
            <w:b/>
            <w:color w:val="231F20"/>
            <w:sz w:val="17"/>
          </w:rPr>
          <w:delText>emission</w:delText>
        </w:r>
        <w:r w:rsidDel="00BF4309">
          <w:rPr>
            <w:b/>
            <w:color w:val="231F20"/>
            <w:spacing w:val="17"/>
            <w:sz w:val="17"/>
          </w:rPr>
          <w:delText xml:space="preserve"> </w:delText>
        </w:r>
        <w:r w:rsidDel="00BF4309">
          <w:rPr>
            <w:b/>
            <w:color w:val="231F20"/>
            <w:sz w:val="17"/>
          </w:rPr>
          <w:delText>standard</w:delText>
        </w:r>
      </w:del>
      <w:r>
        <w:rPr>
          <w:b/>
          <w:color w:val="231F20"/>
          <w:spacing w:val="-39"/>
          <w:sz w:val="17"/>
        </w:rPr>
        <w:t xml:space="preserve"> </w:t>
      </w:r>
      <w:del w:id="1344" w:author="ARIAS ROLDAN Ivan (GROW)" w:date="2022-01-28T18:07:00Z">
        <w:r w:rsidDel="00BF4309">
          <w:rPr>
            <w:color w:val="231F20"/>
            <w:sz w:val="17"/>
          </w:rPr>
          <w:delText>EN</w:delText>
        </w:r>
        <w:r w:rsidDel="00BF4309">
          <w:rPr>
            <w:color w:val="231F20"/>
            <w:spacing w:val="25"/>
            <w:sz w:val="17"/>
          </w:rPr>
          <w:delText xml:space="preserve"> </w:delText>
        </w:r>
        <w:r w:rsidDel="00BF4309">
          <w:rPr>
            <w:color w:val="231F20"/>
            <w:sz w:val="17"/>
          </w:rPr>
          <w:delText>ISO</w:delText>
        </w:r>
        <w:r w:rsidDel="00BF4309">
          <w:rPr>
            <w:color w:val="231F20"/>
            <w:spacing w:val="23"/>
            <w:sz w:val="17"/>
          </w:rPr>
          <w:delText xml:space="preserve"> </w:delText>
        </w:r>
        <w:r w:rsidDel="00BF4309">
          <w:rPr>
            <w:color w:val="231F20"/>
            <w:sz w:val="17"/>
          </w:rPr>
          <w:delText>3744:</w:delText>
        </w:r>
      </w:del>
      <w:del w:id="1345" w:author="ARIAS ROLDAN Ivan (GROW)" w:date="2022-01-26T18:13:00Z">
        <w:r w:rsidDel="00D36EAA">
          <w:rPr>
            <w:color w:val="231F20"/>
            <w:sz w:val="17"/>
          </w:rPr>
          <w:delText>1995</w:delText>
        </w:r>
      </w:del>
    </w:p>
    <w:p w14:paraId="2F2A6385" w14:textId="46745CC6" w:rsidR="00C560FD" w:rsidDel="00D36EAA" w:rsidRDefault="000A6985">
      <w:pPr>
        <w:spacing w:before="159"/>
        <w:ind w:left="1584"/>
        <w:rPr>
          <w:del w:id="1346" w:author="ARIAS ROLDAN Ivan (GROW)" w:date="2022-01-26T18:13:00Z"/>
          <w:i/>
          <w:sz w:val="17"/>
        </w:rPr>
      </w:pPr>
      <w:del w:id="1347" w:author="ARIAS ROLDAN Ivan (GROW)" w:date="2022-01-26T18:13:00Z">
        <w:r w:rsidDel="00D36EAA">
          <w:rPr>
            <w:i/>
            <w:color w:val="231F20"/>
            <w:sz w:val="17"/>
          </w:rPr>
          <w:delText>Environmental</w:delText>
        </w:r>
        <w:r w:rsidDel="00D36EAA">
          <w:rPr>
            <w:i/>
            <w:color w:val="231F20"/>
            <w:spacing w:val="29"/>
            <w:sz w:val="17"/>
          </w:rPr>
          <w:delText xml:space="preserve"> </w:delText>
        </w:r>
        <w:r w:rsidDel="00D36EAA">
          <w:rPr>
            <w:i/>
            <w:color w:val="231F20"/>
            <w:sz w:val="17"/>
          </w:rPr>
          <w:delText>correction</w:delText>
        </w:r>
        <w:r w:rsidDel="00D36EAA">
          <w:rPr>
            <w:i/>
            <w:color w:val="231F20"/>
            <w:spacing w:val="29"/>
            <w:sz w:val="17"/>
          </w:rPr>
          <w:delText xml:space="preserve"> </w:delText>
        </w:r>
        <w:r w:rsidDel="00D36EAA">
          <w:rPr>
            <w:i/>
            <w:color w:val="231F20"/>
            <w:sz w:val="17"/>
          </w:rPr>
          <w:delText>K</w:delText>
        </w:r>
        <w:r w:rsidDel="00D36EAA">
          <w:rPr>
            <w:i/>
            <w:color w:val="231F20"/>
            <w:sz w:val="17"/>
            <w:vertAlign w:val="subscript"/>
          </w:rPr>
          <w:delText>2A</w:delText>
        </w:r>
      </w:del>
    </w:p>
    <w:p w14:paraId="0838A6E2" w14:textId="0E05C352" w:rsidR="00C560FD" w:rsidRPr="00AE72A3" w:rsidDel="00D36EAA" w:rsidRDefault="000A6985">
      <w:pPr>
        <w:pStyle w:val="Tekstpodstawowy"/>
        <w:spacing w:before="126"/>
        <w:ind w:left="1584"/>
        <w:rPr>
          <w:del w:id="1348" w:author="ARIAS ROLDAN Ivan (GROW)" w:date="2022-01-26T18:13:00Z"/>
          <w:lang w:val="it-IT"/>
        </w:rPr>
      </w:pPr>
      <w:del w:id="1349" w:author="ARIAS ROLDAN Ivan (GROW)" w:date="2022-01-26T18:13:00Z">
        <w:r w:rsidRPr="00AE72A3" w:rsidDel="00D36EAA">
          <w:rPr>
            <w:color w:val="231F20"/>
            <w:w w:val="95"/>
            <w:lang w:val="it-IT"/>
          </w:rPr>
          <w:delText>M</w:delText>
        </w:r>
        <w:r w:rsidRPr="00AE72A3" w:rsidDel="00D36EAA">
          <w:rPr>
            <w:color w:val="231F20"/>
            <w:spacing w:val="-3"/>
            <w:w w:val="95"/>
            <w:lang w:val="it-IT"/>
          </w:rPr>
          <w:delText xml:space="preserve"> </w:delText>
        </w:r>
        <w:r w:rsidRPr="00AE72A3" w:rsidDel="00D36EAA">
          <w:rPr>
            <w:color w:val="231F20"/>
            <w:w w:val="95"/>
            <w:lang w:val="it-IT"/>
          </w:rPr>
          <w:delText>e</w:delText>
        </w:r>
        <w:r w:rsidRPr="00AE72A3" w:rsidDel="00D36EAA">
          <w:rPr>
            <w:color w:val="231F20"/>
            <w:spacing w:val="-4"/>
            <w:w w:val="95"/>
            <w:lang w:val="it-IT"/>
          </w:rPr>
          <w:delText xml:space="preserve"> </w:delText>
        </w:r>
        <w:r w:rsidRPr="00AE72A3" w:rsidDel="00D36EAA">
          <w:rPr>
            <w:color w:val="231F20"/>
            <w:w w:val="95"/>
            <w:lang w:val="it-IT"/>
          </w:rPr>
          <w:delText>a</w:delText>
        </w:r>
        <w:r w:rsidRPr="00AE72A3" w:rsidDel="00D36EAA">
          <w:rPr>
            <w:color w:val="231F20"/>
            <w:spacing w:val="-6"/>
            <w:w w:val="95"/>
            <w:lang w:val="it-IT"/>
          </w:rPr>
          <w:delText xml:space="preserve"> </w:delText>
        </w:r>
        <w:r w:rsidRPr="00AE72A3" w:rsidDel="00D36EAA">
          <w:rPr>
            <w:color w:val="231F20"/>
            <w:w w:val="95"/>
            <w:lang w:val="it-IT"/>
          </w:rPr>
          <w:delText>s</w:delText>
        </w:r>
        <w:r w:rsidRPr="00AE72A3" w:rsidDel="00D36EAA">
          <w:rPr>
            <w:color w:val="231F20"/>
            <w:spacing w:val="-4"/>
            <w:w w:val="95"/>
            <w:lang w:val="it-IT"/>
          </w:rPr>
          <w:delText xml:space="preserve"> </w:delText>
        </w:r>
        <w:r w:rsidRPr="00AE72A3" w:rsidDel="00D36EAA">
          <w:rPr>
            <w:color w:val="231F20"/>
            <w:w w:val="95"/>
            <w:lang w:val="it-IT"/>
          </w:rPr>
          <w:delText>u</w:delText>
        </w:r>
        <w:r w:rsidRPr="00AE72A3" w:rsidDel="00D36EAA">
          <w:rPr>
            <w:color w:val="231F20"/>
            <w:spacing w:val="-3"/>
            <w:w w:val="95"/>
            <w:lang w:val="it-IT"/>
          </w:rPr>
          <w:delText xml:space="preserve"> </w:delText>
        </w:r>
        <w:r w:rsidRPr="00AE72A3" w:rsidDel="00D36EAA">
          <w:rPr>
            <w:color w:val="231F20"/>
            <w:w w:val="95"/>
            <w:lang w:val="it-IT"/>
          </w:rPr>
          <w:delText>r</w:delText>
        </w:r>
        <w:r w:rsidRPr="00AE72A3" w:rsidDel="00D36EAA">
          <w:rPr>
            <w:color w:val="231F20"/>
            <w:spacing w:val="-6"/>
            <w:w w:val="95"/>
            <w:lang w:val="it-IT"/>
          </w:rPr>
          <w:delText xml:space="preserve"> </w:delText>
        </w:r>
        <w:r w:rsidRPr="00AE72A3" w:rsidDel="00D36EAA">
          <w:rPr>
            <w:color w:val="231F20"/>
            <w:w w:val="95"/>
            <w:lang w:val="it-IT"/>
          </w:rPr>
          <w:delText>e</w:delText>
        </w:r>
        <w:r w:rsidRPr="00AE72A3" w:rsidDel="00D36EAA">
          <w:rPr>
            <w:color w:val="231F20"/>
            <w:spacing w:val="-5"/>
            <w:w w:val="95"/>
            <w:lang w:val="it-IT"/>
          </w:rPr>
          <w:delText xml:space="preserve"> </w:delText>
        </w:r>
        <w:r w:rsidRPr="00AE72A3" w:rsidDel="00D36EAA">
          <w:rPr>
            <w:color w:val="231F20"/>
            <w:w w:val="95"/>
            <w:lang w:val="it-IT"/>
          </w:rPr>
          <w:delText>m</w:delText>
        </w:r>
        <w:r w:rsidRPr="00AE72A3" w:rsidDel="00D36EAA">
          <w:rPr>
            <w:color w:val="231F20"/>
            <w:spacing w:val="-4"/>
            <w:w w:val="95"/>
            <w:lang w:val="it-IT"/>
          </w:rPr>
          <w:delText xml:space="preserve"> </w:delText>
        </w:r>
        <w:r w:rsidRPr="00AE72A3" w:rsidDel="00D36EAA">
          <w:rPr>
            <w:color w:val="231F20"/>
            <w:w w:val="95"/>
            <w:lang w:val="it-IT"/>
          </w:rPr>
          <w:delText>e</w:delText>
        </w:r>
        <w:r w:rsidRPr="00AE72A3" w:rsidDel="00D36EAA">
          <w:rPr>
            <w:color w:val="231F20"/>
            <w:spacing w:val="-4"/>
            <w:w w:val="95"/>
            <w:lang w:val="it-IT"/>
          </w:rPr>
          <w:delText xml:space="preserve"> </w:delText>
        </w:r>
        <w:r w:rsidRPr="00AE72A3" w:rsidDel="00D36EAA">
          <w:rPr>
            <w:color w:val="231F20"/>
            <w:w w:val="95"/>
            <w:lang w:val="it-IT"/>
          </w:rPr>
          <w:delText>n</w:delText>
        </w:r>
        <w:r w:rsidRPr="00AE72A3" w:rsidDel="00D36EAA">
          <w:rPr>
            <w:color w:val="231F20"/>
            <w:spacing w:val="-5"/>
            <w:w w:val="95"/>
            <w:lang w:val="it-IT"/>
          </w:rPr>
          <w:delText xml:space="preserve"> </w:delText>
        </w:r>
        <w:r w:rsidRPr="00AE72A3" w:rsidDel="00D36EAA">
          <w:rPr>
            <w:color w:val="231F20"/>
            <w:w w:val="95"/>
            <w:lang w:val="it-IT"/>
          </w:rPr>
          <w:delText>t</w:delText>
        </w:r>
        <w:r w:rsidRPr="00AE72A3" w:rsidDel="00D36EAA">
          <w:rPr>
            <w:color w:val="231F20"/>
            <w:spacing w:val="29"/>
            <w:w w:val="95"/>
            <w:lang w:val="it-IT"/>
          </w:rPr>
          <w:delText xml:space="preserve"> </w:delText>
        </w:r>
        <w:r w:rsidRPr="00AE72A3" w:rsidDel="00D36EAA">
          <w:rPr>
            <w:color w:val="231F20"/>
            <w:w w:val="95"/>
            <w:lang w:val="it-IT"/>
          </w:rPr>
          <w:delText>i</w:delText>
        </w:r>
        <w:r w:rsidRPr="00AE72A3" w:rsidDel="00D36EAA">
          <w:rPr>
            <w:color w:val="231F20"/>
            <w:spacing w:val="-4"/>
            <w:w w:val="95"/>
            <w:lang w:val="it-IT"/>
          </w:rPr>
          <w:delText xml:space="preserve"> </w:delText>
        </w:r>
        <w:r w:rsidRPr="00AE72A3" w:rsidDel="00D36EAA">
          <w:rPr>
            <w:color w:val="231F20"/>
            <w:w w:val="95"/>
            <w:lang w:val="it-IT"/>
          </w:rPr>
          <w:delText>n</w:delText>
        </w:r>
        <w:r w:rsidRPr="00AE72A3" w:rsidDel="00D36EAA">
          <w:rPr>
            <w:color w:val="231F20"/>
            <w:spacing w:val="68"/>
            <w:lang w:val="it-IT"/>
          </w:rPr>
          <w:delText xml:space="preserve"> </w:delText>
        </w:r>
        <w:r w:rsidRPr="00AE72A3" w:rsidDel="00D36EAA">
          <w:rPr>
            <w:color w:val="231F20"/>
            <w:w w:val="95"/>
            <w:lang w:val="it-IT"/>
          </w:rPr>
          <w:delText>t</w:delText>
        </w:r>
        <w:r w:rsidRPr="00AE72A3" w:rsidDel="00D36EAA">
          <w:rPr>
            <w:color w:val="231F20"/>
            <w:spacing w:val="-5"/>
            <w:w w:val="95"/>
            <w:lang w:val="it-IT"/>
          </w:rPr>
          <w:delText xml:space="preserve"> </w:delText>
        </w:r>
        <w:r w:rsidRPr="00AE72A3" w:rsidDel="00D36EAA">
          <w:rPr>
            <w:color w:val="231F20"/>
            <w:w w:val="95"/>
            <w:lang w:val="it-IT"/>
          </w:rPr>
          <w:delText>h</w:delText>
        </w:r>
        <w:r w:rsidRPr="00AE72A3" w:rsidDel="00D36EAA">
          <w:rPr>
            <w:color w:val="231F20"/>
            <w:spacing w:val="-4"/>
            <w:w w:val="95"/>
            <w:lang w:val="it-IT"/>
          </w:rPr>
          <w:delText xml:space="preserve"> </w:delText>
        </w:r>
        <w:r w:rsidRPr="00AE72A3" w:rsidDel="00D36EAA">
          <w:rPr>
            <w:color w:val="231F20"/>
            <w:w w:val="95"/>
            <w:lang w:val="it-IT"/>
          </w:rPr>
          <w:delText>e</w:delText>
        </w:r>
        <w:r w:rsidRPr="00AE72A3" w:rsidDel="00D36EAA">
          <w:rPr>
            <w:color w:val="231F20"/>
            <w:spacing w:val="65"/>
            <w:lang w:val="it-IT"/>
          </w:rPr>
          <w:delText xml:space="preserve"> </w:delText>
        </w:r>
        <w:r w:rsidRPr="00AE72A3" w:rsidDel="00D36EAA">
          <w:rPr>
            <w:color w:val="231F20"/>
            <w:w w:val="95"/>
            <w:lang w:val="it-IT"/>
          </w:rPr>
          <w:delText>o</w:delText>
        </w:r>
        <w:r w:rsidRPr="00AE72A3" w:rsidDel="00D36EAA">
          <w:rPr>
            <w:color w:val="231F20"/>
            <w:spacing w:val="-4"/>
            <w:w w:val="95"/>
            <w:lang w:val="it-IT"/>
          </w:rPr>
          <w:delText xml:space="preserve"> </w:delText>
        </w:r>
        <w:r w:rsidRPr="00AE72A3" w:rsidDel="00D36EAA">
          <w:rPr>
            <w:color w:val="231F20"/>
            <w:w w:val="95"/>
            <w:lang w:val="it-IT"/>
          </w:rPr>
          <w:delText>p</w:delText>
        </w:r>
        <w:r w:rsidRPr="00AE72A3" w:rsidDel="00D36EAA">
          <w:rPr>
            <w:color w:val="231F20"/>
            <w:spacing w:val="-4"/>
            <w:w w:val="95"/>
            <w:lang w:val="it-IT"/>
          </w:rPr>
          <w:delText xml:space="preserve"> </w:delText>
        </w:r>
        <w:r w:rsidRPr="00AE72A3" w:rsidDel="00D36EAA">
          <w:rPr>
            <w:color w:val="231F20"/>
            <w:w w:val="95"/>
            <w:lang w:val="it-IT"/>
          </w:rPr>
          <w:delText>e</w:delText>
        </w:r>
        <w:r w:rsidRPr="00AE72A3" w:rsidDel="00D36EAA">
          <w:rPr>
            <w:color w:val="231F20"/>
            <w:spacing w:val="-5"/>
            <w:w w:val="95"/>
            <w:lang w:val="it-IT"/>
          </w:rPr>
          <w:delText xml:space="preserve"> </w:delText>
        </w:r>
        <w:r w:rsidRPr="00AE72A3" w:rsidDel="00D36EAA">
          <w:rPr>
            <w:color w:val="231F20"/>
            <w:w w:val="95"/>
            <w:lang w:val="it-IT"/>
          </w:rPr>
          <w:delText>n</w:delText>
        </w:r>
        <w:r w:rsidRPr="00AE72A3" w:rsidDel="00D36EAA">
          <w:rPr>
            <w:color w:val="231F20"/>
            <w:spacing w:val="68"/>
            <w:lang w:val="it-IT"/>
          </w:rPr>
          <w:delText xml:space="preserve"> </w:delText>
        </w:r>
        <w:r w:rsidRPr="00AE72A3" w:rsidDel="00D36EAA">
          <w:rPr>
            <w:color w:val="231F20"/>
            <w:w w:val="95"/>
            <w:lang w:val="it-IT"/>
          </w:rPr>
          <w:delText>a</w:delText>
        </w:r>
        <w:r w:rsidRPr="00AE72A3" w:rsidDel="00D36EAA">
          <w:rPr>
            <w:color w:val="231F20"/>
            <w:spacing w:val="-4"/>
            <w:w w:val="95"/>
            <w:lang w:val="it-IT"/>
          </w:rPr>
          <w:delText xml:space="preserve"> </w:delText>
        </w:r>
        <w:r w:rsidRPr="00AE72A3" w:rsidDel="00D36EAA">
          <w:rPr>
            <w:color w:val="231F20"/>
            <w:w w:val="95"/>
            <w:lang w:val="it-IT"/>
          </w:rPr>
          <w:delText>i</w:delText>
        </w:r>
        <w:r w:rsidRPr="00AE72A3" w:rsidDel="00D36EAA">
          <w:rPr>
            <w:color w:val="231F20"/>
            <w:spacing w:val="-6"/>
            <w:w w:val="95"/>
            <w:lang w:val="it-IT"/>
          </w:rPr>
          <w:delText xml:space="preserve"> </w:delText>
        </w:r>
        <w:r w:rsidRPr="00AE72A3" w:rsidDel="00D36EAA">
          <w:rPr>
            <w:color w:val="231F20"/>
            <w:w w:val="95"/>
            <w:lang w:val="it-IT"/>
          </w:rPr>
          <w:delText>r</w:delText>
        </w:r>
      </w:del>
    </w:p>
    <w:p w14:paraId="0066DD1C" w14:textId="38513FA5" w:rsidR="00C560FD" w:rsidDel="00D36EAA" w:rsidRDefault="000A6985">
      <w:pPr>
        <w:pStyle w:val="Tekstpodstawowy"/>
        <w:spacing w:before="124"/>
        <w:ind w:left="1584"/>
        <w:rPr>
          <w:del w:id="1350" w:author="ARIAS ROLDAN Ivan (GROW)" w:date="2022-01-26T18:13:00Z"/>
        </w:rPr>
      </w:pPr>
      <w:del w:id="1351" w:author="ARIAS ROLDAN Ivan (GROW)" w:date="2022-01-26T18:13:00Z">
        <w:r w:rsidDel="00D36EAA">
          <w:rPr>
            <w:i/>
            <w:color w:val="231F20"/>
            <w:w w:val="105"/>
          </w:rPr>
          <w:delText>K</w:delText>
        </w:r>
        <w:r w:rsidDel="00D36EAA">
          <w:rPr>
            <w:color w:val="231F20"/>
            <w:w w:val="105"/>
            <w:vertAlign w:val="subscript"/>
          </w:rPr>
          <w:delText>2A</w:delText>
        </w:r>
        <w:r w:rsidDel="00D36EAA">
          <w:rPr>
            <w:color w:val="231F20"/>
            <w:spacing w:val="24"/>
            <w:w w:val="105"/>
          </w:rPr>
          <w:delText xml:space="preserve"> </w:delText>
        </w:r>
        <w:r w:rsidDel="00D36EAA">
          <w:rPr>
            <w:color w:val="231F20"/>
            <w:w w:val="105"/>
          </w:rPr>
          <w:delText>=</w:delText>
        </w:r>
        <w:r w:rsidDel="00D36EAA">
          <w:rPr>
            <w:color w:val="231F20"/>
            <w:spacing w:val="26"/>
            <w:w w:val="105"/>
          </w:rPr>
          <w:delText xml:space="preserve"> </w:delText>
        </w:r>
        <w:r w:rsidDel="00D36EAA">
          <w:rPr>
            <w:color w:val="231F20"/>
            <w:w w:val="105"/>
          </w:rPr>
          <w:delText>0</w:delText>
        </w:r>
      </w:del>
    </w:p>
    <w:p w14:paraId="053D26B6" w14:textId="2003639A" w:rsidR="00C560FD" w:rsidDel="00D36EAA" w:rsidRDefault="00C560FD">
      <w:pPr>
        <w:pStyle w:val="Tekstpodstawowy"/>
        <w:spacing w:before="10"/>
        <w:rPr>
          <w:del w:id="1352" w:author="ARIAS ROLDAN Ivan (GROW)" w:date="2022-01-26T18:13:00Z"/>
          <w:sz w:val="24"/>
        </w:rPr>
      </w:pPr>
    </w:p>
    <w:p w14:paraId="1602B5B0" w14:textId="4A87F0EC" w:rsidR="00C560FD" w:rsidDel="00D36EAA" w:rsidRDefault="000A6985">
      <w:pPr>
        <w:pStyle w:val="Tekstpodstawowy"/>
        <w:ind w:left="1584"/>
        <w:rPr>
          <w:del w:id="1353" w:author="ARIAS ROLDAN Ivan (GROW)" w:date="2022-01-26T18:13:00Z"/>
        </w:rPr>
      </w:pPr>
      <w:del w:id="1354" w:author="ARIAS ROLDAN Ivan (GROW)" w:date="2022-01-26T18:13:00Z">
        <w:r w:rsidDel="00D36EAA">
          <w:rPr>
            <w:color w:val="231F20"/>
            <w:w w:val="95"/>
          </w:rPr>
          <w:delText>M</w:delText>
        </w:r>
        <w:r w:rsidDel="00D36EAA">
          <w:rPr>
            <w:color w:val="231F20"/>
            <w:spacing w:val="-2"/>
            <w:w w:val="95"/>
          </w:rPr>
          <w:delText xml:space="preserve"> </w:delText>
        </w:r>
        <w:r w:rsidDel="00D36EAA">
          <w:rPr>
            <w:color w:val="231F20"/>
            <w:w w:val="95"/>
          </w:rPr>
          <w:delText>e</w:delText>
        </w:r>
        <w:r w:rsidDel="00D36EAA">
          <w:rPr>
            <w:color w:val="231F20"/>
            <w:spacing w:val="-3"/>
            <w:w w:val="95"/>
          </w:rPr>
          <w:delText xml:space="preserve"> </w:delText>
        </w:r>
        <w:r w:rsidDel="00D36EAA">
          <w:rPr>
            <w:color w:val="231F20"/>
            <w:w w:val="95"/>
          </w:rPr>
          <w:delText>a</w:delText>
        </w:r>
        <w:r w:rsidDel="00D36EAA">
          <w:rPr>
            <w:color w:val="231F20"/>
            <w:spacing w:val="-5"/>
            <w:w w:val="95"/>
          </w:rPr>
          <w:delText xml:space="preserve"> </w:delText>
        </w:r>
        <w:r w:rsidDel="00D36EAA">
          <w:rPr>
            <w:color w:val="231F20"/>
            <w:w w:val="95"/>
          </w:rPr>
          <w:delText>s</w:delText>
        </w:r>
        <w:r w:rsidDel="00D36EAA">
          <w:rPr>
            <w:color w:val="231F20"/>
            <w:spacing w:val="-4"/>
            <w:w w:val="95"/>
          </w:rPr>
          <w:delText xml:space="preserve"> </w:delText>
        </w:r>
        <w:r w:rsidDel="00D36EAA">
          <w:rPr>
            <w:color w:val="231F20"/>
            <w:w w:val="95"/>
          </w:rPr>
          <w:delText>u</w:delText>
        </w:r>
        <w:r w:rsidDel="00D36EAA">
          <w:rPr>
            <w:color w:val="231F20"/>
            <w:spacing w:val="-1"/>
            <w:w w:val="95"/>
          </w:rPr>
          <w:delText xml:space="preserve"> </w:delText>
        </w:r>
        <w:r w:rsidDel="00D36EAA">
          <w:rPr>
            <w:color w:val="231F20"/>
            <w:w w:val="95"/>
          </w:rPr>
          <w:delText>r</w:delText>
        </w:r>
        <w:r w:rsidDel="00D36EAA">
          <w:rPr>
            <w:color w:val="231F20"/>
            <w:spacing w:val="-6"/>
            <w:w w:val="95"/>
          </w:rPr>
          <w:delText xml:space="preserve"> </w:delText>
        </w:r>
        <w:r w:rsidDel="00D36EAA">
          <w:rPr>
            <w:color w:val="231F20"/>
            <w:w w:val="95"/>
          </w:rPr>
          <w:delText>e</w:delText>
        </w:r>
        <w:r w:rsidDel="00D36EAA">
          <w:rPr>
            <w:color w:val="231F20"/>
            <w:spacing w:val="-4"/>
            <w:w w:val="95"/>
          </w:rPr>
          <w:delText xml:space="preserve"> </w:delText>
        </w:r>
        <w:r w:rsidDel="00D36EAA">
          <w:rPr>
            <w:color w:val="231F20"/>
            <w:w w:val="95"/>
          </w:rPr>
          <w:delText>m</w:delText>
        </w:r>
        <w:r w:rsidDel="00D36EAA">
          <w:rPr>
            <w:color w:val="231F20"/>
            <w:spacing w:val="-3"/>
            <w:w w:val="95"/>
          </w:rPr>
          <w:delText xml:space="preserve"> </w:delText>
        </w:r>
        <w:r w:rsidDel="00D36EAA">
          <w:rPr>
            <w:color w:val="231F20"/>
            <w:w w:val="95"/>
          </w:rPr>
          <w:delText>e</w:delText>
        </w:r>
        <w:r w:rsidDel="00D36EAA">
          <w:rPr>
            <w:color w:val="231F20"/>
            <w:spacing w:val="-4"/>
            <w:w w:val="95"/>
          </w:rPr>
          <w:delText xml:space="preserve"> </w:delText>
        </w:r>
        <w:r w:rsidDel="00D36EAA">
          <w:rPr>
            <w:color w:val="231F20"/>
            <w:w w:val="95"/>
          </w:rPr>
          <w:delText>n</w:delText>
        </w:r>
        <w:r w:rsidDel="00D36EAA">
          <w:rPr>
            <w:color w:val="231F20"/>
            <w:spacing w:val="-3"/>
            <w:w w:val="95"/>
          </w:rPr>
          <w:delText xml:space="preserve"> </w:delText>
        </w:r>
        <w:r w:rsidDel="00D36EAA">
          <w:rPr>
            <w:color w:val="231F20"/>
            <w:w w:val="95"/>
          </w:rPr>
          <w:delText>t</w:delText>
        </w:r>
        <w:r w:rsidDel="00D36EAA">
          <w:rPr>
            <w:color w:val="231F20"/>
            <w:spacing w:val="68"/>
          </w:rPr>
          <w:delText xml:space="preserve"> </w:delText>
        </w:r>
        <w:r w:rsidDel="00D36EAA">
          <w:rPr>
            <w:color w:val="231F20"/>
            <w:w w:val="95"/>
          </w:rPr>
          <w:delText>i</w:delText>
        </w:r>
        <w:r w:rsidDel="00D36EAA">
          <w:rPr>
            <w:color w:val="231F20"/>
            <w:spacing w:val="-4"/>
            <w:w w:val="95"/>
          </w:rPr>
          <w:delText xml:space="preserve"> </w:delText>
        </w:r>
        <w:r w:rsidDel="00D36EAA">
          <w:rPr>
            <w:color w:val="231F20"/>
            <w:w w:val="95"/>
          </w:rPr>
          <w:delText>n</w:delText>
        </w:r>
        <w:r w:rsidDel="00D36EAA">
          <w:rPr>
            <w:color w:val="231F20"/>
            <w:spacing w:val="-1"/>
            <w:w w:val="95"/>
          </w:rPr>
          <w:delText xml:space="preserve"> </w:delText>
        </w:r>
        <w:r w:rsidDel="00D36EAA">
          <w:rPr>
            <w:color w:val="231F20"/>
            <w:w w:val="95"/>
          </w:rPr>
          <w:delText>d</w:delText>
        </w:r>
        <w:r w:rsidDel="00D36EAA">
          <w:rPr>
            <w:color w:val="231F20"/>
            <w:spacing w:val="-4"/>
            <w:w w:val="95"/>
          </w:rPr>
          <w:delText xml:space="preserve"> </w:delText>
        </w:r>
        <w:r w:rsidDel="00D36EAA">
          <w:rPr>
            <w:color w:val="231F20"/>
            <w:w w:val="95"/>
          </w:rPr>
          <w:delText>o</w:delText>
        </w:r>
        <w:r w:rsidDel="00D36EAA">
          <w:rPr>
            <w:color w:val="231F20"/>
            <w:spacing w:val="-3"/>
            <w:w w:val="95"/>
          </w:rPr>
          <w:delText xml:space="preserve"> </w:delText>
        </w:r>
        <w:r w:rsidDel="00D36EAA">
          <w:rPr>
            <w:color w:val="231F20"/>
            <w:w w:val="95"/>
          </w:rPr>
          <w:delText>o</w:delText>
        </w:r>
        <w:r w:rsidDel="00D36EAA">
          <w:rPr>
            <w:color w:val="231F20"/>
            <w:spacing w:val="-4"/>
            <w:w w:val="95"/>
          </w:rPr>
          <w:delText xml:space="preserve"> </w:delText>
        </w:r>
        <w:r w:rsidDel="00D36EAA">
          <w:rPr>
            <w:color w:val="231F20"/>
            <w:w w:val="95"/>
          </w:rPr>
          <w:delText>r</w:delText>
        </w:r>
        <w:r w:rsidDel="00D36EAA">
          <w:rPr>
            <w:color w:val="231F20"/>
            <w:spacing w:val="-5"/>
            <w:w w:val="95"/>
          </w:rPr>
          <w:delText xml:space="preserve"> </w:delText>
        </w:r>
        <w:r w:rsidDel="00D36EAA">
          <w:rPr>
            <w:color w:val="231F20"/>
            <w:w w:val="95"/>
          </w:rPr>
          <w:delText>s</w:delText>
        </w:r>
      </w:del>
    </w:p>
    <w:p w14:paraId="0100F12D" w14:textId="39E86E1B" w:rsidR="00C560FD" w:rsidDel="00D36EAA" w:rsidRDefault="000A6985">
      <w:pPr>
        <w:pStyle w:val="Tekstpodstawowy"/>
        <w:spacing w:before="129" w:line="235" w:lineRule="auto"/>
        <w:ind w:left="1583" w:right="3451" w:firstLine="1"/>
        <w:jc w:val="both"/>
        <w:rPr>
          <w:del w:id="1355" w:author="ARIAS ROLDAN Ivan (GROW)" w:date="2022-01-26T18:13:00Z"/>
        </w:rPr>
      </w:pPr>
      <w:del w:id="1356" w:author="ARIAS ROLDAN Ivan (GROW)" w:date="2022-01-26T18:13:00Z">
        <w:r w:rsidDel="00D36EAA">
          <w:rPr>
            <w:color w:val="231F20"/>
          </w:rPr>
          <w:delText xml:space="preserve">The value of the constant </w:delText>
        </w:r>
        <w:r w:rsidDel="00D36EAA">
          <w:rPr>
            <w:i/>
            <w:color w:val="231F20"/>
          </w:rPr>
          <w:delText>K</w:delText>
        </w:r>
        <w:r w:rsidDel="00D36EAA">
          <w:rPr>
            <w:color w:val="231F20"/>
            <w:vertAlign w:val="subscript"/>
          </w:rPr>
          <w:delText>2A</w:delText>
        </w:r>
        <w:r w:rsidDel="00D36EAA">
          <w:rPr>
            <w:color w:val="231F20"/>
          </w:rPr>
          <w:delText>, determined without artificial surface and in</w:delText>
        </w:r>
        <w:r w:rsidDel="00D36EAA">
          <w:rPr>
            <w:color w:val="231F20"/>
            <w:spacing w:val="1"/>
          </w:rPr>
          <w:delText xml:space="preserve"> </w:delText>
        </w:r>
        <w:r w:rsidDel="00D36EAA">
          <w:rPr>
            <w:color w:val="231F20"/>
          </w:rPr>
          <w:delText>accordance with Annex A to EN ISO 3744:1995, shall be ≤ 2,0 dB, in which</w:delText>
        </w:r>
        <w:r w:rsidDel="00D36EAA">
          <w:rPr>
            <w:color w:val="231F20"/>
            <w:spacing w:val="1"/>
          </w:rPr>
          <w:delText xml:space="preserve"> </w:delText>
        </w:r>
        <w:r w:rsidDel="00D36EAA">
          <w:rPr>
            <w:color w:val="231F20"/>
          </w:rPr>
          <w:delText>case</w:delText>
        </w:r>
        <w:r w:rsidDel="00D36EAA">
          <w:rPr>
            <w:color w:val="231F20"/>
            <w:spacing w:val="23"/>
          </w:rPr>
          <w:delText xml:space="preserve"> </w:delText>
        </w:r>
        <w:r w:rsidDel="00D36EAA">
          <w:rPr>
            <w:i/>
            <w:color w:val="231F20"/>
          </w:rPr>
          <w:delText>K</w:delText>
        </w:r>
        <w:r w:rsidDel="00D36EAA">
          <w:rPr>
            <w:color w:val="231F20"/>
            <w:vertAlign w:val="subscript"/>
          </w:rPr>
          <w:delText>2A</w:delText>
        </w:r>
        <w:r w:rsidDel="00D36EAA">
          <w:rPr>
            <w:color w:val="231F20"/>
            <w:spacing w:val="27"/>
          </w:rPr>
          <w:delText xml:space="preserve"> </w:delText>
        </w:r>
        <w:r w:rsidDel="00D36EAA">
          <w:rPr>
            <w:color w:val="231F20"/>
          </w:rPr>
          <w:delText>shall</w:delText>
        </w:r>
        <w:r w:rsidDel="00D36EAA">
          <w:rPr>
            <w:color w:val="231F20"/>
            <w:spacing w:val="24"/>
          </w:rPr>
          <w:delText xml:space="preserve"> </w:delText>
        </w:r>
        <w:r w:rsidDel="00D36EAA">
          <w:rPr>
            <w:color w:val="231F20"/>
          </w:rPr>
          <w:delText>be</w:delText>
        </w:r>
        <w:r w:rsidDel="00D36EAA">
          <w:rPr>
            <w:color w:val="231F20"/>
            <w:spacing w:val="25"/>
          </w:rPr>
          <w:delText xml:space="preserve"> </w:delText>
        </w:r>
        <w:r w:rsidDel="00D36EAA">
          <w:rPr>
            <w:color w:val="231F20"/>
          </w:rPr>
          <w:delText>disregarded</w:delText>
        </w:r>
      </w:del>
    </w:p>
    <w:p w14:paraId="1C30FC8A" w14:textId="24D4CD30" w:rsidR="00C560FD" w:rsidDel="00D36EAA" w:rsidRDefault="00C560FD">
      <w:pPr>
        <w:pStyle w:val="Tekstpodstawowy"/>
        <w:rPr>
          <w:del w:id="1357" w:author="ARIAS ROLDAN Ivan (GROW)" w:date="2022-01-26T18:13:00Z"/>
          <w:sz w:val="25"/>
        </w:rPr>
      </w:pPr>
    </w:p>
    <w:p w14:paraId="1E550A46" w14:textId="0DAD5AFF" w:rsidR="00C560FD" w:rsidDel="00D36EAA" w:rsidRDefault="000A6985">
      <w:pPr>
        <w:spacing w:before="1"/>
        <w:ind w:left="1584"/>
        <w:rPr>
          <w:del w:id="1358" w:author="ARIAS ROLDAN Ivan (GROW)" w:date="2022-01-26T18:13:00Z"/>
          <w:i/>
          <w:sz w:val="17"/>
        </w:rPr>
      </w:pPr>
      <w:del w:id="1359" w:author="ARIAS ROLDAN Ivan (GROW)" w:date="2022-01-26T18:13:00Z">
        <w:r w:rsidDel="00D36EAA">
          <w:rPr>
            <w:i/>
            <w:color w:val="231F20"/>
            <w:sz w:val="17"/>
          </w:rPr>
          <w:delText>Measurement</w:delText>
        </w:r>
        <w:r w:rsidDel="00D36EAA">
          <w:rPr>
            <w:i/>
            <w:color w:val="231F20"/>
            <w:spacing w:val="17"/>
            <w:sz w:val="17"/>
          </w:rPr>
          <w:delText xml:space="preserve"> </w:delText>
        </w:r>
        <w:r w:rsidDel="00D36EAA">
          <w:rPr>
            <w:i/>
            <w:color w:val="231F20"/>
            <w:sz w:val="17"/>
          </w:rPr>
          <w:delText>surface/number</w:delText>
        </w:r>
        <w:r w:rsidDel="00D36EAA">
          <w:rPr>
            <w:i/>
            <w:color w:val="231F20"/>
            <w:spacing w:val="18"/>
            <w:sz w:val="17"/>
          </w:rPr>
          <w:delText xml:space="preserve"> </w:delText>
        </w:r>
        <w:r w:rsidDel="00D36EAA">
          <w:rPr>
            <w:i/>
            <w:color w:val="231F20"/>
            <w:sz w:val="17"/>
          </w:rPr>
          <w:delText>of</w:delText>
        </w:r>
        <w:r w:rsidDel="00D36EAA">
          <w:rPr>
            <w:i/>
            <w:color w:val="231F20"/>
            <w:spacing w:val="17"/>
            <w:sz w:val="17"/>
          </w:rPr>
          <w:delText xml:space="preserve"> </w:delText>
        </w:r>
        <w:r w:rsidDel="00D36EAA">
          <w:rPr>
            <w:i/>
            <w:color w:val="231F20"/>
            <w:sz w:val="17"/>
          </w:rPr>
          <w:delText>microphone</w:delText>
        </w:r>
        <w:r w:rsidDel="00D36EAA">
          <w:rPr>
            <w:i/>
            <w:color w:val="231F20"/>
            <w:spacing w:val="18"/>
            <w:sz w:val="17"/>
          </w:rPr>
          <w:delText xml:space="preserve"> </w:delText>
        </w:r>
        <w:r w:rsidDel="00D36EAA">
          <w:rPr>
            <w:i/>
            <w:color w:val="231F20"/>
            <w:sz w:val="17"/>
          </w:rPr>
          <w:delText>positions/measuring</w:delText>
        </w:r>
        <w:r w:rsidDel="00D36EAA">
          <w:rPr>
            <w:i/>
            <w:color w:val="231F20"/>
            <w:spacing w:val="19"/>
            <w:sz w:val="17"/>
          </w:rPr>
          <w:delText xml:space="preserve"> </w:delText>
        </w:r>
        <w:r w:rsidDel="00D36EAA">
          <w:rPr>
            <w:i/>
            <w:color w:val="231F20"/>
            <w:sz w:val="17"/>
          </w:rPr>
          <w:delText>distance</w:delText>
        </w:r>
      </w:del>
    </w:p>
    <w:p w14:paraId="3F77D561" w14:textId="48384402" w:rsidR="00C560FD" w:rsidDel="00D36EAA" w:rsidRDefault="000A6985">
      <w:pPr>
        <w:pStyle w:val="Tekstpodstawowy"/>
        <w:spacing w:before="127" w:line="235" w:lineRule="auto"/>
        <w:ind w:left="1583" w:right="3450" w:firstLine="1"/>
        <w:jc w:val="both"/>
        <w:rPr>
          <w:del w:id="1360" w:author="ARIAS ROLDAN Ivan (GROW)" w:date="2022-01-26T18:13:00Z"/>
        </w:rPr>
      </w:pPr>
      <w:del w:id="1361" w:author="ARIAS ROLDAN Ivan (GROW)" w:date="2022-01-26T18:13:00Z">
        <w:r w:rsidDel="00D36EAA">
          <w:rPr>
            <w:color w:val="231F20"/>
          </w:rPr>
          <w:delText>Hemisphere/6 microphone positions according to Part A item 5/according to</w:delText>
        </w:r>
        <w:r w:rsidDel="00D36EAA">
          <w:rPr>
            <w:color w:val="231F20"/>
            <w:spacing w:val="1"/>
          </w:rPr>
          <w:delText xml:space="preserve"> </w:delText>
        </w:r>
        <w:r w:rsidDel="00D36EAA">
          <w:rPr>
            <w:color w:val="231F20"/>
          </w:rPr>
          <w:delText>Part A item 5. If l &gt; 2 m: a parallelepiped according to EN ISO 3744:1995</w:delText>
        </w:r>
        <w:r w:rsidDel="00D36EAA">
          <w:rPr>
            <w:color w:val="231F20"/>
            <w:spacing w:val="1"/>
          </w:rPr>
          <w:delText xml:space="preserve"> </w:delText>
        </w:r>
        <w:r w:rsidDel="00D36EAA">
          <w:rPr>
            <w:color w:val="231F20"/>
          </w:rPr>
          <w:delText>may</w:delText>
        </w:r>
        <w:r w:rsidDel="00D36EAA">
          <w:rPr>
            <w:color w:val="231F20"/>
            <w:spacing w:val="24"/>
          </w:rPr>
          <w:delText xml:space="preserve"> </w:delText>
        </w:r>
        <w:r w:rsidDel="00D36EAA">
          <w:rPr>
            <w:color w:val="231F20"/>
          </w:rPr>
          <w:delText>be</w:delText>
        </w:r>
        <w:r w:rsidDel="00D36EAA">
          <w:rPr>
            <w:color w:val="231F20"/>
            <w:spacing w:val="25"/>
          </w:rPr>
          <w:delText xml:space="preserve"> </w:delText>
        </w:r>
        <w:r w:rsidDel="00D36EAA">
          <w:rPr>
            <w:color w:val="231F20"/>
          </w:rPr>
          <w:delText>used</w:delText>
        </w:r>
        <w:r w:rsidDel="00D36EAA">
          <w:rPr>
            <w:color w:val="231F20"/>
            <w:spacing w:val="25"/>
          </w:rPr>
          <w:delText xml:space="preserve"> </w:delText>
        </w:r>
        <w:r w:rsidDel="00D36EAA">
          <w:rPr>
            <w:color w:val="231F20"/>
          </w:rPr>
          <w:delText>with</w:delText>
        </w:r>
        <w:r w:rsidDel="00D36EAA">
          <w:rPr>
            <w:color w:val="231F20"/>
            <w:spacing w:val="25"/>
          </w:rPr>
          <w:delText xml:space="preserve"> </w:delText>
        </w:r>
        <w:r w:rsidDel="00D36EAA">
          <w:rPr>
            <w:color w:val="231F20"/>
          </w:rPr>
          <w:delText>measuring</w:delText>
        </w:r>
        <w:r w:rsidDel="00D36EAA">
          <w:rPr>
            <w:color w:val="231F20"/>
            <w:spacing w:val="25"/>
          </w:rPr>
          <w:delText xml:space="preserve"> </w:delText>
        </w:r>
        <w:r w:rsidDel="00D36EAA">
          <w:rPr>
            <w:color w:val="231F20"/>
          </w:rPr>
          <w:delText>distance</w:delText>
        </w:r>
        <w:r w:rsidDel="00D36EAA">
          <w:rPr>
            <w:color w:val="231F20"/>
            <w:spacing w:val="23"/>
          </w:rPr>
          <w:delText xml:space="preserve"> </w:delText>
        </w:r>
        <w:r w:rsidDel="00D36EAA">
          <w:rPr>
            <w:i/>
            <w:color w:val="231F20"/>
          </w:rPr>
          <w:delText>d</w:delText>
        </w:r>
        <w:r w:rsidDel="00D36EAA">
          <w:rPr>
            <w:i/>
            <w:color w:val="231F20"/>
            <w:spacing w:val="25"/>
          </w:rPr>
          <w:delText xml:space="preserve"> </w:delText>
        </w:r>
        <w:r w:rsidDel="00D36EAA">
          <w:rPr>
            <w:color w:val="231F20"/>
          </w:rPr>
          <w:delText>=</w:delText>
        </w:r>
        <w:r w:rsidDel="00D36EAA">
          <w:rPr>
            <w:color w:val="231F20"/>
            <w:spacing w:val="28"/>
          </w:rPr>
          <w:delText xml:space="preserve"> </w:delText>
        </w:r>
        <w:r w:rsidDel="00D36EAA">
          <w:rPr>
            <w:color w:val="231F20"/>
          </w:rPr>
          <w:delText>1 m.</w:delText>
        </w:r>
      </w:del>
    </w:p>
    <w:p w14:paraId="7341BBAF" w14:textId="3195CB95" w:rsidR="00C560FD" w:rsidDel="00D36EAA" w:rsidRDefault="00C560FD">
      <w:pPr>
        <w:pStyle w:val="Tekstpodstawowy"/>
        <w:spacing w:before="1"/>
        <w:rPr>
          <w:del w:id="1362" w:author="ARIAS ROLDAN Ivan (GROW)" w:date="2022-01-26T18:13:00Z"/>
          <w:sz w:val="25"/>
        </w:rPr>
      </w:pPr>
    </w:p>
    <w:p w14:paraId="3BCA136C" w14:textId="70214847" w:rsidR="00C560FD" w:rsidDel="00BF4309" w:rsidRDefault="000A6985">
      <w:pPr>
        <w:pStyle w:val="Nagwek2"/>
        <w:rPr>
          <w:del w:id="1363" w:author="ARIAS ROLDAN Ivan (GROW)" w:date="2022-01-28T18:07:00Z"/>
        </w:rPr>
      </w:pPr>
      <w:del w:id="1364" w:author="ARIAS ROLDAN Ivan (GROW)" w:date="2022-01-28T18:07:00Z">
        <w:r w:rsidDel="00BF4309">
          <w:rPr>
            <w:color w:val="231F20"/>
          </w:rPr>
          <w:delText>Operating</w:delText>
        </w:r>
        <w:r w:rsidDel="00BF4309">
          <w:rPr>
            <w:color w:val="231F20"/>
            <w:spacing w:val="20"/>
          </w:rPr>
          <w:delText xml:space="preserve"> </w:delText>
        </w:r>
        <w:r w:rsidDel="00BF4309">
          <w:rPr>
            <w:color w:val="231F20"/>
          </w:rPr>
          <w:delText>conditions</w:delText>
        </w:r>
        <w:r w:rsidDel="00BF4309">
          <w:rPr>
            <w:color w:val="231F20"/>
            <w:spacing w:val="19"/>
          </w:rPr>
          <w:delText xml:space="preserve"> </w:delText>
        </w:r>
        <w:r w:rsidDel="00BF4309">
          <w:rPr>
            <w:color w:val="231F20"/>
          </w:rPr>
          <w:delText>during</w:delText>
        </w:r>
        <w:r w:rsidDel="00BF4309">
          <w:rPr>
            <w:color w:val="231F20"/>
            <w:spacing w:val="21"/>
          </w:rPr>
          <w:delText xml:space="preserve"> </w:delText>
        </w:r>
        <w:r w:rsidDel="00BF4309">
          <w:rPr>
            <w:color w:val="231F20"/>
          </w:rPr>
          <w:delText>test</w:delText>
        </w:r>
      </w:del>
    </w:p>
    <w:p w14:paraId="5FD0EAFA" w14:textId="77777777" w:rsidR="002C121C" w:rsidRDefault="00D36EAA" w:rsidP="00734812">
      <w:pPr>
        <w:pStyle w:val="Tekstpodstawowy"/>
        <w:spacing w:before="10"/>
        <w:ind w:left="1560" w:right="5975"/>
        <w:rPr>
          <w:ins w:id="1365" w:author="ARIAS ROLDAN Ivan (GROW)" w:date="2022-01-27T15:56:00Z"/>
          <w:color w:val="231F20"/>
        </w:rPr>
      </w:pPr>
      <w:ins w:id="1366" w:author="ARIAS ROLDAN Ivan (GROW)" w:date="2022-01-26T18:13:00Z">
        <w:r w:rsidRPr="00D36EAA">
          <w:rPr>
            <w:color w:val="231F20"/>
          </w:rPr>
          <w:t>EN ISO 8528-10:2022</w:t>
        </w:r>
      </w:ins>
    </w:p>
    <w:p w14:paraId="5257F0F9" w14:textId="7C3030E6" w:rsidR="00C560FD" w:rsidDel="00D36EAA" w:rsidRDefault="000A6985" w:rsidP="00734812">
      <w:pPr>
        <w:spacing w:before="124"/>
        <w:ind w:left="1560" w:right="5975"/>
        <w:rPr>
          <w:del w:id="1367" w:author="ARIAS ROLDAN Ivan (GROW)" w:date="2022-01-26T18:13:00Z"/>
          <w:i/>
          <w:sz w:val="17"/>
        </w:rPr>
      </w:pPr>
      <w:del w:id="1368" w:author="ARIAS ROLDAN Ivan (GROW)" w:date="2022-01-26T18:13:00Z">
        <w:r w:rsidDel="00D36EAA">
          <w:rPr>
            <w:i/>
            <w:color w:val="231F20"/>
            <w:sz w:val="17"/>
          </w:rPr>
          <w:delText>Mounting</w:delText>
        </w:r>
        <w:r w:rsidDel="00D36EAA">
          <w:rPr>
            <w:i/>
            <w:color w:val="231F20"/>
            <w:spacing w:val="24"/>
            <w:sz w:val="17"/>
          </w:rPr>
          <w:delText xml:space="preserve"> </w:delText>
        </w:r>
        <w:r w:rsidDel="00D36EAA">
          <w:rPr>
            <w:i/>
            <w:color w:val="231F20"/>
            <w:sz w:val="17"/>
          </w:rPr>
          <w:delText>of</w:delText>
        </w:r>
        <w:r w:rsidDel="00D36EAA">
          <w:rPr>
            <w:i/>
            <w:color w:val="231F20"/>
            <w:spacing w:val="23"/>
            <w:sz w:val="17"/>
          </w:rPr>
          <w:delText xml:space="preserve"> </w:delText>
        </w:r>
        <w:r w:rsidDel="00D36EAA">
          <w:rPr>
            <w:i/>
            <w:color w:val="231F20"/>
            <w:sz w:val="17"/>
          </w:rPr>
          <w:delText>equipment</w:delText>
        </w:r>
      </w:del>
    </w:p>
    <w:p w14:paraId="12C45906" w14:textId="7B633498" w:rsidR="00C560FD" w:rsidDel="00D36EAA" w:rsidRDefault="000A6985" w:rsidP="00734812">
      <w:pPr>
        <w:pStyle w:val="Tekstpodstawowy"/>
        <w:spacing w:before="128" w:line="235" w:lineRule="auto"/>
        <w:ind w:left="1560" w:right="5975" w:firstLine="1"/>
        <w:jc w:val="both"/>
        <w:rPr>
          <w:del w:id="1369" w:author="ARIAS ROLDAN Ivan (GROW)" w:date="2022-01-26T18:13:00Z"/>
        </w:rPr>
      </w:pPr>
      <w:del w:id="1370" w:author="ARIAS ROLDAN Ivan (GROW)" w:date="2022-01-26T18:13:00Z">
        <w:r w:rsidDel="00D36EAA">
          <w:rPr>
            <w:color w:val="231F20"/>
          </w:rPr>
          <w:delText>The power generators shall be installed on the reflecting plane; skid-mounted</w:delText>
        </w:r>
        <w:r w:rsidDel="00D36EAA">
          <w:rPr>
            <w:color w:val="231F20"/>
            <w:spacing w:val="1"/>
          </w:rPr>
          <w:delText xml:space="preserve"> </w:delText>
        </w:r>
        <w:r w:rsidDel="00D36EAA">
          <w:rPr>
            <w:color w:val="231F20"/>
          </w:rPr>
          <w:delText>power generators shall be placed on a support 0,40 m high, unless otherwise</w:delText>
        </w:r>
        <w:r w:rsidDel="00D36EAA">
          <w:rPr>
            <w:color w:val="231F20"/>
            <w:spacing w:val="1"/>
          </w:rPr>
          <w:delText xml:space="preserve"> </w:delText>
        </w:r>
        <w:r w:rsidDel="00D36EAA">
          <w:rPr>
            <w:color w:val="231F20"/>
          </w:rPr>
          <w:delText>required</w:delText>
        </w:r>
        <w:r w:rsidDel="00D36EAA">
          <w:rPr>
            <w:color w:val="231F20"/>
            <w:spacing w:val="22"/>
          </w:rPr>
          <w:delText xml:space="preserve"> </w:delText>
        </w:r>
        <w:r w:rsidDel="00D36EAA">
          <w:rPr>
            <w:color w:val="231F20"/>
          </w:rPr>
          <w:delText>by</w:delText>
        </w:r>
        <w:r w:rsidDel="00D36EAA">
          <w:rPr>
            <w:color w:val="231F20"/>
            <w:spacing w:val="27"/>
          </w:rPr>
          <w:delText xml:space="preserve"> </w:delText>
        </w:r>
        <w:r w:rsidDel="00D36EAA">
          <w:rPr>
            <w:color w:val="231F20"/>
          </w:rPr>
          <w:delText>the</w:delText>
        </w:r>
        <w:r w:rsidDel="00D36EAA">
          <w:rPr>
            <w:color w:val="231F20"/>
            <w:spacing w:val="22"/>
          </w:rPr>
          <w:delText xml:space="preserve"> </w:delText>
        </w:r>
        <w:r w:rsidDel="00D36EAA">
          <w:rPr>
            <w:color w:val="231F20"/>
          </w:rPr>
          <w:delText>manufacturer's</w:delText>
        </w:r>
        <w:r w:rsidDel="00D36EAA">
          <w:rPr>
            <w:color w:val="231F20"/>
            <w:spacing w:val="21"/>
          </w:rPr>
          <w:delText xml:space="preserve"> </w:delText>
        </w:r>
        <w:r w:rsidDel="00D36EAA">
          <w:rPr>
            <w:color w:val="231F20"/>
          </w:rPr>
          <w:delText>conditions</w:delText>
        </w:r>
        <w:r w:rsidDel="00D36EAA">
          <w:rPr>
            <w:color w:val="231F20"/>
            <w:spacing w:val="26"/>
          </w:rPr>
          <w:delText xml:space="preserve"> </w:delText>
        </w:r>
        <w:r w:rsidDel="00D36EAA">
          <w:rPr>
            <w:color w:val="231F20"/>
          </w:rPr>
          <w:delText>of</w:delText>
        </w:r>
        <w:r w:rsidDel="00D36EAA">
          <w:rPr>
            <w:color w:val="231F20"/>
            <w:spacing w:val="23"/>
          </w:rPr>
          <w:delText xml:space="preserve"> </w:delText>
        </w:r>
        <w:r w:rsidDel="00D36EAA">
          <w:rPr>
            <w:color w:val="231F20"/>
          </w:rPr>
          <w:delText>installation</w:delText>
        </w:r>
      </w:del>
    </w:p>
    <w:p w14:paraId="1198097C" w14:textId="27E59BFD" w:rsidR="00C560FD" w:rsidDel="00D36EAA" w:rsidRDefault="00C560FD" w:rsidP="00734812">
      <w:pPr>
        <w:pStyle w:val="Tekstpodstawowy"/>
        <w:spacing w:before="2"/>
        <w:ind w:left="1560" w:right="5975"/>
        <w:rPr>
          <w:del w:id="1371" w:author="ARIAS ROLDAN Ivan (GROW)" w:date="2022-01-26T18:13:00Z"/>
          <w:sz w:val="25"/>
        </w:rPr>
      </w:pPr>
    </w:p>
    <w:p w14:paraId="10B08668" w14:textId="779E92C5" w:rsidR="00C560FD" w:rsidDel="00D36EAA" w:rsidRDefault="000A6985" w:rsidP="00734812">
      <w:pPr>
        <w:ind w:left="1560" w:right="5975"/>
        <w:rPr>
          <w:del w:id="1372" w:author="ARIAS ROLDAN Ivan (GROW)" w:date="2022-01-26T18:13:00Z"/>
          <w:i/>
          <w:sz w:val="17"/>
        </w:rPr>
      </w:pPr>
      <w:del w:id="1373" w:author="ARIAS ROLDAN Ivan (GROW)" w:date="2022-01-26T18:13:00Z">
        <w:r w:rsidDel="00D36EAA">
          <w:rPr>
            <w:i/>
            <w:color w:val="231F20"/>
            <w:sz w:val="17"/>
          </w:rPr>
          <w:delText>Test</w:delText>
        </w:r>
        <w:r w:rsidDel="00D36EAA">
          <w:rPr>
            <w:i/>
            <w:color w:val="231F20"/>
            <w:spacing w:val="21"/>
            <w:sz w:val="17"/>
          </w:rPr>
          <w:delText xml:space="preserve"> </w:delText>
        </w:r>
        <w:r w:rsidDel="00D36EAA">
          <w:rPr>
            <w:i/>
            <w:color w:val="231F20"/>
            <w:sz w:val="17"/>
          </w:rPr>
          <w:delText>under</w:delText>
        </w:r>
        <w:r w:rsidDel="00D36EAA">
          <w:rPr>
            <w:i/>
            <w:color w:val="231F20"/>
            <w:spacing w:val="24"/>
            <w:sz w:val="17"/>
          </w:rPr>
          <w:delText xml:space="preserve"> </w:delText>
        </w:r>
        <w:r w:rsidDel="00D36EAA">
          <w:rPr>
            <w:i/>
            <w:color w:val="231F20"/>
            <w:sz w:val="17"/>
          </w:rPr>
          <w:delText>load</w:delText>
        </w:r>
      </w:del>
    </w:p>
    <w:p w14:paraId="5F210BA3" w14:textId="4BEA241B" w:rsidR="00C560FD" w:rsidDel="00D36EAA" w:rsidRDefault="000A6985" w:rsidP="00734812">
      <w:pPr>
        <w:pStyle w:val="Tekstpodstawowy"/>
        <w:spacing w:before="124"/>
        <w:ind w:left="1560" w:right="5975"/>
        <w:rPr>
          <w:del w:id="1374" w:author="ARIAS ROLDAN Ivan (GROW)" w:date="2022-01-26T18:13:00Z"/>
        </w:rPr>
      </w:pPr>
      <w:del w:id="1375" w:author="ARIAS ROLDAN Ivan (GROW)" w:date="2022-01-26T18:13:00Z">
        <w:r w:rsidDel="00D36EAA">
          <w:rPr>
            <w:color w:val="231F20"/>
          </w:rPr>
          <w:delText>ISO</w:delText>
        </w:r>
        <w:r w:rsidDel="00D36EAA">
          <w:rPr>
            <w:color w:val="231F20"/>
            <w:spacing w:val="22"/>
          </w:rPr>
          <w:delText xml:space="preserve"> </w:delText>
        </w:r>
        <w:r w:rsidDel="00D36EAA">
          <w:rPr>
            <w:color w:val="231F20"/>
          </w:rPr>
          <w:delText>8528-10:1998,</w:delText>
        </w:r>
        <w:r w:rsidDel="00D36EAA">
          <w:rPr>
            <w:color w:val="231F20"/>
            <w:spacing w:val="29"/>
          </w:rPr>
          <w:delText xml:space="preserve"> </w:delText>
        </w:r>
        <w:r w:rsidDel="00D36EAA">
          <w:rPr>
            <w:color w:val="231F20"/>
          </w:rPr>
          <w:delText>point</w:delText>
        </w:r>
        <w:r w:rsidDel="00D36EAA">
          <w:rPr>
            <w:color w:val="231F20"/>
            <w:spacing w:val="25"/>
          </w:rPr>
          <w:delText xml:space="preserve"> </w:delText>
        </w:r>
        <w:r w:rsidDel="00D36EAA">
          <w:rPr>
            <w:color w:val="231F20"/>
          </w:rPr>
          <w:delText>9</w:delText>
        </w:r>
      </w:del>
    </w:p>
    <w:p w14:paraId="11C84D7A" w14:textId="70780B07" w:rsidR="00C560FD" w:rsidDel="00D36EAA" w:rsidRDefault="00C560FD" w:rsidP="00734812">
      <w:pPr>
        <w:pStyle w:val="Tekstpodstawowy"/>
        <w:spacing w:before="10"/>
        <w:ind w:left="1560" w:right="5975"/>
        <w:rPr>
          <w:del w:id="1376" w:author="ARIAS ROLDAN Ivan (GROW)" w:date="2022-01-26T18:13:00Z"/>
          <w:sz w:val="24"/>
        </w:rPr>
      </w:pPr>
    </w:p>
    <w:p w14:paraId="4C50EBF4" w14:textId="35AF1C08" w:rsidR="00C560FD" w:rsidDel="00D36EAA" w:rsidRDefault="000A6985" w:rsidP="00734812">
      <w:pPr>
        <w:ind w:left="1560" w:right="5975"/>
        <w:rPr>
          <w:del w:id="1377" w:author="ARIAS ROLDAN Ivan (GROW)" w:date="2022-01-26T18:13:00Z"/>
          <w:i/>
          <w:sz w:val="17"/>
        </w:rPr>
      </w:pPr>
      <w:del w:id="1378" w:author="ARIAS ROLDAN Ivan (GROW)" w:date="2022-01-26T18:13:00Z">
        <w:r w:rsidDel="00D36EAA">
          <w:rPr>
            <w:i/>
            <w:color w:val="231F20"/>
            <w:sz w:val="17"/>
          </w:rPr>
          <w:delText>Period</w:delText>
        </w:r>
        <w:r w:rsidDel="00D36EAA">
          <w:rPr>
            <w:i/>
            <w:color w:val="231F20"/>
            <w:spacing w:val="22"/>
            <w:sz w:val="17"/>
          </w:rPr>
          <w:delText xml:space="preserve"> </w:delText>
        </w:r>
        <w:r w:rsidDel="00D36EAA">
          <w:rPr>
            <w:i/>
            <w:color w:val="231F20"/>
            <w:sz w:val="17"/>
          </w:rPr>
          <w:delText>of</w:delText>
        </w:r>
        <w:r w:rsidDel="00D36EAA">
          <w:rPr>
            <w:i/>
            <w:color w:val="231F20"/>
            <w:spacing w:val="22"/>
            <w:sz w:val="17"/>
          </w:rPr>
          <w:delText xml:space="preserve"> </w:delText>
        </w:r>
        <w:r w:rsidDel="00D36EAA">
          <w:rPr>
            <w:i/>
            <w:color w:val="231F20"/>
            <w:sz w:val="17"/>
          </w:rPr>
          <w:delText>observation</w:delText>
        </w:r>
      </w:del>
    </w:p>
    <w:p w14:paraId="5778D70A" w14:textId="39E73F4A" w:rsidR="00C560FD" w:rsidDel="00D36EAA" w:rsidRDefault="000A6985" w:rsidP="00734812">
      <w:pPr>
        <w:pStyle w:val="Tekstpodstawowy"/>
        <w:spacing w:before="126"/>
        <w:ind w:left="1560" w:right="5975"/>
        <w:rPr>
          <w:del w:id="1379" w:author="ARIAS ROLDAN Ivan (GROW)" w:date="2022-01-26T18:13:00Z"/>
        </w:rPr>
      </w:pPr>
      <w:del w:id="1380" w:author="ARIAS ROLDAN Ivan (GROW)" w:date="2022-01-26T18:13:00Z">
        <w:r w:rsidDel="00D36EAA">
          <w:rPr>
            <w:color w:val="231F20"/>
          </w:rPr>
          <w:delText>The</w:delText>
        </w:r>
        <w:r w:rsidDel="00D36EAA">
          <w:rPr>
            <w:color w:val="231F20"/>
            <w:spacing w:val="22"/>
          </w:rPr>
          <w:delText xml:space="preserve"> </w:delText>
        </w:r>
        <w:r w:rsidDel="00D36EAA">
          <w:rPr>
            <w:color w:val="231F20"/>
          </w:rPr>
          <w:delText>period</w:delText>
        </w:r>
        <w:r w:rsidDel="00D36EAA">
          <w:rPr>
            <w:color w:val="231F20"/>
            <w:spacing w:val="22"/>
          </w:rPr>
          <w:delText xml:space="preserve"> </w:delText>
        </w:r>
        <w:r w:rsidDel="00D36EAA">
          <w:rPr>
            <w:color w:val="231F20"/>
          </w:rPr>
          <w:delText>of</w:delText>
        </w:r>
        <w:r w:rsidDel="00D36EAA">
          <w:rPr>
            <w:color w:val="231F20"/>
            <w:spacing w:val="22"/>
          </w:rPr>
          <w:delText xml:space="preserve"> </w:delText>
        </w:r>
        <w:r w:rsidDel="00D36EAA">
          <w:rPr>
            <w:color w:val="231F20"/>
          </w:rPr>
          <w:delText>observation</w:delText>
        </w:r>
        <w:r w:rsidDel="00D36EAA">
          <w:rPr>
            <w:color w:val="231F20"/>
            <w:spacing w:val="22"/>
          </w:rPr>
          <w:delText xml:space="preserve"> </w:delText>
        </w:r>
        <w:r w:rsidDel="00D36EAA">
          <w:rPr>
            <w:color w:val="231F20"/>
          </w:rPr>
          <w:delText>shall</w:delText>
        </w:r>
        <w:r w:rsidDel="00D36EAA">
          <w:rPr>
            <w:color w:val="231F20"/>
            <w:spacing w:val="21"/>
          </w:rPr>
          <w:delText xml:space="preserve"> </w:delText>
        </w:r>
        <w:r w:rsidDel="00D36EAA">
          <w:rPr>
            <w:color w:val="231F20"/>
          </w:rPr>
          <w:delText>at</w:delText>
        </w:r>
        <w:r w:rsidDel="00D36EAA">
          <w:rPr>
            <w:color w:val="231F20"/>
            <w:spacing w:val="21"/>
          </w:rPr>
          <w:delText xml:space="preserve"> </w:delText>
        </w:r>
        <w:r w:rsidDel="00D36EAA">
          <w:rPr>
            <w:color w:val="231F20"/>
          </w:rPr>
          <w:delText>least</w:delText>
        </w:r>
        <w:r w:rsidDel="00D36EAA">
          <w:rPr>
            <w:color w:val="231F20"/>
            <w:spacing w:val="19"/>
          </w:rPr>
          <w:delText xml:space="preserve"> </w:delText>
        </w:r>
        <w:r w:rsidDel="00D36EAA">
          <w:rPr>
            <w:color w:val="231F20"/>
          </w:rPr>
          <w:delText>be</w:delText>
        </w:r>
        <w:r w:rsidDel="00D36EAA">
          <w:rPr>
            <w:color w:val="231F20"/>
            <w:spacing w:val="23"/>
          </w:rPr>
          <w:delText xml:space="preserve"> </w:delText>
        </w:r>
        <w:r w:rsidDel="00D36EAA">
          <w:rPr>
            <w:color w:val="231F20"/>
          </w:rPr>
          <w:delText>15</w:delText>
        </w:r>
        <w:r w:rsidDel="00D36EAA">
          <w:rPr>
            <w:color w:val="231F20"/>
            <w:spacing w:val="25"/>
          </w:rPr>
          <w:delText xml:space="preserve"> </w:delText>
        </w:r>
        <w:r w:rsidDel="00D36EAA">
          <w:rPr>
            <w:color w:val="231F20"/>
          </w:rPr>
          <w:delText>seconds</w:delText>
        </w:r>
      </w:del>
    </w:p>
    <w:p w14:paraId="51DE8DF2" w14:textId="77777777" w:rsidR="00C560FD" w:rsidRDefault="00C560FD" w:rsidP="00734812">
      <w:pPr>
        <w:pStyle w:val="Tekstpodstawowy"/>
        <w:spacing w:before="10"/>
        <w:ind w:left="1560" w:right="5975"/>
        <w:rPr>
          <w:sz w:val="24"/>
        </w:rPr>
      </w:pPr>
    </w:p>
    <w:p w14:paraId="61F86BA8" w14:textId="77777777" w:rsidR="00C560FD" w:rsidRDefault="000A6985" w:rsidP="00AE72A3">
      <w:pPr>
        <w:pStyle w:val="Nagwek2"/>
        <w:numPr>
          <w:ilvl w:val="0"/>
          <w:numId w:val="10"/>
        </w:numPr>
        <w:tabs>
          <w:tab w:val="left" w:pos="1584"/>
        </w:tabs>
        <w:ind w:hanging="300"/>
      </w:pPr>
      <w:commentRangeStart w:id="1381"/>
      <w:r>
        <w:rPr>
          <w:color w:val="231F20"/>
        </w:rPr>
        <w:t>POWER</w:t>
      </w:r>
      <w:r>
        <w:rPr>
          <w:color w:val="231F20"/>
          <w:spacing w:val="17"/>
        </w:rPr>
        <w:t xml:space="preserve"> </w:t>
      </w:r>
      <w:r>
        <w:rPr>
          <w:color w:val="231F20"/>
        </w:rPr>
        <w:t>SWEEPERS</w:t>
      </w:r>
      <w:commentRangeEnd w:id="1381"/>
      <w:r w:rsidR="00A0619F">
        <w:rPr>
          <w:rStyle w:val="Odwoaniedokomentarza"/>
          <w:b w:val="0"/>
          <w:bCs w:val="0"/>
        </w:rPr>
        <w:commentReference w:id="1381"/>
      </w:r>
    </w:p>
    <w:p w14:paraId="1246F7B5" w14:textId="201A9AD1" w:rsidR="00C560FD" w:rsidRPr="00CA6D2A" w:rsidDel="00A0619F" w:rsidRDefault="000A6985">
      <w:pPr>
        <w:spacing w:before="125"/>
        <w:ind w:left="1584"/>
        <w:rPr>
          <w:del w:id="1382" w:author="ARIAS ROLDAN Ivan (GROW)" w:date="2022-01-28T18:08:00Z"/>
          <w:b/>
          <w:sz w:val="17"/>
        </w:rPr>
      </w:pPr>
      <w:del w:id="1383" w:author="ARIAS ROLDAN Ivan (GROW)" w:date="2022-01-28T18:08:00Z">
        <w:r w:rsidRPr="00CA6D2A" w:rsidDel="00A0619F">
          <w:rPr>
            <w:b/>
            <w:color w:val="231F20"/>
            <w:sz w:val="17"/>
          </w:rPr>
          <w:delText>Basic</w:delText>
        </w:r>
        <w:r w:rsidRPr="00CA6D2A" w:rsidDel="00A0619F">
          <w:rPr>
            <w:b/>
            <w:color w:val="231F20"/>
            <w:spacing w:val="19"/>
            <w:sz w:val="17"/>
          </w:rPr>
          <w:delText xml:space="preserve"> </w:delText>
        </w:r>
        <w:r w:rsidRPr="00CA6D2A" w:rsidDel="00A0619F">
          <w:rPr>
            <w:b/>
            <w:color w:val="231F20"/>
            <w:sz w:val="17"/>
          </w:rPr>
          <w:delText>noise</w:delText>
        </w:r>
        <w:r w:rsidRPr="00CA6D2A" w:rsidDel="00A0619F">
          <w:rPr>
            <w:b/>
            <w:color w:val="231F20"/>
            <w:spacing w:val="18"/>
            <w:sz w:val="17"/>
          </w:rPr>
          <w:delText xml:space="preserve"> </w:delText>
        </w:r>
        <w:r w:rsidRPr="00CA6D2A" w:rsidDel="00A0619F">
          <w:rPr>
            <w:b/>
            <w:color w:val="231F20"/>
            <w:sz w:val="17"/>
          </w:rPr>
          <w:delText>emission</w:delText>
        </w:r>
        <w:r w:rsidRPr="00CA6D2A" w:rsidDel="00A0619F">
          <w:rPr>
            <w:b/>
            <w:color w:val="231F20"/>
            <w:spacing w:val="18"/>
            <w:sz w:val="17"/>
          </w:rPr>
          <w:delText xml:space="preserve"> </w:delText>
        </w:r>
        <w:r w:rsidRPr="00CA6D2A" w:rsidDel="00A0619F">
          <w:rPr>
            <w:b/>
            <w:color w:val="231F20"/>
            <w:sz w:val="17"/>
          </w:rPr>
          <w:delText>standard</w:delText>
        </w:r>
      </w:del>
    </w:p>
    <w:p w14:paraId="47998EE7" w14:textId="36678C52" w:rsidR="00C560FD" w:rsidRPr="00CA6D2A" w:rsidDel="00A0619F" w:rsidRDefault="000A6985">
      <w:pPr>
        <w:pStyle w:val="Tekstpodstawowy"/>
        <w:spacing w:before="124"/>
        <w:ind w:left="1584"/>
        <w:rPr>
          <w:del w:id="1384" w:author="ARIAS ROLDAN Ivan (GROW)" w:date="2022-01-28T18:08:00Z"/>
        </w:rPr>
      </w:pPr>
      <w:del w:id="1385" w:author="ARIAS ROLDAN Ivan (GROW)" w:date="2022-01-28T18:08:00Z">
        <w:r w:rsidRPr="00CA6D2A" w:rsidDel="00A0619F">
          <w:rPr>
            <w:color w:val="231F20"/>
          </w:rPr>
          <w:delText>EN</w:delText>
        </w:r>
        <w:r w:rsidRPr="00CA6D2A" w:rsidDel="00A0619F">
          <w:rPr>
            <w:color w:val="231F20"/>
            <w:spacing w:val="23"/>
          </w:rPr>
          <w:delText xml:space="preserve"> </w:delText>
        </w:r>
        <w:r w:rsidRPr="00CA6D2A" w:rsidDel="00A0619F">
          <w:rPr>
            <w:color w:val="231F20"/>
          </w:rPr>
          <w:delText>ISO</w:delText>
        </w:r>
        <w:r w:rsidRPr="00CA6D2A" w:rsidDel="00A0619F">
          <w:rPr>
            <w:color w:val="231F20"/>
            <w:spacing w:val="24"/>
          </w:rPr>
          <w:delText xml:space="preserve"> </w:delText>
        </w:r>
        <w:r w:rsidRPr="00CA6D2A" w:rsidDel="00A0619F">
          <w:rPr>
            <w:color w:val="231F20"/>
          </w:rPr>
          <w:delText>3744:</w:delText>
        </w:r>
      </w:del>
      <w:del w:id="1386" w:author="ARIAS ROLDAN Ivan (GROW)" w:date="2022-01-27T09:48:00Z">
        <w:r w:rsidRPr="00CA6D2A" w:rsidDel="00503C01">
          <w:rPr>
            <w:color w:val="231F20"/>
          </w:rPr>
          <w:delText>1995</w:delText>
        </w:r>
      </w:del>
    </w:p>
    <w:p w14:paraId="10E58138" w14:textId="3BC78673" w:rsidR="00C560FD" w:rsidRPr="00CA6D2A" w:rsidDel="00A0619F" w:rsidRDefault="000A6985">
      <w:pPr>
        <w:pStyle w:val="Nagwek2"/>
        <w:rPr>
          <w:del w:id="1387" w:author="ARIAS ROLDAN Ivan (GROW)" w:date="2022-01-28T18:08:00Z"/>
        </w:rPr>
      </w:pPr>
      <w:del w:id="1388" w:author="ARIAS ROLDAN Ivan (GROW)" w:date="2022-01-28T18:08:00Z">
        <w:r w:rsidRPr="00CA6D2A" w:rsidDel="00A0619F">
          <w:rPr>
            <w:color w:val="231F20"/>
          </w:rPr>
          <w:delText>Operating</w:delText>
        </w:r>
        <w:r w:rsidRPr="00CA6D2A" w:rsidDel="00A0619F">
          <w:rPr>
            <w:color w:val="231F20"/>
            <w:spacing w:val="20"/>
          </w:rPr>
          <w:delText xml:space="preserve"> </w:delText>
        </w:r>
        <w:r w:rsidRPr="00CA6D2A" w:rsidDel="00A0619F">
          <w:rPr>
            <w:color w:val="231F20"/>
          </w:rPr>
          <w:delText>conditions</w:delText>
        </w:r>
        <w:r w:rsidRPr="00CA6D2A" w:rsidDel="00A0619F">
          <w:rPr>
            <w:color w:val="231F20"/>
            <w:spacing w:val="19"/>
          </w:rPr>
          <w:delText xml:space="preserve"> </w:delText>
        </w:r>
        <w:r w:rsidRPr="00CA6D2A" w:rsidDel="00A0619F">
          <w:rPr>
            <w:color w:val="231F20"/>
          </w:rPr>
          <w:delText>during</w:delText>
        </w:r>
        <w:r w:rsidRPr="00CA6D2A" w:rsidDel="00A0619F">
          <w:rPr>
            <w:color w:val="231F20"/>
            <w:spacing w:val="21"/>
          </w:rPr>
          <w:delText xml:space="preserve"> </w:delText>
        </w:r>
        <w:r w:rsidRPr="00CA6D2A" w:rsidDel="00A0619F">
          <w:rPr>
            <w:color w:val="231F20"/>
          </w:rPr>
          <w:delText>test</w:delText>
        </w:r>
      </w:del>
    </w:p>
    <w:p w14:paraId="4F9AEC94" w14:textId="657097F0" w:rsidR="00C560FD" w:rsidRPr="00A0097F" w:rsidDel="00F56552" w:rsidRDefault="000A6985">
      <w:pPr>
        <w:spacing w:before="124"/>
        <w:ind w:left="1584"/>
        <w:rPr>
          <w:del w:id="1389" w:author="ARIAS ROLDAN Ivan (GROW)" w:date="2022-02-03T14:19:00Z"/>
          <w:sz w:val="17"/>
        </w:rPr>
      </w:pPr>
      <w:del w:id="1390" w:author="ARIAS ROLDAN Ivan (GROW)" w:date="2022-02-03T14:19:00Z">
        <w:r w:rsidRPr="00A0097F" w:rsidDel="00F56552">
          <w:rPr>
            <w:color w:val="231F20"/>
            <w:sz w:val="17"/>
          </w:rPr>
          <w:delText>Test</w:delText>
        </w:r>
        <w:r w:rsidRPr="00A0097F" w:rsidDel="00F56552">
          <w:rPr>
            <w:color w:val="231F20"/>
            <w:spacing w:val="21"/>
            <w:sz w:val="17"/>
          </w:rPr>
          <w:delText xml:space="preserve"> </w:delText>
        </w:r>
        <w:r w:rsidRPr="00A0097F" w:rsidDel="00F56552">
          <w:rPr>
            <w:color w:val="231F20"/>
            <w:sz w:val="17"/>
          </w:rPr>
          <w:delText>under</w:delText>
        </w:r>
        <w:r w:rsidRPr="00A0097F" w:rsidDel="00F56552">
          <w:rPr>
            <w:color w:val="231F20"/>
            <w:spacing w:val="24"/>
            <w:sz w:val="17"/>
          </w:rPr>
          <w:delText xml:space="preserve"> </w:delText>
        </w:r>
        <w:r w:rsidRPr="00A0097F" w:rsidDel="00F56552">
          <w:rPr>
            <w:color w:val="231F20"/>
            <w:sz w:val="17"/>
          </w:rPr>
          <w:delText>load</w:delText>
        </w:r>
      </w:del>
    </w:p>
    <w:p w14:paraId="29C39D66" w14:textId="4208E054" w:rsidR="00C560FD" w:rsidRPr="00CA6D2A" w:rsidDel="00F56552" w:rsidRDefault="000A6985" w:rsidP="00503C01">
      <w:pPr>
        <w:pStyle w:val="Tekstpodstawowy"/>
        <w:spacing w:before="128" w:line="235" w:lineRule="auto"/>
        <w:ind w:left="1583" w:right="3449" w:firstLine="1"/>
        <w:jc w:val="both"/>
        <w:rPr>
          <w:del w:id="1391" w:author="ARIAS ROLDAN Ivan (GROW)" w:date="2022-02-03T14:19:00Z"/>
        </w:rPr>
      </w:pPr>
      <w:del w:id="1392" w:author="ARIAS ROLDAN Ivan (GROW)" w:date="2022-02-03T14:19:00Z">
        <w:r w:rsidRPr="00CA6D2A" w:rsidDel="00F56552">
          <w:rPr>
            <w:color w:val="231F20"/>
          </w:rPr>
          <w:delText>The power sweeper shall be tested in a stationary position. The engine and</w:delText>
        </w:r>
        <w:r w:rsidRPr="00CA6D2A" w:rsidDel="00F56552">
          <w:rPr>
            <w:color w:val="231F20"/>
            <w:spacing w:val="1"/>
          </w:rPr>
          <w:delText xml:space="preserve"> </w:delText>
        </w:r>
        <w:r w:rsidRPr="00CA6D2A" w:rsidDel="00F56552">
          <w:rPr>
            <w:color w:val="231F20"/>
          </w:rPr>
          <w:delText>auxiliary units operate at the speed provided by the manufacturer for the</w:delText>
        </w:r>
        <w:r w:rsidRPr="00CA6D2A" w:rsidDel="00F56552">
          <w:rPr>
            <w:color w:val="231F20"/>
            <w:spacing w:val="1"/>
          </w:rPr>
          <w:delText xml:space="preserve"> </w:delText>
        </w:r>
        <w:r w:rsidRPr="00CA6D2A" w:rsidDel="00F56552">
          <w:rPr>
            <w:color w:val="231F20"/>
          </w:rPr>
          <w:delText>operation</w:delText>
        </w:r>
        <w:r w:rsidRPr="00CA6D2A" w:rsidDel="00F56552">
          <w:rPr>
            <w:color w:val="231F20"/>
            <w:spacing w:val="9"/>
          </w:rPr>
          <w:delText xml:space="preserve"> </w:delText>
        </w:r>
        <w:r w:rsidRPr="00CA6D2A" w:rsidDel="00F56552">
          <w:rPr>
            <w:color w:val="231F20"/>
          </w:rPr>
          <w:delText>of</w:delText>
        </w:r>
        <w:r w:rsidRPr="00CA6D2A" w:rsidDel="00F56552">
          <w:rPr>
            <w:color w:val="231F20"/>
            <w:spacing w:val="9"/>
          </w:rPr>
          <w:delText xml:space="preserve"> </w:delText>
        </w:r>
        <w:r w:rsidRPr="00CA6D2A" w:rsidDel="00F56552">
          <w:rPr>
            <w:color w:val="231F20"/>
          </w:rPr>
          <w:delText>the</w:delText>
        </w:r>
        <w:r w:rsidRPr="00CA6D2A" w:rsidDel="00F56552">
          <w:rPr>
            <w:color w:val="231F20"/>
            <w:spacing w:val="9"/>
          </w:rPr>
          <w:delText xml:space="preserve"> </w:delText>
        </w:r>
        <w:r w:rsidRPr="00CA6D2A" w:rsidDel="00F56552">
          <w:rPr>
            <w:color w:val="231F20"/>
          </w:rPr>
          <w:delText>working</w:delText>
        </w:r>
        <w:r w:rsidRPr="00CA6D2A" w:rsidDel="00F56552">
          <w:rPr>
            <w:color w:val="231F20"/>
            <w:spacing w:val="11"/>
          </w:rPr>
          <w:delText xml:space="preserve"> </w:delText>
        </w:r>
        <w:r w:rsidRPr="00CA6D2A" w:rsidDel="00F56552">
          <w:rPr>
            <w:color w:val="231F20"/>
          </w:rPr>
          <w:delText>equipment;</w:delText>
        </w:r>
        <w:r w:rsidRPr="00CA6D2A" w:rsidDel="00F56552">
          <w:rPr>
            <w:color w:val="231F20"/>
            <w:spacing w:val="10"/>
          </w:rPr>
          <w:delText xml:space="preserve"> </w:delText>
        </w:r>
        <w:r w:rsidRPr="00CA6D2A" w:rsidDel="00F56552">
          <w:rPr>
            <w:color w:val="231F20"/>
          </w:rPr>
          <w:delText>the</w:delText>
        </w:r>
        <w:r w:rsidRPr="00CA6D2A" w:rsidDel="00F56552">
          <w:rPr>
            <w:color w:val="231F20"/>
            <w:spacing w:val="9"/>
          </w:rPr>
          <w:delText xml:space="preserve"> </w:delText>
        </w:r>
        <w:r w:rsidRPr="00CA6D2A" w:rsidDel="00F56552">
          <w:rPr>
            <w:color w:val="231F20"/>
          </w:rPr>
          <w:delText>broom</w:delText>
        </w:r>
        <w:r w:rsidRPr="00CA6D2A" w:rsidDel="00F56552">
          <w:rPr>
            <w:color w:val="231F20"/>
            <w:spacing w:val="10"/>
          </w:rPr>
          <w:delText xml:space="preserve"> </w:delText>
        </w:r>
        <w:r w:rsidRPr="00CA6D2A" w:rsidDel="00F56552">
          <w:rPr>
            <w:color w:val="231F20"/>
          </w:rPr>
          <w:delText>operates</w:delText>
        </w:r>
        <w:r w:rsidRPr="00CA6D2A" w:rsidDel="00F56552">
          <w:rPr>
            <w:color w:val="231F20"/>
            <w:spacing w:val="10"/>
          </w:rPr>
          <w:delText xml:space="preserve"> </w:delText>
        </w:r>
        <w:r w:rsidRPr="00CA6D2A" w:rsidDel="00F56552">
          <w:rPr>
            <w:color w:val="231F20"/>
          </w:rPr>
          <w:delText>at</w:delText>
        </w:r>
        <w:r w:rsidRPr="00CA6D2A" w:rsidDel="00F56552">
          <w:rPr>
            <w:color w:val="231F20"/>
            <w:spacing w:val="7"/>
          </w:rPr>
          <w:delText xml:space="preserve"> </w:delText>
        </w:r>
        <w:r w:rsidRPr="00CA6D2A" w:rsidDel="00F56552">
          <w:rPr>
            <w:color w:val="231F20"/>
          </w:rPr>
          <w:delText>its</w:delText>
        </w:r>
        <w:r w:rsidRPr="00CA6D2A" w:rsidDel="00F56552">
          <w:rPr>
            <w:color w:val="231F20"/>
            <w:spacing w:val="8"/>
          </w:rPr>
          <w:delText xml:space="preserve"> </w:delText>
        </w:r>
        <w:r w:rsidRPr="00CA6D2A" w:rsidDel="00F56552">
          <w:rPr>
            <w:color w:val="231F20"/>
          </w:rPr>
          <w:delText>highest</w:delText>
        </w:r>
        <w:r w:rsidRPr="00CA6D2A" w:rsidDel="00F56552">
          <w:rPr>
            <w:color w:val="231F20"/>
            <w:spacing w:val="10"/>
          </w:rPr>
          <w:delText xml:space="preserve"> </w:delText>
        </w:r>
        <w:r w:rsidRPr="00CA6D2A" w:rsidDel="00F56552">
          <w:rPr>
            <w:color w:val="231F20"/>
          </w:rPr>
          <w:delText>speed,</w:delText>
        </w:r>
        <w:r w:rsidR="00503C01" w:rsidRPr="00CA6D2A" w:rsidDel="00F56552">
          <w:rPr>
            <w:color w:val="231F20"/>
          </w:rPr>
          <w:delText xml:space="preserve"> </w:delText>
        </w:r>
        <w:r w:rsidRPr="00CA6D2A" w:rsidDel="00F56552">
          <w:rPr>
            <w:color w:val="231F20"/>
          </w:rPr>
          <w:delText>it is not in contact with the ground; the suction system shall work at its</w:delText>
        </w:r>
        <w:r w:rsidRPr="00CA6D2A" w:rsidDel="00F56552">
          <w:rPr>
            <w:color w:val="231F20"/>
            <w:spacing w:val="1"/>
          </w:rPr>
          <w:delText xml:space="preserve"> </w:delText>
        </w:r>
        <w:r w:rsidRPr="00CA6D2A" w:rsidDel="00F56552">
          <w:rPr>
            <w:color w:val="231F20"/>
          </w:rPr>
          <w:delText>maximum suction power with the distance between ground and mouth of the</w:delText>
        </w:r>
        <w:r w:rsidRPr="00CA6D2A" w:rsidDel="00F56552">
          <w:rPr>
            <w:color w:val="231F20"/>
            <w:spacing w:val="1"/>
          </w:rPr>
          <w:delText xml:space="preserve"> </w:delText>
        </w:r>
        <w:r w:rsidRPr="00CA6D2A" w:rsidDel="00F56552">
          <w:rPr>
            <w:color w:val="231F20"/>
          </w:rPr>
          <w:delText>suction</w:delText>
        </w:r>
        <w:r w:rsidRPr="00CA6D2A" w:rsidDel="00F56552">
          <w:rPr>
            <w:color w:val="231F20"/>
            <w:spacing w:val="25"/>
          </w:rPr>
          <w:delText xml:space="preserve"> </w:delText>
        </w:r>
        <w:r w:rsidRPr="00CA6D2A" w:rsidDel="00F56552">
          <w:rPr>
            <w:color w:val="231F20"/>
          </w:rPr>
          <w:delText>system</w:delText>
        </w:r>
        <w:r w:rsidRPr="00CA6D2A" w:rsidDel="00F56552">
          <w:rPr>
            <w:color w:val="231F20"/>
            <w:spacing w:val="24"/>
          </w:rPr>
          <w:delText xml:space="preserve"> </w:delText>
        </w:r>
        <w:r w:rsidRPr="00CA6D2A" w:rsidDel="00F56552">
          <w:rPr>
            <w:color w:val="231F20"/>
          </w:rPr>
          <w:delText>not</w:delText>
        </w:r>
        <w:r w:rsidRPr="00CA6D2A" w:rsidDel="00F56552">
          <w:rPr>
            <w:color w:val="231F20"/>
            <w:spacing w:val="26"/>
          </w:rPr>
          <w:delText xml:space="preserve"> </w:delText>
        </w:r>
        <w:r w:rsidRPr="00CA6D2A" w:rsidDel="00F56552">
          <w:rPr>
            <w:color w:val="231F20"/>
          </w:rPr>
          <w:delText>exceeding</w:delText>
        </w:r>
        <w:r w:rsidRPr="00CA6D2A" w:rsidDel="00F56552">
          <w:rPr>
            <w:color w:val="231F20"/>
            <w:spacing w:val="26"/>
          </w:rPr>
          <w:delText xml:space="preserve"> </w:delText>
        </w:r>
        <w:r w:rsidRPr="00CA6D2A" w:rsidDel="00F56552">
          <w:rPr>
            <w:color w:val="231F20"/>
          </w:rPr>
          <w:delText>25</w:delText>
        </w:r>
        <w:r w:rsidRPr="00CA6D2A" w:rsidDel="00F56552">
          <w:rPr>
            <w:color w:val="231F20"/>
            <w:spacing w:val="1"/>
          </w:rPr>
          <w:delText xml:space="preserve"> </w:delText>
        </w:r>
        <w:r w:rsidRPr="00CA6D2A" w:rsidDel="00F56552">
          <w:rPr>
            <w:color w:val="231F20"/>
          </w:rPr>
          <w:delText>mm</w:delText>
        </w:r>
      </w:del>
    </w:p>
    <w:p w14:paraId="507A218E" w14:textId="6992D9DE" w:rsidR="00C560FD" w:rsidRPr="00CA6D2A" w:rsidDel="00F56552" w:rsidRDefault="00C560FD">
      <w:pPr>
        <w:pStyle w:val="Tekstpodstawowy"/>
        <w:spacing w:before="6"/>
        <w:rPr>
          <w:del w:id="1393" w:author="ARIAS ROLDAN Ivan (GROW)" w:date="2022-02-03T14:19:00Z"/>
          <w:sz w:val="21"/>
        </w:rPr>
      </w:pPr>
    </w:p>
    <w:p w14:paraId="786613B5" w14:textId="1705A4D3" w:rsidR="00C560FD" w:rsidRPr="00A0097F" w:rsidDel="00F56552" w:rsidRDefault="000A6985">
      <w:pPr>
        <w:ind w:left="1584"/>
        <w:rPr>
          <w:del w:id="1394" w:author="ARIAS ROLDAN Ivan (GROW)" w:date="2022-02-03T14:19:00Z"/>
          <w:sz w:val="17"/>
        </w:rPr>
      </w:pPr>
      <w:del w:id="1395" w:author="ARIAS ROLDAN Ivan (GROW)" w:date="2022-02-03T14:19:00Z">
        <w:r w:rsidRPr="00A0097F" w:rsidDel="00F56552">
          <w:rPr>
            <w:color w:val="231F20"/>
            <w:sz w:val="17"/>
          </w:rPr>
          <w:delText>Period</w:delText>
        </w:r>
        <w:r w:rsidRPr="00A0097F" w:rsidDel="00F56552">
          <w:rPr>
            <w:color w:val="231F20"/>
            <w:spacing w:val="22"/>
            <w:sz w:val="17"/>
          </w:rPr>
          <w:delText xml:space="preserve"> </w:delText>
        </w:r>
        <w:r w:rsidRPr="00A0097F" w:rsidDel="00F56552">
          <w:rPr>
            <w:color w:val="231F20"/>
            <w:sz w:val="17"/>
          </w:rPr>
          <w:delText>of</w:delText>
        </w:r>
        <w:r w:rsidRPr="00A0097F" w:rsidDel="00F56552">
          <w:rPr>
            <w:color w:val="231F20"/>
            <w:spacing w:val="22"/>
            <w:sz w:val="17"/>
          </w:rPr>
          <w:delText xml:space="preserve"> </w:delText>
        </w:r>
        <w:r w:rsidRPr="00A0097F" w:rsidDel="00F56552">
          <w:rPr>
            <w:color w:val="231F20"/>
            <w:sz w:val="17"/>
          </w:rPr>
          <w:delText>observation</w:delText>
        </w:r>
      </w:del>
    </w:p>
    <w:p w14:paraId="7F0EFFC2" w14:textId="6FC8D8E6" w:rsidR="00C560FD" w:rsidDel="00CA6D2A" w:rsidRDefault="000A6985">
      <w:pPr>
        <w:pStyle w:val="Tekstpodstawowy"/>
        <w:spacing w:before="125"/>
        <w:ind w:left="1584"/>
        <w:rPr>
          <w:del w:id="1396" w:author="ARIAS ROLDAN Ivan (GROW)" w:date="2022-02-03T14:19:00Z"/>
          <w:color w:val="231F20"/>
        </w:rPr>
      </w:pPr>
      <w:del w:id="1397" w:author="ARIAS ROLDAN Ivan (GROW)" w:date="2022-02-03T14:19:00Z">
        <w:r w:rsidRPr="00CA6D2A" w:rsidDel="00F56552">
          <w:rPr>
            <w:color w:val="231F20"/>
          </w:rPr>
          <w:delText>The</w:delText>
        </w:r>
        <w:r w:rsidRPr="00CA6D2A" w:rsidDel="00F56552">
          <w:rPr>
            <w:color w:val="231F20"/>
            <w:spacing w:val="22"/>
          </w:rPr>
          <w:delText xml:space="preserve"> </w:delText>
        </w:r>
        <w:r w:rsidRPr="00CA6D2A" w:rsidDel="00F56552">
          <w:rPr>
            <w:color w:val="231F20"/>
          </w:rPr>
          <w:delText>period</w:delText>
        </w:r>
        <w:r w:rsidRPr="00CA6D2A" w:rsidDel="00F56552">
          <w:rPr>
            <w:color w:val="231F20"/>
            <w:spacing w:val="22"/>
          </w:rPr>
          <w:delText xml:space="preserve"> </w:delText>
        </w:r>
        <w:r w:rsidRPr="00CA6D2A" w:rsidDel="00F56552">
          <w:rPr>
            <w:color w:val="231F20"/>
          </w:rPr>
          <w:delText>of</w:delText>
        </w:r>
        <w:r w:rsidRPr="00CA6D2A" w:rsidDel="00F56552">
          <w:rPr>
            <w:color w:val="231F20"/>
            <w:spacing w:val="22"/>
          </w:rPr>
          <w:delText xml:space="preserve"> </w:delText>
        </w:r>
        <w:r w:rsidRPr="00CA6D2A" w:rsidDel="00F56552">
          <w:rPr>
            <w:color w:val="231F20"/>
          </w:rPr>
          <w:delText>observation</w:delText>
        </w:r>
        <w:r w:rsidRPr="00CA6D2A" w:rsidDel="00F56552">
          <w:rPr>
            <w:color w:val="231F20"/>
            <w:spacing w:val="22"/>
          </w:rPr>
          <w:delText xml:space="preserve"> </w:delText>
        </w:r>
        <w:r w:rsidRPr="00CA6D2A" w:rsidDel="00F56552">
          <w:rPr>
            <w:color w:val="231F20"/>
          </w:rPr>
          <w:delText>shall</w:delText>
        </w:r>
        <w:r w:rsidRPr="00CA6D2A" w:rsidDel="00F56552">
          <w:rPr>
            <w:color w:val="231F20"/>
            <w:spacing w:val="21"/>
          </w:rPr>
          <w:delText xml:space="preserve"> </w:delText>
        </w:r>
        <w:r w:rsidRPr="00CA6D2A" w:rsidDel="00F56552">
          <w:rPr>
            <w:color w:val="231F20"/>
          </w:rPr>
          <w:delText>at</w:delText>
        </w:r>
        <w:r w:rsidRPr="00CA6D2A" w:rsidDel="00F56552">
          <w:rPr>
            <w:color w:val="231F20"/>
            <w:spacing w:val="21"/>
          </w:rPr>
          <w:delText xml:space="preserve"> </w:delText>
        </w:r>
        <w:r w:rsidRPr="00CA6D2A" w:rsidDel="00F56552">
          <w:rPr>
            <w:color w:val="231F20"/>
          </w:rPr>
          <w:delText>least</w:delText>
        </w:r>
        <w:r w:rsidRPr="00CA6D2A" w:rsidDel="00F56552">
          <w:rPr>
            <w:color w:val="231F20"/>
            <w:spacing w:val="19"/>
          </w:rPr>
          <w:delText xml:space="preserve"> </w:delText>
        </w:r>
        <w:r w:rsidRPr="00CA6D2A" w:rsidDel="00F56552">
          <w:rPr>
            <w:color w:val="231F20"/>
          </w:rPr>
          <w:delText>be</w:delText>
        </w:r>
        <w:r w:rsidRPr="00CA6D2A" w:rsidDel="00F56552">
          <w:rPr>
            <w:color w:val="231F20"/>
            <w:spacing w:val="23"/>
          </w:rPr>
          <w:delText xml:space="preserve"> </w:delText>
        </w:r>
        <w:r w:rsidRPr="00CA6D2A" w:rsidDel="00F56552">
          <w:rPr>
            <w:color w:val="231F20"/>
          </w:rPr>
          <w:delText>15</w:delText>
        </w:r>
        <w:r w:rsidRPr="00CA6D2A" w:rsidDel="00F56552">
          <w:rPr>
            <w:color w:val="231F20"/>
            <w:spacing w:val="25"/>
          </w:rPr>
          <w:delText xml:space="preserve"> </w:delText>
        </w:r>
        <w:r w:rsidRPr="00CA6D2A" w:rsidDel="00F56552">
          <w:rPr>
            <w:color w:val="231F20"/>
          </w:rPr>
          <w:delText>seconds</w:delText>
        </w:r>
      </w:del>
    </w:p>
    <w:p w14:paraId="05B7CBDD" w14:textId="77777777" w:rsidR="00CA6D2A" w:rsidRPr="00CA6D2A" w:rsidRDefault="00CA6D2A" w:rsidP="00CA6D2A">
      <w:pPr>
        <w:pStyle w:val="Tekstpodstawowy"/>
        <w:spacing w:before="125"/>
        <w:ind w:left="1584"/>
        <w:rPr>
          <w:ins w:id="1398" w:author="ARIAS ROLDAN Ivan (GROW)" w:date="2022-02-03T14:31:00Z"/>
          <w:color w:val="231F20"/>
        </w:rPr>
      </w:pPr>
      <w:ins w:id="1399" w:author="ARIAS ROLDAN Ivan (GROW)" w:date="2022-02-03T14:31:00Z">
        <w:r w:rsidRPr="00CA6D2A">
          <w:rPr>
            <w:color w:val="231F20"/>
          </w:rPr>
          <w:t xml:space="preserve">Road sweepers: EN 17106-1:2021, Annex B </w:t>
        </w:r>
      </w:ins>
    </w:p>
    <w:p w14:paraId="4400D799" w14:textId="1BC2E89F" w:rsidR="003F0D80" w:rsidRPr="00CA6D2A" w:rsidRDefault="00CA6D2A">
      <w:pPr>
        <w:pStyle w:val="Tekstpodstawowy"/>
        <w:spacing w:before="125"/>
        <w:ind w:left="1584"/>
      </w:pPr>
      <w:ins w:id="1400" w:author="ARIAS ROLDAN Ivan (GROW)" w:date="2022-02-03T14:31:00Z">
        <w:r w:rsidRPr="00CA6D2A">
          <w:rPr>
            <w:color w:val="231F20"/>
          </w:rPr>
          <w:t>Other power sweepers for us</w:t>
        </w:r>
        <w:r>
          <w:rPr>
            <w:color w:val="231F20"/>
          </w:rPr>
          <w:t>e out-doors: EN 60335-2-72:2012, Annex DD</w:t>
        </w:r>
      </w:ins>
    </w:p>
    <w:p w14:paraId="7D76C32A" w14:textId="63F6F74D" w:rsidR="00C560FD" w:rsidRPr="00AE72A3" w:rsidRDefault="000A6985" w:rsidP="00AE72A3">
      <w:pPr>
        <w:pStyle w:val="Nagwek2"/>
        <w:numPr>
          <w:ilvl w:val="0"/>
          <w:numId w:val="10"/>
        </w:numPr>
        <w:tabs>
          <w:tab w:val="left" w:pos="1584"/>
        </w:tabs>
        <w:spacing w:before="160" w:line="393" w:lineRule="auto"/>
        <w:ind w:left="1584" w:right="5951" w:hanging="301"/>
        <w:rPr>
          <w:lang w:val="fr-BE"/>
        </w:rPr>
      </w:pPr>
      <w:commentRangeStart w:id="1401"/>
      <w:r w:rsidRPr="00AE72A3">
        <w:rPr>
          <w:color w:val="231F20"/>
          <w:lang w:val="fr-BE"/>
        </w:rPr>
        <w:t>REFUSE COLLECTION</w:t>
      </w:r>
      <w:r w:rsidRPr="00AE72A3">
        <w:rPr>
          <w:color w:val="231F20"/>
          <w:spacing w:val="1"/>
          <w:lang w:val="fr-BE"/>
        </w:rPr>
        <w:t xml:space="preserve"> </w:t>
      </w:r>
      <w:r w:rsidRPr="00AE72A3">
        <w:rPr>
          <w:color w:val="231F20"/>
          <w:lang w:val="fr-BE"/>
        </w:rPr>
        <w:t>VEHICLES</w:t>
      </w:r>
      <w:r w:rsidRPr="00AE72A3">
        <w:rPr>
          <w:color w:val="231F20"/>
          <w:spacing w:val="-40"/>
          <w:lang w:val="fr-BE"/>
        </w:rPr>
        <w:t xml:space="preserve"> </w:t>
      </w:r>
      <w:commentRangeEnd w:id="1401"/>
      <w:r w:rsidR="00791EAA">
        <w:rPr>
          <w:rStyle w:val="Odwoaniedokomentarza"/>
          <w:b w:val="0"/>
          <w:bCs w:val="0"/>
        </w:rPr>
        <w:commentReference w:id="1401"/>
      </w:r>
      <w:del w:id="1402" w:author="ARIAS ROLDAN Ivan (GROW)" w:date="2022-01-28T18:08:00Z">
        <w:r w:rsidRPr="00AE72A3" w:rsidDel="00A0619F">
          <w:rPr>
            <w:color w:val="231F20"/>
            <w:lang w:val="fr-BE"/>
          </w:rPr>
          <w:delText>Basic</w:delText>
        </w:r>
        <w:r w:rsidRPr="00AE72A3" w:rsidDel="00A0619F">
          <w:rPr>
            <w:color w:val="231F20"/>
            <w:spacing w:val="24"/>
            <w:lang w:val="fr-BE"/>
          </w:rPr>
          <w:delText xml:space="preserve"> </w:delText>
        </w:r>
        <w:r w:rsidRPr="00AE72A3" w:rsidDel="00A0619F">
          <w:rPr>
            <w:color w:val="231F20"/>
            <w:lang w:val="fr-BE"/>
          </w:rPr>
          <w:delText>noise</w:delText>
        </w:r>
        <w:r w:rsidRPr="00AE72A3" w:rsidDel="00A0619F">
          <w:rPr>
            <w:color w:val="231F20"/>
            <w:spacing w:val="22"/>
            <w:lang w:val="fr-BE"/>
          </w:rPr>
          <w:delText xml:space="preserve"> </w:delText>
        </w:r>
        <w:r w:rsidRPr="00AE72A3" w:rsidDel="00A0619F">
          <w:rPr>
            <w:color w:val="231F20"/>
            <w:lang w:val="fr-BE"/>
          </w:rPr>
          <w:delText>emission</w:delText>
        </w:r>
        <w:r w:rsidRPr="00AE72A3" w:rsidDel="00A0619F">
          <w:rPr>
            <w:color w:val="231F20"/>
            <w:spacing w:val="23"/>
            <w:lang w:val="fr-BE"/>
          </w:rPr>
          <w:delText xml:space="preserve"> </w:delText>
        </w:r>
        <w:r w:rsidRPr="00AE72A3" w:rsidDel="00A0619F">
          <w:rPr>
            <w:color w:val="231F20"/>
            <w:lang w:val="fr-BE"/>
          </w:rPr>
          <w:delText>standard</w:delText>
        </w:r>
      </w:del>
    </w:p>
    <w:p w14:paraId="502A0EAE" w14:textId="70F45449" w:rsidR="00C560FD" w:rsidDel="00A0619F" w:rsidRDefault="000A6985">
      <w:pPr>
        <w:pStyle w:val="Tekstpodstawowy"/>
        <w:spacing w:line="195" w:lineRule="exact"/>
        <w:ind w:left="1584"/>
        <w:rPr>
          <w:del w:id="1403" w:author="ARIAS ROLDAN Ivan (GROW)" w:date="2022-01-28T18:08:00Z"/>
        </w:rPr>
      </w:pPr>
      <w:del w:id="1404" w:author="ARIAS ROLDAN Ivan (GROW)" w:date="2022-01-28T18:08:00Z">
        <w:r w:rsidDel="00A0619F">
          <w:rPr>
            <w:color w:val="231F20"/>
          </w:rPr>
          <w:delText>EN</w:delText>
        </w:r>
        <w:r w:rsidDel="00A0619F">
          <w:rPr>
            <w:color w:val="231F20"/>
            <w:spacing w:val="23"/>
          </w:rPr>
          <w:delText xml:space="preserve"> </w:delText>
        </w:r>
        <w:r w:rsidDel="00A0619F">
          <w:rPr>
            <w:color w:val="231F20"/>
          </w:rPr>
          <w:delText>ISO</w:delText>
        </w:r>
        <w:r w:rsidDel="00A0619F">
          <w:rPr>
            <w:color w:val="231F20"/>
            <w:spacing w:val="21"/>
          </w:rPr>
          <w:delText xml:space="preserve"> </w:delText>
        </w:r>
        <w:r w:rsidDel="00A0619F">
          <w:rPr>
            <w:color w:val="231F20"/>
          </w:rPr>
          <w:delText>3744:</w:delText>
        </w:r>
      </w:del>
      <w:del w:id="1405" w:author="ARIAS ROLDAN Ivan (GROW)" w:date="2022-01-27T10:09:00Z">
        <w:r w:rsidDel="00791EAA">
          <w:rPr>
            <w:color w:val="231F20"/>
          </w:rPr>
          <w:delText>1995</w:delText>
        </w:r>
      </w:del>
    </w:p>
    <w:p w14:paraId="7881FCC1" w14:textId="1D96ADE4" w:rsidR="00C560FD" w:rsidDel="00A0619F" w:rsidRDefault="000A6985">
      <w:pPr>
        <w:pStyle w:val="Nagwek2"/>
        <w:spacing w:before="161"/>
        <w:rPr>
          <w:del w:id="1406" w:author="ARIAS ROLDAN Ivan (GROW)" w:date="2022-01-28T18:08:00Z"/>
        </w:rPr>
      </w:pPr>
      <w:del w:id="1407" w:author="ARIAS ROLDAN Ivan (GROW)" w:date="2022-01-28T18:08:00Z">
        <w:r w:rsidDel="00A0619F">
          <w:rPr>
            <w:color w:val="231F20"/>
          </w:rPr>
          <w:delText>Operating</w:delText>
        </w:r>
        <w:r w:rsidDel="00A0619F">
          <w:rPr>
            <w:color w:val="231F20"/>
            <w:spacing w:val="20"/>
          </w:rPr>
          <w:delText xml:space="preserve"> </w:delText>
        </w:r>
        <w:r w:rsidDel="00A0619F">
          <w:rPr>
            <w:color w:val="231F20"/>
          </w:rPr>
          <w:delText>conditions</w:delText>
        </w:r>
        <w:r w:rsidDel="00A0619F">
          <w:rPr>
            <w:color w:val="231F20"/>
            <w:spacing w:val="19"/>
          </w:rPr>
          <w:delText xml:space="preserve"> </w:delText>
        </w:r>
        <w:r w:rsidDel="00A0619F">
          <w:rPr>
            <w:color w:val="231F20"/>
          </w:rPr>
          <w:delText>during</w:delText>
        </w:r>
        <w:r w:rsidDel="00A0619F">
          <w:rPr>
            <w:color w:val="231F20"/>
            <w:spacing w:val="21"/>
          </w:rPr>
          <w:delText xml:space="preserve"> </w:delText>
        </w:r>
        <w:r w:rsidDel="00A0619F">
          <w:rPr>
            <w:color w:val="231F20"/>
          </w:rPr>
          <w:delText>test</w:delText>
        </w:r>
      </w:del>
    </w:p>
    <w:p w14:paraId="0F078081" w14:textId="77777777" w:rsidR="003F0D80" w:rsidRDefault="00791EAA" w:rsidP="008F74E8">
      <w:pPr>
        <w:pStyle w:val="Tekstpodstawowy"/>
        <w:spacing w:before="1"/>
        <w:ind w:left="1560" w:right="6259"/>
        <w:rPr>
          <w:color w:val="231F20"/>
        </w:rPr>
      </w:pPr>
      <w:ins w:id="1408" w:author="ARIAS ROLDAN Ivan (GROW)" w:date="2022-01-27T10:10:00Z">
        <w:r w:rsidRPr="00791EAA">
          <w:rPr>
            <w:color w:val="231F20"/>
          </w:rPr>
          <w:t>EN 1501-4:2007</w:t>
        </w:r>
      </w:ins>
    </w:p>
    <w:p w14:paraId="2DCA6642" w14:textId="5E55721C" w:rsidR="00C560FD" w:rsidDel="00791EAA" w:rsidRDefault="000A6985" w:rsidP="008F74E8">
      <w:pPr>
        <w:spacing w:before="124"/>
        <w:ind w:left="1560" w:right="6259"/>
        <w:rPr>
          <w:del w:id="1409" w:author="ARIAS ROLDAN Ivan (GROW)" w:date="2022-01-27T10:09:00Z"/>
          <w:i/>
          <w:sz w:val="17"/>
        </w:rPr>
      </w:pPr>
      <w:del w:id="1410" w:author="ARIAS ROLDAN Ivan (GROW)" w:date="2022-01-27T10:09:00Z">
        <w:r w:rsidDel="00791EAA">
          <w:rPr>
            <w:i/>
            <w:color w:val="231F20"/>
            <w:sz w:val="17"/>
          </w:rPr>
          <w:delText>Test</w:delText>
        </w:r>
        <w:r w:rsidDel="00791EAA">
          <w:rPr>
            <w:i/>
            <w:color w:val="231F20"/>
            <w:spacing w:val="21"/>
            <w:sz w:val="17"/>
          </w:rPr>
          <w:delText xml:space="preserve"> </w:delText>
        </w:r>
        <w:r w:rsidDel="00791EAA">
          <w:rPr>
            <w:i/>
            <w:color w:val="231F20"/>
            <w:sz w:val="17"/>
          </w:rPr>
          <w:delText>under</w:delText>
        </w:r>
        <w:r w:rsidDel="00791EAA">
          <w:rPr>
            <w:i/>
            <w:color w:val="231F20"/>
            <w:spacing w:val="24"/>
            <w:sz w:val="17"/>
          </w:rPr>
          <w:delText xml:space="preserve"> </w:delText>
        </w:r>
        <w:r w:rsidDel="00791EAA">
          <w:rPr>
            <w:i/>
            <w:color w:val="231F20"/>
            <w:sz w:val="17"/>
          </w:rPr>
          <w:delText>load</w:delText>
        </w:r>
      </w:del>
    </w:p>
    <w:p w14:paraId="48C1CC6A" w14:textId="722A4E8F" w:rsidR="00C560FD" w:rsidDel="00791EAA" w:rsidRDefault="000A6985" w:rsidP="008F74E8">
      <w:pPr>
        <w:pStyle w:val="Tekstpodstawowy"/>
        <w:spacing w:before="128" w:line="235" w:lineRule="auto"/>
        <w:ind w:left="1560" w:right="6259" w:firstLine="1"/>
        <w:jc w:val="both"/>
        <w:rPr>
          <w:del w:id="1411" w:author="ARIAS ROLDAN Ivan (GROW)" w:date="2022-01-27T10:09:00Z"/>
        </w:rPr>
      </w:pPr>
      <w:del w:id="1412" w:author="ARIAS ROLDAN Ivan (GROW)" w:date="2022-01-27T10:09:00Z">
        <w:r w:rsidDel="00791EAA">
          <w:rPr>
            <w:color w:val="231F20"/>
          </w:rPr>
          <w:delText>The refuse collection vehicle shall be tested in a stationary position for the</w:delText>
        </w:r>
        <w:r w:rsidDel="00791EAA">
          <w:rPr>
            <w:color w:val="231F20"/>
            <w:spacing w:val="1"/>
          </w:rPr>
          <w:delText xml:space="preserve"> </w:delText>
        </w:r>
        <w:r w:rsidDel="00791EAA">
          <w:rPr>
            <w:color w:val="231F20"/>
          </w:rPr>
          <w:delText>following</w:delText>
        </w:r>
        <w:r w:rsidDel="00791EAA">
          <w:rPr>
            <w:color w:val="231F20"/>
            <w:spacing w:val="25"/>
          </w:rPr>
          <w:delText xml:space="preserve"> </w:delText>
        </w:r>
        <w:r w:rsidDel="00791EAA">
          <w:rPr>
            <w:color w:val="231F20"/>
          </w:rPr>
          <w:delText>operating</w:delText>
        </w:r>
        <w:r w:rsidDel="00791EAA">
          <w:rPr>
            <w:color w:val="231F20"/>
            <w:spacing w:val="24"/>
          </w:rPr>
          <w:delText xml:space="preserve"> </w:delText>
        </w:r>
        <w:r w:rsidDel="00791EAA">
          <w:rPr>
            <w:color w:val="231F20"/>
          </w:rPr>
          <w:delText>conditions.</w:delText>
        </w:r>
      </w:del>
    </w:p>
    <w:p w14:paraId="4DCBE190" w14:textId="5C14B730" w:rsidR="00C560FD" w:rsidDel="00791EAA" w:rsidRDefault="00C560FD" w:rsidP="008F74E8">
      <w:pPr>
        <w:pStyle w:val="Tekstpodstawowy"/>
        <w:spacing w:before="3"/>
        <w:ind w:left="1560" w:right="6259"/>
        <w:rPr>
          <w:del w:id="1413" w:author="ARIAS ROLDAN Ivan (GROW)" w:date="2022-01-27T10:09:00Z"/>
          <w:sz w:val="14"/>
        </w:rPr>
      </w:pPr>
    </w:p>
    <w:p w14:paraId="21993019" w14:textId="6C5A746D" w:rsidR="00C560FD" w:rsidDel="00791EAA" w:rsidRDefault="000A6985" w:rsidP="008F74E8">
      <w:pPr>
        <w:pStyle w:val="Akapitzlist"/>
        <w:numPr>
          <w:ilvl w:val="0"/>
          <w:numId w:val="3"/>
        </w:numPr>
        <w:tabs>
          <w:tab w:val="left" w:pos="1841"/>
        </w:tabs>
        <w:spacing w:line="235" w:lineRule="auto"/>
        <w:ind w:left="1560" w:right="6259"/>
        <w:jc w:val="both"/>
        <w:rPr>
          <w:del w:id="1414" w:author="ARIAS ROLDAN Ivan (GROW)" w:date="2022-01-27T10:09:00Z"/>
          <w:sz w:val="17"/>
        </w:rPr>
      </w:pPr>
      <w:del w:id="1415" w:author="ARIAS ROLDAN Ivan (GROW)" w:date="2022-01-27T10:09:00Z">
        <w:r w:rsidDel="00791EAA">
          <w:rPr>
            <w:color w:val="231F20"/>
            <w:sz w:val="17"/>
          </w:rPr>
          <w:delText>The engine is running at maximum speed provided by the manufacturer.</w:delText>
        </w:r>
        <w:r w:rsidDel="00791EAA">
          <w:rPr>
            <w:color w:val="231F20"/>
            <w:spacing w:val="1"/>
            <w:sz w:val="17"/>
          </w:rPr>
          <w:delText xml:space="preserve"> </w:delText>
        </w:r>
        <w:r w:rsidDel="00791EAA">
          <w:rPr>
            <w:color w:val="231F20"/>
            <w:sz w:val="17"/>
          </w:rPr>
          <w:delText>The</w:delText>
        </w:r>
        <w:r w:rsidDel="00791EAA">
          <w:rPr>
            <w:color w:val="231F20"/>
            <w:spacing w:val="1"/>
            <w:sz w:val="17"/>
          </w:rPr>
          <w:delText xml:space="preserve"> </w:delText>
        </w:r>
        <w:r w:rsidDel="00791EAA">
          <w:rPr>
            <w:color w:val="231F20"/>
            <w:sz w:val="17"/>
          </w:rPr>
          <w:delText>equipment</w:delText>
        </w:r>
        <w:r w:rsidDel="00791EAA">
          <w:rPr>
            <w:color w:val="231F20"/>
            <w:spacing w:val="1"/>
            <w:sz w:val="17"/>
          </w:rPr>
          <w:delText xml:space="preserve"> </w:delText>
        </w:r>
        <w:r w:rsidDel="00791EAA">
          <w:rPr>
            <w:color w:val="231F20"/>
            <w:sz w:val="17"/>
          </w:rPr>
          <w:delText>shall</w:delText>
        </w:r>
        <w:r w:rsidDel="00791EAA">
          <w:rPr>
            <w:color w:val="231F20"/>
            <w:spacing w:val="1"/>
            <w:sz w:val="17"/>
          </w:rPr>
          <w:delText xml:space="preserve"> </w:delText>
        </w:r>
        <w:r w:rsidDel="00791EAA">
          <w:rPr>
            <w:color w:val="231F20"/>
            <w:sz w:val="17"/>
          </w:rPr>
          <w:delText>not</w:delText>
        </w:r>
        <w:r w:rsidDel="00791EAA">
          <w:rPr>
            <w:color w:val="231F20"/>
            <w:spacing w:val="1"/>
            <w:sz w:val="17"/>
          </w:rPr>
          <w:delText xml:space="preserve"> </w:delText>
        </w:r>
        <w:r w:rsidDel="00791EAA">
          <w:rPr>
            <w:color w:val="231F20"/>
            <w:sz w:val="17"/>
          </w:rPr>
          <w:delText>be</w:delText>
        </w:r>
        <w:r w:rsidDel="00791EAA">
          <w:rPr>
            <w:color w:val="231F20"/>
            <w:spacing w:val="1"/>
            <w:sz w:val="17"/>
          </w:rPr>
          <w:delText xml:space="preserve"> </w:delText>
        </w:r>
        <w:r w:rsidDel="00791EAA">
          <w:rPr>
            <w:color w:val="231F20"/>
            <w:sz w:val="17"/>
          </w:rPr>
          <w:delText>running.</w:delText>
        </w:r>
        <w:r w:rsidDel="00791EAA">
          <w:rPr>
            <w:color w:val="231F20"/>
            <w:spacing w:val="1"/>
            <w:sz w:val="17"/>
          </w:rPr>
          <w:delText xml:space="preserve"> </w:delText>
        </w:r>
        <w:r w:rsidDel="00791EAA">
          <w:rPr>
            <w:color w:val="231F20"/>
            <w:sz w:val="17"/>
          </w:rPr>
          <w:delText>This</w:delText>
        </w:r>
        <w:r w:rsidDel="00791EAA">
          <w:rPr>
            <w:color w:val="231F20"/>
            <w:spacing w:val="1"/>
            <w:sz w:val="17"/>
          </w:rPr>
          <w:delText xml:space="preserve"> </w:delText>
        </w:r>
        <w:r w:rsidDel="00791EAA">
          <w:rPr>
            <w:color w:val="231F20"/>
            <w:sz w:val="17"/>
          </w:rPr>
          <w:delText>test</w:delText>
        </w:r>
        <w:r w:rsidDel="00791EAA">
          <w:rPr>
            <w:color w:val="231F20"/>
            <w:spacing w:val="1"/>
            <w:sz w:val="17"/>
          </w:rPr>
          <w:delText xml:space="preserve"> </w:delText>
        </w:r>
        <w:r w:rsidDel="00791EAA">
          <w:rPr>
            <w:color w:val="231F20"/>
            <w:sz w:val="17"/>
          </w:rPr>
          <w:delText>is</w:delText>
        </w:r>
        <w:r w:rsidDel="00791EAA">
          <w:rPr>
            <w:color w:val="231F20"/>
            <w:spacing w:val="1"/>
            <w:sz w:val="17"/>
          </w:rPr>
          <w:delText xml:space="preserve"> </w:delText>
        </w:r>
        <w:r w:rsidDel="00791EAA">
          <w:rPr>
            <w:color w:val="231F20"/>
            <w:sz w:val="17"/>
          </w:rPr>
          <w:delText>not</w:delText>
        </w:r>
        <w:r w:rsidDel="00791EAA">
          <w:rPr>
            <w:color w:val="231F20"/>
            <w:spacing w:val="1"/>
            <w:sz w:val="17"/>
          </w:rPr>
          <w:delText xml:space="preserve"> </w:delText>
        </w:r>
        <w:r w:rsidDel="00791EAA">
          <w:rPr>
            <w:color w:val="231F20"/>
            <w:sz w:val="17"/>
          </w:rPr>
          <w:delText>carried</w:delText>
        </w:r>
        <w:r w:rsidDel="00791EAA">
          <w:rPr>
            <w:color w:val="231F20"/>
            <w:spacing w:val="1"/>
            <w:sz w:val="17"/>
          </w:rPr>
          <w:delText xml:space="preserve"> </w:delText>
        </w:r>
        <w:r w:rsidDel="00791EAA">
          <w:rPr>
            <w:color w:val="231F20"/>
            <w:sz w:val="17"/>
          </w:rPr>
          <w:delText>out</w:delText>
        </w:r>
        <w:r w:rsidDel="00791EAA">
          <w:rPr>
            <w:color w:val="231F20"/>
            <w:spacing w:val="42"/>
            <w:sz w:val="17"/>
          </w:rPr>
          <w:delText xml:space="preserve"> </w:delText>
        </w:r>
        <w:r w:rsidDel="00791EAA">
          <w:rPr>
            <w:color w:val="231F20"/>
            <w:sz w:val="17"/>
          </w:rPr>
          <w:delText>for</w:delText>
        </w:r>
        <w:r w:rsidDel="00791EAA">
          <w:rPr>
            <w:color w:val="231F20"/>
            <w:spacing w:val="1"/>
            <w:sz w:val="17"/>
          </w:rPr>
          <w:delText xml:space="preserve"> </w:delText>
        </w:r>
        <w:r w:rsidDel="00791EAA">
          <w:rPr>
            <w:color w:val="231F20"/>
            <w:sz w:val="17"/>
          </w:rPr>
          <w:delText>vehicles</w:delText>
        </w:r>
        <w:r w:rsidDel="00791EAA">
          <w:rPr>
            <w:color w:val="231F20"/>
            <w:spacing w:val="22"/>
            <w:sz w:val="17"/>
          </w:rPr>
          <w:delText xml:space="preserve"> </w:delText>
        </w:r>
        <w:r w:rsidDel="00791EAA">
          <w:rPr>
            <w:color w:val="231F20"/>
            <w:sz w:val="17"/>
          </w:rPr>
          <w:delText>with</w:delText>
        </w:r>
        <w:r w:rsidDel="00791EAA">
          <w:rPr>
            <w:color w:val="231F20"/>
            <w:spacing w:val="25"/>
            <w:sz w:val="17"/>
          </w:rPr>
          <w:delText xml:space="preserve"> </w:delText>
        </w:r>
        <w:r w:rsidDel="00791EAA">
          <w:rPr>
            <w:color w:val="231F20"/>
            <w:sz w:val="17"/>
          </w:rPr>
          <w:delText>electrical</w:delText>
        </w:r>
        <w:r w:rsidDel="00791EAA">
          <w:rPr>
            <w:color w:val="231F20"/>
            <w:spacing w:val="20"/>
            <w:sz w:val="17"/>
          </w:rPr>
          <w:delText xml:space="preserve"> </w:delText>
        </w:r>
        <w:r w:rsidDel="00791EAA">
          <w:rPr>
            <w:color w:val="231F20"/>
            <w:sz w:val="17"/>
          </w:rPr>
          <w:delText>supply</w:delText>
        </w:r>
        <w:r w:rsidDel="00791EAA">
          <w:rPr>
            <w:color w:val="231F20"/>
            <w:spacing w:val="26"/>
            <w:sz w:val="17"/>
          </w:rPr>
          <w:delText xml:space="preserve"> </w:delText>
        </w:r>
        <w:r w:rsidDel="00791EAA">
          <w:rPr>
            <w:color w:val="231F20"/>
            <w:sz w:val="17"/>
          </w:rPr>
          <w:delText>only</w:delText>
        </w:r>
      </w:del>
    </w:p>
    <w:p w14:paraId="0CD7004F" w14:textId="77777777" w:rsidR="00C560FD" w:rsidRDefault="00C560FD" w:rsidP="008F74E8">
      <w:pPr>
        <w:pStyle w:val="Tekstpodstawowy"/>
        <w:spacing w:before="1"/>
        <w:ind w:left="1560" w:right="6259"/>
        <w:rPr>
          <w:sz w:val="14"/>
        </w:rPr>
      </w:pPr>
    </w:p>
    <w:p w14:paraId="2F338648" w14:textId="3166962E" w:rsidR="00C560FD" w:rsidDel="00791EAA" w:rsidRDefault="000A6985" w:rsidP="00AE72A3">
      <w:pPr>
        <w:pStyle w:val="Akapitzlist"/>
        <w:numPr>
          <w:ilvl w:val="0"/>
          <w:numId w:val="3"/>
        </w:numPr>
        <w:tabs>
          <w:tab w:val="left" w:pos="1841"/>
        </w:tabs>
        <w:spacing w:before="1"/>
        <w:rPr>
          <w:del w:id="1416" w:author="ARIAS ROLDAN Ivan (GROW)" w:date="2022-01-27T10:09:00Z"/>
          <w:sz w:val="17"/>
        </w:rPr>
      </w:pPr>
      <w:del w:id="1417" w:author="ARIAS ROLDAN Ivan (GROW)" w:date="2022-01-27T10:09:00Z">
        <w:r w:rsidDel="00791EAA">
          <w:rPr>
            <w:color w:val="231F20"/>
            <w:sz w:val="17"/>
          </w:rPr>
          <w:delText>The</w:delText>
        </w:r>
        <w:r w:rsidDel="00791EAA">
          <w:rPr>
            <w:color w:val="231F20"/>
            <w:spacing w:val="21"/>
            <w:sz w:val="17"/>
          </w:rPr>
          <w:delText xml:space="preserve"> </w:delText>
        </w:r>
        <w:r w:rsidDel="00791EAA">
          <w:rPr>
            <w:color w:val="231F20"/>
            <w:sz w:val="17"/>
          </w:rPr>
          <w:delText>compaction</w:delText>
        </w:r>
        <w:r w:rsidDel="00791EAA">
          <w:rPr>
            <w:color w:val="231F20"/>
            <w:spacing w:val="23"/>
            <w:sz w:val="17"/>
          </w:rPr>
          <w:delText xml:space="preserve"> </w:delText>
        </w:r>
        <w:r w:rsidDel="00791EAA">
          <w:rPr>
            <w:color w:val="231F20"/>
            <w:sz w:val="17"/>
          </w:rPr>
          <w:delText>system</w:delText>
        </w:r>
        <w:r w:rsidDel="00791EAA">
          <w:rPr>
            <w:color w:val="231F20"/>
            <w:spacing w:val="20"/>
            <w:sz w:val="17"/>
          </w:rPr>
          <w:delText xml:space="preserve"> </w:delText>
        </w:r>
        <w:r w:rsidDel="00791EAA">
          <w:rPr>
            <w:color w:val="231F20"/>
            <w:sz w:val="17"/>
          </w:rPr>
          <w:delText>is</w:delText>
        </w:r>
        <w:r w:rsidDel="00791EAA">
          <w:rPr>
            <w:color w:val="231F20"/>
            <w:spacing w:val="21"/>
            <w:sz w:val="17"/>
          </w:rPr>
          <w:delText xml:space="preserve"> </w:delText>
        </w:r>
        <w:r w:rsidDel="00791EAA">
          <w:rPr>
            <w:color w:val="231F20"/>
            <w:sz w:val="17"/>
          </w:rPr>
          <w:delText>running</w:delText>
        </w:r>
      </w:del>
    </w:p>
    <w:p w14:paraId="66B338BE" w14:textId="479C4012" w:rsidR="00C560FD" w:rsidDel="00791EAA" w:rsidRDefault="00C560FD">
      <w:pPr>
        <w:pStyle w:val="Tekstpodstawowy"/>
        <w:spacing w:before="2"/>
        <w:rPr>
          <w:del w:id="1418" w:author="ARIAS ROLDAN Ivan (GROW)" w:date="2022-01-27T10:09:00Z"/>
          <w:sz w:val="14"/>
        </w:rPr>
      </w:pPr>
    </w:p>
    <w:p w14:paraId="0494C0E5" w14:textId="0FB971E4" w:rsidR="00C560FD" w:rsidDel="00791EAA" w:rsidRDefault="000A6985">
      <w:pPr>
        <w:pStyle w:val="Tekstpodstawowy"/>
        <w:spacing w:line="235" w:lineRule="auto"/>
        <w:ind w:left="1840" w:right="3450" w:firstLine="2"/>
        <w:jc w:val="both"/>
        <w:rPr>
          <w:del w:id="1419" w:author="ARIAS ROLDAN Ivan (GROW)" w:date="2022-01-27T10:09:00Z"/>
        </w:rPr>
      </w:pPr>
      <w:del w:id="1420" w:author="ARIAS ROLDAN Ivan (GROW)" w:date="2022-01-27T10:09:00Z">
        <w:r w:rsidDel="00791EAA">
          <w:rPr>
            <w:color w:val="231F20"/>
          </w:rPr>
          <w:delText>The</w:delText>
        </w:r>
        <w:r w:rsidDel="00791EAA">
          <w:rPr>
            <w:color w:val="231F20"/>
            <w:spacing w:val="1"/>
          </w:rPr>
          <w:delText xml:space="preserve"> </w:delText>
        </w:r>
        <w:r w:rsidDel="00791EAA">
          <w:rPr>
            <w:color w:val="231F20"/>
          </w:rPr>
          <w:delText>refuse</w:delText>
        </w:r>
        <w:r w:rsidDel="00791EAA">
          <w:rPr>
            <w:color w:val="231F20"/>
            <w:spacing w:val="1"/>
          </w:rPr>
          <w:delText xml:space="preserve"> </w:delText>
        </w:r>
        <w:r w:rsidDel="00791EAA">
          <w:rPr>
            <w:color w:val="231F20"/>
          </w:rPr>
          <w:delText>collection</w:delText>
        </w:r>
        <w:r w:rsidDel="00791EAA">
          <w:rPr>
            <w:color w:val="231F20"/>
            <w:spacing w:val="1"/>
          </w:rPr>
          <w:delText xml:space="preserve"> </w:delText>
        </w:r>
        <w:r w:rsidDel="00791EAA">
          <w:rPr>
            <w:color w:val="231F20"/>
          </w:rPr>
          <w:delText>vehicle</w:delText>
        </w:r>
        <w:r w:rsidDel="00791EAA">
          <w:rPr>
            <w:color w:val="231F20"/>
            <w:spacing w:val="1"/>
          </w:rPr>
          <w:delText xml:space="preserve"> </w:delText>
        </w:r>
        <w:r w:rsidDel="00791EAA">
          <w:rPr>
            <w:color w:val="231F20"/>
          </w:rPr>
          <w:delText>and</w:delText>
        </w:r>
        <w:r w:rsidDel="00791EAA">
          <w:rPr>
            <w:color w:val="231F20"/>
            <w:spacing w:val="1"/>
          </w:rPr>
          <w:delText xml:space="preserve"> </w:delText>
        </w:r>
        <w:r w:rsidDel="00791EAA">
          <w:rPr>
            <w:color w:val="231F20"/>
          </w:rPr>
          <w:delText>the</w:delText>
        </w:r>
        <w:r w:rsidDel="00791EAA">
          <w:rPr>
            <w:color w:val="231F20"/>
            <w:spacing w:val="1"/>
          </w:rPr>
          <w:delText xml:space="preserve"> </w:delText>
        </w:r>
        <w:r w:rsidDel="00791EAA">
          <w:rPr>
            <w:color w:val="231F20"/>
          </w:rPr>
          <w:delText>hopper</w:delText>
        </w:r>
        <w:r w:rsidDel="00791EAA">
          <w:rPr>
            <w:color w:val="231F20"/>
            <w:spacing w:val="1"/>
          </w:rPr>
          <w:delText xml:space="preserve"> </w:delText>
        </w:r>
        <w:r w:rsidDel="00791EAA">
          <w:rPr>
            <w:color w:val="231F20"/>
          </w:rPr>
          <w:delText>receiving</w:delText>
        </w:r>
        <w:r w:rsidDel="00791EAA">
          <w:rPr>
            <w:color w:val="231F20"/>
            <w:spacing w:val="1"/>
          </w:rPr>
          <w:delText xml:space="preserve"> </w:delText>
        </w:r>
        <w:r w:rsidDel="00791EAA">
          <w:rPr>
            <w:color w:val="231F20"/>
          </w:rPr>
          <w:delText>the</w:delText>
        </w:r>
        <w:r w:rsidDel="00791EAA">
          <w:rPr>
            <w:color w:val="231F20"/>
            <w:spacing w:val="1"/>
          </w:rPr>
          <w:delText xml:space="preserve"> </w:delText>
        </w:r>
        <w:r w:rsidDel="00791EAA">
          <w:rPr>
            <w:color w:val="231F20"/>
          </w:rPr>
          <w:delText>waste</w:delText>
        </w:r>
        <w:r w:rsidDel="00791EAA">
          <w:rPr>
            <w:color w:val="231F20"/>
            <w:spacing w:val="42"/>
          </w:rPr>
          <w:delText xml:space="preserve"> </w:delText>
        </w:r>
        <w:r w:rsidDel="00791EAA">
          <w:rPr>
            <w:color w:val="231F20"/>
          </w:rPr>
          <w:delText>are</w:delText>
        </w:r>
        <w:r w:rsidDel="00791EAA">
          <w:rPr>
            <w:color w:val="231F20"/>
            <w:spacing w:val="-40"/>
          </w:rPr>
          <w:delText xml:space="preserve"> </w:delText>
        </w:r>
        <w:r w:rsidDel="00791EAA">
          <w:rPr>
            <w:color w:val="231F20"/>
          </w:rPr>
          <w:delText>empty</w:delText>
        </w:r>
      </w:del>
    </w:p>
    <w:p w14:paraId="59B8CBEF" w14:textId="5852FEB6" w:rsidR="00C560FD" w:rsidDel="00791EAA" w:rsidRDefault="00C560FD">
      <w:pPr>
        <w:pStyle w:val="Tekstpodstawowy"/>
        <w:spacing w:before="4"/>
        <w:rPr>
          <w:del w:id="1421" w:author="ARIAS ROLDAN Ivan (GROW)" w:date="2022-01-27T10:09:00Z"/>
          <w:sz w:val="14"/>
        </w:rPr>
      </w:pPr>
    </w:p>
    <w:p w14:paraId="21747940" w14:textId="73AA2844" w:rsidR="00C560FD" w:rsidDel="00791EAA" w:rsidRDefault="000A6985">
      <w:pPr>
        <w:pStyle w:val="Tekstpodstawowy"/>
        <w:spacing w:line="235" w:lineRule="auto"/>
        <w:ind w:left="1840" w:right="3443" w:firstLine="2"/>
        <w:jc w:val="both"/>
        <w:rPr>
          <w:del w:id="1422" w:author="ARIAS ROLDAN Ivan (GROW)" w:date="2022-01-27T10:09:00Z"/>
        </w:rPr>
      </w:pPr>
      <w:del w:id="1423" w:author="ARIAS ROLDAN Ivan (GROW)" w:date="2022-01-27T10:09:00Z">
        <w:r w:rsidDel="00791EAA">
          <w:rPr>
            <w:color w:val="231F20"/>
          </w:rPr>
          <w:delText>If the</w:delText>
        </w:r>
        <w:r w:rsidDel="00791EAA">
          <w:rPr>
            <w:color w:val="231F20"/>
            <w:spacing w:val="1"/>
          </w:rPr>
          <w:delText xml:space="preserve"> </w:delText>
        </w:r>
        <w:r w:rsidDel="00791EAA">
          <w:rPr>
            <w:color w:val="231F20"/>
          </w:rPr>
          <w:delText>engine</w:delText>
        </w:r>
        <w:r w:rsidDel="00791EAA">
          <w:rPr>
            <w:color w:val="231F20"/>
            <w:spacing w:val="1"/>
          </w:rPr>
          <w:delText xml:space="preserve"> </w:delText>
        </w:r>
        <w:r w:rsidDel="00791EAA">
          <w:rPr>
            <w:color w:val="231F20"/>
          </w:rPr>
          <w:delText>speed</w:delText>
        </w:r>
        <w:r w:rsidDel="00791EAA">
          <w:rPr>
            <w:color w:val="231F20"/>
            <w:spacing w:val="1"/>
          </w:rPr>
          <w:delText xml:space="preserve"> </w:delText>
        </w:r>
        <w:r w:rsidDel="00791EAA">
          <w:rPr>
            <w:color w:val="231F20"/>
          </w:rPr>
          <w:delText>is automatically accelerated when</w:delText>
        </w:r>
        <w:r w:rsidDel="00791EAA">
          <w:rPr>
            <w:color w:val="231F20"/>
            <w:spacing w:val="1"/>
          </w:rPr>
          <w:delText xml:space="preserve"> </w:delText>
        </w:r>
        <w:r w:rsidDel="00791EAA">
          <w:rPr>
            <w:color w:val="231F20"/>
          </w:rPr>
          <w:delText>the compaction</w:delText>
        </w:r>
        <w:r w:rsidDel="00791EAA">
          <w:rPr>
            <w:color w:val="231F20"/>
            <w:spacing w:val="1"/>
          </w:rPr>
          <w:delText xml:space="preserve"> </w:delText>
        </w:r>
        <w:r w:rsidDel="00791EAA">
          <w:rPr>
            <w:color w:val="231F20"/>
          </w:rPr>
          <w:delText>system</w:delText>
        </w:r>
        <w:r w:rsidDel="00791EAA">
          <w:rPr>
            <w:color w:val="231F20"/>
            <w:spacing w:val="27"/>
          </w:rPr>
          <w:delText xml:space="preserve"> </w:delText>
        </w:r>
        <w:r w:rsidDel="00791EAA">
          <w:rPr>
            <w:color w:val="231F20"/>
          </w:rPr>
          <w:delText>is</w:delText>
        </w:r>
        <w:r w:rsidDel="00791EAA">
          <w:rPr>
            <w:color w:val="231F20"/>
            <w:spacing w:val="27"/>
          </w:rPr>
          <w:delText xml:space="preserve"> </w:delText>
        </w:r>
        <w:r w:rsidDel="00791EAA">
          <w:rPr>
            <w:color w:val="231F20"/>
          </w:rPr>
          <w:delText>running,</w:delText>
        </w:r>
        <w:r w:rsidDel="00791EAA">
          <w:rPr>
            <w:color w:val="231F20"/>
            <w:spacing w:val="30"/>
          </w:rPr>
          <w:delText xml:space="preserve"> </w:delText>
        </w:r>
        <w:r w:rsidDel="00791EAA">
          <w:rPr>
            <w:color w:val="231F20"/>
          </w:rPr>
          <w:delText>this</w:delText>
        </w:r>
        <w:r w:rsidDel="00791EAA">
          <w:rPr>
            <w:color w:val="231F20"/>
            <w:spacing w:val="28"/>
          </w:rPr>
          <w:delText xml:space="preserve"> </w:delText>
        </w:r>
        <w:r w:rsidDel="00791EAA">
          <w:rPr>
            <w:color w:val="231F20"/>
          </w:rPr>
          <w:delText>value</w:delText>
        </w:r>
        <w:r w:rsidDel="00791EAA">
          <w:rPr>
            <w:color w:val="231F20"/>
            <w:spacing w:val="27"/>
          </w:rPr>
          <w:delText xml:space="preserve"> </w:delText>
        </w:r>
        <w:r w:rsidDel="00791EAA">
          <w:rPr>
            <w:color w:val="231F20"/>
          </w:rPr>
          <w:delText>shall</w:delText>
        </w:r>
        <w:r w:rsidDel="00791EAA">
          <w:rPr>
            <w:color w:val="231F20"/>
            <w:spacing w:val="27"/>
          </w:rPr>
          <w:delText xml:space="preserve"> </w:delText>
        </w:r>
        <w:r w:rsidDel="00791EAA">
          <w:rPr>
            <w:color w:val="231F20"/>
          </w:rPr>
          <w:delText>be</w:delText>
        </w:r>
        <w:r w:rsidDel="00791EAA">
          <w:rPr>
            <w:color w:val="231F20"/>
            <w:spacing w:val="29"/>
          </w:rPr>
          <w:delText xml:space="preserve"> </w:delText>
        </w:r>
        <w:r w:rsidDel="00791EAA">
          <w:rPr>
            <w:color w:val="231F20"/>
          </w:rPr>
          <w:delText>measured.</w:delText>
        </w:r>
        <w:r w:rsidDel="00791EAA">
          <w:rPr>
            <w:color w:val="231F20"/>
            <w:spacing w:val="28"/>
          </w:rPr>
          <w:delText xml:space="preserve"> </w:delText>
        </w:r>
        <w:r w:rsidDel="00791EAA">
          <w:rPr>
            <w:color w:val="231F20"/>
          </w:rPr>
          <w:delText>If</w:delText>
        </w:r>
        <w:r w:rsidDel="00791EAA">
          <w:rPr>
            <w:color w:val="231F20"/>
            <w:spacing w:val="25"/>
          </w:rPr>
          <w:delText xml:space="preserve"> </w:delText>
        </w:r>
        <w:r w:rsidDel="00791EAA">
          <w:rPr>
            <w:color w:val="231F20"/>
          </w:rPr>
          <w:delText>the</w:delText>
        </w:r>
        <w:r w:rsidDel="00791EAA">
          <w:rPr>
            <w:color w:val="231F20"/>
            <w:spacing w:val="27"/>
          </w:rPr>
          <w:delText xml:space="preserve"> </w:delText>
        </w:r>
        <w:r w:rsidDel="00791EAA">
          <w:rPr>
            <w:color w:val="231F20"/>
          </w:rPr>
          <w:delText>measured</w:delText>
        </w:r>
        <w:r w:rsidDel="00791EAA">
          <w:rPr>
            <w:color w:val="231F20"/>
            <w:spacing w:val="28"/>
          </w:rPr>
          <w:delText xml:space="preserve"> </w:delText>
        </w:r>
        <w:r w:rsidDel="00791EAA">
          <w:rPr>
            <w:color w:val="231F20"/>
          </w:rPr>
          <w:delText>value</w:delText>
        </w:r>
        <w:r w:rsidDel="00791EAA">
          <w:rPr>
            <w:color w:val="231F20"/>
            <w:spacing w:val="-40"/>
          </w:rPr>
          <w:delText xml:space="preserve"> </w:delText>
        </w:r>
        <w:r w:rsidDel="00791EAA">
          <w:rPr>
            <w:color w:val="231F20"/>
          </w:rPr>
          <w:delText>is</w:delText>
        </w:r>
        <w:r w:rsidDel="00791EAA">
          <w:rPr>
            <w:color w:val="231F20"/>
            <w:spacing w:val="15"/>
          </w:rPr>
          <w:delText xml:space="preserve"> </w:delText>
        </w:r>
        <w:r w:rsidDel="00791EAA">
          <w:rPr>
            <w:color w:val="231F20"/>
          </w:rPr>
          <w:delText>lower</w:delText>
        </w:r>
        <w:r w:rsidDel="00791EAA">
          <w:rPr>
            <w:color w:val="231F20"/>
            <w:spacing w:val="16"/>
          </w:rPr>
          <w:delText xml:space="preserve"> </w:delText>
        </w:r>
        <w:r w:rsidDel="00791EAA">
          <w:rPr>
            <w:color w:val="231F20"/>
          </w:rPr>
          <w:delText>than</w:delText>
        </w:r>
        <w:r w:rsidDel="00791EAA">
          <w:rPr>
            <w:color w:val="231F20"/>
            <w:spacing w:val="16"/>
          </w:rPr>
          <w:delText xml:space="preserve"> </w:delText>
        </w:r>
        <w:r w:rsidDel="00791EAA">
          <w:rPr>
            <w:color w:val="231F20"/>
          </w:rPr>
          <w:delText>the</w:delText>
        </w:r>
        <w:r w:rsidDel="00791EAA">
          <w:rPr>
            <w:color w:val="231F20"/>
            <w:spacing w:val="17"/>
          </w:rPr>
          <w:delText xml:space="preserve"> </w:delText>
        </w:r>
        <w:r w:rsidDel="00791EAA">
          <w:rPr>
            <w:color w:val="231F20"/>
          </w:rPr>
          <w:delText>speed</w:delText>
        </w:r>
        <w:r w:rsidDel="00791EAA">
          <w:rPr>
            <w:color w:val="231F20"/>
            <w:spacing w:val="16"/>
          </w:rPr>
          <w:delText xml:space="preserve"> </w:delText>
        </w:r>
        <w:r w:rsidDel="00791EAA">
          <w:rPr>
            <w:color w:val="231F20"/>
          </w:rPr>
          <w:delText>provided</w:delText>
        </w:r>
        <w:r w:rsidDel="00791EAA">
          <w:rPr>
            <w:color w:val="231F20"/>
            <w:spacing w:val="17"/>
          </w:rPr>
          <w:delText xml:space="preserve"> </w:delText>
        </w:r>
        <w:r w:rsidDel="00791EAA">
          <w:rPr>
            <w:color w:val="231F20"/>
          </w:rPr>
          <w:delText>by</w:delText>
        </w:r>
        <w:r w:rsidDel="00791EAA">
          <w:rPr>
            <w:color w:val="231F20"/>
            <w:spacing w:val="18"/>
          </w:rPr>
          <w:delText xml:space="preserve"> </w:delText>
        </w:r>
        <w:r w:rsidDel="00791EAA">
          <w:rPr>
            <w:color w:val="231F20"/>
          </w:rPr>
          <w:delText>the</w:delText>
        </w:r>
        <w:r w:rsidDel="00791EAA">
          <w:rPr>
            <w:color w:val="231F20"/>
            <w:spacing w:val="17"/>
          </w:rPr>
          <w:delText xml:space="preserve"> </w:delText>
        </w:r>
        <w:r w:rsidDel="00791EAA">
          <w:rPr>
            <w:color w:val="231F20"/>
          </w:rPr>
          <w:delText>manufacturer</w:delText>
        </w:r>
        <w:r w:rsidDel="00791EAA">
          <w:rPr>
            <w:color w:val="231F20"/>
            <w:spacing w:val="13"/>
          </w:rPr>
          <w:delText xml:space="preserve"> </w:delText>
        </w:r>
        <w:r w:rsidDel="00791EAA">
          <w:rPr>
            <w:color w:val="231F20"/>
          </w:rPr>
          <w:delText>by</w:delText>
        </w:r>
        <w:r w:rsidDel="00791EAA">
          <w:rPr>
            <w:color w:val="231F20"/>
            <w:spacing w:val="18"/>
          </w:rPr>
          <w:delText xml:space="preserve"> </w:delText>
        </w:r>
        <w:r w:rsidDel="00791EAA">
          <w:rPr>
            <w:color w:val="231F20"/>
          </w:rPr>
          <w:delText>more</w:delText>
        </w:r>
        <w:r w:rsidDel="00791EAA">
          <w:rPr>
            <w:color w:val="231F20"/>
            <w:spacing w:val="16"/>
          </w:rPr>
          <w:delText xml:space="preserve"> </w:delText>
        </w:r>
        <w:r w:rsidDel="00791EAA">
          <w:rPr>
            <w:color w:val="231F20"/>
          </w:rPr>
          <w:delText>than</w:delText>
        </w:r>
        <w:r w:rsidDel="00791EAA">
          <w:rPr>
            <w:color w:val="231F20"/>
            <w:spacing w:val="16"/>
          </w:rPr>
          <w:delText xml:space="preserve"> </w:delText>
        </w:r>
        <w:r w:rsidDel="00791EAA">
          <w:rPr>
            <w:color w:val="231F20"/>
          </w:rPr>
          <w:delText>5 %</w:delText>
        </w:r>
        <w:r w:rsidDel="00791EAA">
          <w:rPr>
            <w:color w:val="231F20"/>
            <w:spacing w:val="-40"/>
          </w:rPr>
          <w:delText xml:space="preserve"> </w:delText>
        </w:r>
        <w:r w:rsidDel="00791EAA">
          <w:rPr>
            <w:color w:val="231F20"/>
          </w:rPr>
          <w:delText>the test is carried out with the engine</w:delText>
        </w:r>
        <w:r w:rsidDel="00791EAA">
          <w:rPr>
            <w:color w:val="231F20"/>
            <w:spacing w:val="42"/>
          </w:rPr>
          <w:delText xml:space="preserve"> </w:delText>
        </w:r>
        <w:r w:rsidDel="00791EAA">
          <w:rPr>
            <w:color w:val="231F20"/>
          </w:rPr>
          <w:delText>accelerated by</w:delText>
        </w:r>
        <w:r w:rsidDel="00791EAA">
          <w:rPr>
            <w:color w:val="231F20"/>
            <w:spacing w:val="43"/>
          </w:rPr>
          <w:delText xml:space="preserve"> </w:delText>
        </w:r>
        <w:r w:rsidDel="00791EAA">
          <w:rPr>
            <w:color w:val="231F20"/>
          </w:rPr>
          <w:delText>the cab accelerator,</w:delText>
        </w:r>
        <w:r w:rsidDel="00791EAA">
          <w:rPr>
            <w:color w:val="231F20"/>
            <w:spacing w:val="1"/>
          </w:rPr>
          <w:delText xml:space="preserve"> </w:delText>
        </w:r>
        <w:r w:rsidDel="00791EAA">
          <w:rPr>
            <w:color w:val="231F20"/>
          </w:rPr>
          <w:delText>to</w:delText>
        </w:r>
        <w:r w:rsidDel="00791EAA">
          <w:rPr>
            <w:color w:val="231F20"/>
            <w:spacing w:val="24"/>
          </w:rPr>
          <w:delText xml:space="preserve"> </w:delText>
        </w:r>
        <w:r w:rsidDel="00791EAA">
          <w:rPr>
            <w:color w:val="231F20"/>
          </w:rPr>
          <w:delText>ensure</w:delText>
        </w:r>
        <w:r w:rsidDel="00791EAA">
          <w:rPr>
            <w:color w:val="231F20"/>
            <w:spacing w:val="24"/>
          </w:rPr>
          <w:delText xml:space="preserve"> </w:delText>
        </w:r>
        <w:r w:rsidDel="00791EAA">
          <w:rPr>
            <w:color w:val="231F20"/>
          </w:rPr>
          <w:delText>the</w:delText>
        </w:r>
        <w:r w:rsidDel="00791EAA">
          <w:rPr>
            <w:color w:val="231F20"/>
            <w:spacing w:val="25"/>
          </w:rPr>
          <w:delText xml:space="preserve"> </w:delText>
        </w:r>
        <w:r w:rsidDel="00791EAA">
          <w:rPr>
            <w:color w:val="231F20"/>
          </w:rPr>
          <w:delText>engine</w:delText>
        </w:r>
        <w:r w:rsidDel="00791EAA">
          <w:rPr>
            <w:color w:val="231F20"/>
            <w:spacing w:val="25"/>
          </w:rPr>
          <w:delText xml:space="preserve"> </w:delText>
        </w:r>
        <w:r w:rsidDel="00791EAA">
          <w:rPr>
            <w:color w:val="231F20"/>
          </w:rPr>
          <w:delText>speed</w:delText>
        </w:r>
        <w:r w:rsidDel="00791EAA">
          <w:rPr>
            <w:color w:val="231F20"/>
            <w:spacing w:val="24"/>
          </w:rPr>
          <w:delText xml:space="preserve"> </w:delText>
        </w:r>
        <w:r w:rsidDel="00791EAA">
          <w:rPr>
            <w:color w:val="231F20"/>
          </w:rPr>
          <w:delText>provided</w:delText>
        </w:r>
        <w:r w:rsidDel="00791EAA">
          <w:rPr>
            <w:color w:val="231F20"/>
            <w:spacing w:val="26"/>
          </w:rPr>
          <w:delText xml:space="preserve"> </w:delText>
        </w:r>
        <w:r w:rsidDel="00791EAA">
          <w:rPr>
            <w:color w:val="231F20"/>
          </w:rPr>
          <w:delText>by</w:delText>
        </w:r>
        <w:r w:rsidDel="00791EAA">
          <w:rPr>
            <w:color w:val="231F20"/>
            <w:spacing w:val="25"/>
          </w:rPr>
          <w:delText xml:space="preserve"> </w:delText>
        </w:r>
        <w:r w:rsidDel="00791EAA">
          <w:rPr>
            <w:color w:val="231F20"/>
          </w:rPr>
          <w:delText>the</w:delText>
        </w:r>
        <w:r w:rsidDel="00791EAA">
          <w:rPr>
            <w:color w:val="231F20"/>
            <w:spacing w:val="24"/>
          </w:rPr>
          <w:delText xml:space="preserve"> </w:delText>
        </w:r>
        <w:r w:rsidDel="00791EAA">
          <w:rPr>
            <w:color w:val="231F20"/>
          </w:rPr>
          <w:delText>manufacturer</w:delText>
        </w:r>
      </w:del>
    </w:p>
    <w:p w14:paraId="0C5C5589" w14:textId="61D79E4E" w:rsidR="00C560FD" w:rsidDel="00791EAA" w:rsidRDefault="00C560FD">
      <w:pPr>
        <w:pStyle w:val="Tekstpodstawowy"/>
        <w:spacing w:before="6"/>
        <w:rPr>
          <w:del w:id="1424" w:author="ARIAS ROLDAN Ivan (GROW)" w:date="2022-01-27T10:09:00Z"/>
          <w:sz w:val="14"/>
        </w:rPr>
      </w:pPr>
    </w:p>
    <w:p w14:paraId="4D4A0E9C" w14:textId="16832E88" w:rsidR="00C560FD" w:rsidDel="00791EAA" w:rsidRDefault="000A6985">
      <w:pPr>
        <w:pStyle w:val="Tekstpodstawowy"/>
        <w:spacing w:line="235" w:lineRule="auto"/>
        <w:ind w:left="1840" w:right="3419" w:firstLine="2"/>
        <w:jc w:val="both"/>
        <w:rPr>
          <w:del w:id="1425" w:author="ARIAS ROLDAN Ivan (GROW)" w:date="2022-01-27T10:09:00Z"/>
        </w:rPr>
      </w:pPr>
      <w:del w:id="1426" w:author="ARIAS ROLDAN Ivan (GROW)" w:date="2022-01-27T10:09:00Z">
        <w:r w:rsidDel="00791EAA">
          <w:rPr>
            <w:color w:val="231F20"/>
          </w:rPr>
          <w:delText>If the engine speed for the compaction system is not provided by the</w:delText>
        </w:r>
        <w:r w:rsidDel="00791EAA">
          <w:rPr>
            <w:color w:val="231F20"/>
            <w:spacing w:val="1"/>
          </w:rPr>
          <w:delText xml:space="preserve"> </w:delText>
        </w:r>
        <w:r w:rsidDel="00791EAA">
          <w:rPr>
            <w:color w:val="231F20"/>
          </w:rPr>
          <w:delText>manufacturer or if the vehicle is not provided with an automatic accel­</w:delText>
        </w:r>
        <w:r w:rsidDel="00791EAA">
          <w:rPr>
            <w:color w:val="231F20"/>
            <w:spacing w:val="1"/>
          </w:rPr>
          <w:delText xml:space="preserve"> </w:delText>
        </w:r>
        <w:r w:rsidDel="00791EAA">
          <w:rPr>
            <w:color w:val="231F20"/>
          </w:rPr>
          <w:delText>erator,</w:delText>
        </w:r>
        <w:r w:rsidDel="00791EAA">
          <w:rPr>
            <w:color w:val="231F20"/>
            <w:spacing w:val="44"/>
          </w:rPr>
          <w:delText xml:space="preserve"> </w:delText>
        </w:r>
        <w:r w:rsidDel="00791EAA">
          <w:rPr>
            <w:color w:val="231F20"/>
          </w:rPr>
          <w:delText>then</w:delText>
        </w:r>
        <w:r w:rsidDel="00791EAA">
          <w:rPr>
            <w:color w:val="231F20"/>
            <w:spacing w:val="46"/>
          </w:rPr>
          <w:delText xml:space="preserve"> </w:delText>
        </w:r>
        <w:r w:rsidDel="00791EAA">
          <w:rPr>
            <w:color w:val="231F20"/>
          </w:rPr>
          <w:delText>the</w:delText>
        </w:r>
        <w:r w:rsidDel="00791EAA">
          <w:rPr>
            <w:color w:val="231F20"/>
            <w:spacing w:val="47"/>
          </w:rPr>
          <w:delText xml:space="preserve"> </w:delText>
        </w:r>
        <w:r w:rsidDel="00791EAA">
          <w:rPr>
            <w:color w:val="231F20"/>
          </w:rPr>
          <w:delText>engine</w:delText>
        </w:r>
        <w:r w:rsidDel="00791EAA">
          <w:rPr>
            <w:color w:val="231F20"/>
            <w:spacing w:val="46"/>
          </w:rPr>
          <w:delText xml:space="preserve"> </w:delText>
        </w:r>
        <w:r w:rsidDel="00791EAA">
          <w:rPr>
            <w:color w:val="231F20"/>
          </w:rPr>
          <w:delText>speed,</w:delText>
        </w:r>
        <w:r w:rsidDel="00791EAA">
          <w:rPr>
            <w:color w:val="231F20"/>
            <w:spacing w:val="48"/>
          </w:rPr>
          <w:delText xml:space="preserve"> </w:delText>
        </w:r>
        <w:r w:rsidDel="00791EAA">
          <w:rPr>
            <w:color w:val="231F20"/>
          </w:rPr>
          <w:delText>issued</w:delText>
        </w:r>
        <w:r w:rsidDel="00791EAA">
          <w:rPr>
            <w:color w:val="231F20"/>
            <w:spacing w:val="46"/>
          </w:rPr>
          <w:delText xml:space="preserve"> </w:delText>
        </w:r>
        <w:r w:rsidDel="00791EAA">
          <w:rPr>
            <w:color w:val="231F20"/>
          </w:rPr>
          <w:delText>by</w:delText>
        </w:r>
        <w:r w:rsidDel="00791EAA">
          <w:rPr>
            <w:color w:val="231F20"/>
            <w:spacing w:val="48"/>
          </w:rPr>
          <w:delText xml:space="preserve"> </w:delText>
        </w:r>
        <w:r w:rsidDel="00791EAA">
          <w:rPr>
            <w:color w:val="231F20"/>
          </w:rPr>
          <w:delText>the</w:delText>
        </w:r>
        <w:r w:rsidDel="00791EAA">
          <w:rPr>
            <w:color w:val="231F20"/>
            <w:spacing w:val="47"/>
          </w:rPr>
          <w:delText xml:space="preserve"> </w:delText>
        </w:r>
        <w:r w:rsidDel="00791EAA">
          <w:rPr>
            <w:color w:val="231F20"/>
          </w:rPr>
          <w:delText>cab</w:delText>
        </w:r>
        <w:r w:rsidDel="00791EAA">
          <w:rPr>
            <w:color w:val="231F20"/>
            <w:spacing w:val="46"/>
          </w:rPr>
          <w:delText xml:space="preserve"> </w:delText>
        </w:r>
        <w:r w:rsidDel="00791EAA">
          <w:rPr>
            <w:color w:val="231F20"/>
          </w:rPr>
          <w:delText>accelerator</w:delText>
        </w:r>
        <w:r w:rsidDel="00791EAA">
          <w:rPr>
            <w:color w:val="231F20"/>
            <w:spacing w:val="42"/>
          </w:rPr>
          <w:delText xml:space="preserve"> </w:delText>
        </w:r>
        <w:r w:rsidDel="00791EAA">
          <w:rPr>
            <w:color w:val="231F20"/>
          </w:rPr>
          <w:delText>shall</w:delText>
        </w:r>
        <w:r w:rsidDel="00791EAA">
          <w:rPr>
            <w:color w:val="231F20"/>
            <w:spacing w:val="46"/>
          </w:rPr>
          <w:delText xml:space="preserve"> </w:delText>
        </w:r>
        <w:r w:rsidDel="00791EAA">
          <w:rPr>
            <w:color w:val="231F20"/>
          </w:rPr>
          <w:delText>be</w:delText>
        </w:r>
        <w:r w:rsidDel="00791EAA">
          <w:rPr>
            <w:color w:val="231F20"/>
            <w:spacing w:val="1"/>
          </w:rPr>
          <w:delText xml:space="preserve"> </w:delText>
        </w:r>
        <w:r w:rsidDel="00791EAA">
          <w:rPr>
            <w:color w:val="231F20"/>
          </w:rPr>
          <w:delText>1 200</w:delText>
        </w:r>
        <w:r w:rsidDel="00791EAA">
          <w:rPr>
            <w:color w:val="231F20"/>
            <w:spacing w:val="30"/>
          </w:rPr>
          <w:delText xml:space="preserve"> </w:delText>
        </w:r>
        <w:r w:rsidDel="00791EAA">
          <w:rPr>
            <w:color w:val="231F20"/>
          </w:rPr>
          <w:delText>rpm</w:delText>
        </w:r>
      </w:del>
    </w:p>
    <w:p w14:paraId="2D1F4619" w14:textId="419CD79F" w:rsidR="00C560FD" w:rsidDel="00791EAA" w:rsidRDefault="00C560FD">
      <w:pPr>
        <w:pStyle w:val="Tekstpodstawowy"/>
        <w:spacing w:before="4"/>
        <w:rPr>
          <w:del w:id="1427" w:author="ARIAS ROLDAN Ivan (GROW)" w:date="2022-01-27T10:09:00Z"/>
          <w:sz w:val="14"/>
        </w:rPr>
      </w:pPr>
    </w:p>
    <w:p w14:paraId="23D0F53D" w14:textId="22D97335" w:rsidR="00C560FD" w:rsidDel="00791EAA" w:rsidRDefault="000A6985" w:rsidP="00AE72A3">
      <w:pPr>
        <w:pStyle w:val="Akapitzlist"/>
        <w:numPr>
          <w:ilvl w:val="0"/>
          <w:numId w:val="3"/>
        </w:numPr>
        <w:tabs>
          <w:tab w:val="left" w:pos="1841"/>
        </w:tabs>
        <w:spacing w:before="1" w:line="235" w:lineRule="auto"/>
        <w:ind w:right="3449"/>
        <w:jc w:val="both"/>
        <w:rPr>
          <w:del w:id="1428" w:author="ARIAS ROLDAN Ivan (GROW)" w:date="2022-01-27T10:09:00Z"/>
          <w:sz w:val="17"/>
        </w:rPr>
      </w:pPr>
      <w:del w:id="1429" w:author="ARIAS ROLDAN Ivan (GROW)" w:date="2022-01-27T10:09:00Z">
        <w:r w:rsidDel="00791EAA">
          <w:rPr>
            <w:color w:val="231F20"/>
            <w:sz w:val="17"/>
          </w:rPr>
          <w:delText>The lifting device is running up and down,</w:delText>
        </w:r>
        <w:r w:rsidDel="00791EAA">
          <w:rPr>
            <w:color w:val="231F20"/>
            <w:spacing w:val="1"/>
            <w:sz w:val="17"/>
          </w:rPr>
          <w:delText xml:space="preserve"> </w:delText>
        </w:r>
        <w:r w:rsidDel="00791EAA">
          <w:rPr>
            <w:color w:val="231F20"/>
            <w:sz w:val="17"/>
          </w:rPr>
          <w:delText>without load and without</w:delText>
        </w:r>
        <w:r w:rsidDel="00791EAA">
          <w:rPr>
            <w:color w:val="231F20"/>
            <w:spacing w:val="1"/>
            <w:sz w:val="17"/>
          </w:rPr>
          <w:delText xml:space="preserve"> </w:delText>
        </w:r>
        <w:r w:rsidDel="00791EAA">
          <w:rPr>
            <w:color w:val="231F20"/>
            <w:sz w:val="17"/>
          </w:rPr>
          <w:delText>container.</w:delText>
        </w:r>
        <w:r w:rsidDel="00791EAA">
          <w:rPr>
            <w:color w:val="231F20"/>
            <w:spacing w:val="1"/>
            <w:sz w:val="17"/>
          </w:rPr>
          <w:delText xml:space="preserve"> </w:delText>
        </w:r>
        <w:r w:rsidDel="00791EAA">
          <w:rPr>
            <w:color w:val="231F20"/>
            <w:sz w:val="17"/>
          </w:rPr>
          <w:delText>The</w:delText>
        </w:r>
        <w:r w:rsidDel="00791EAA">
          <w:rPr>
            <w:color w:val="231F20"/>
            <w:spacing w:val="1"/>
            <w:sz w:val="17"/>
          </w:rPr>
          <w:delText xml:space="preserve"> </w:delText>
        </w:r>
        <w:r w:rsidDel="00791EAA">
          <w:rPr>
            <w:color w:val="231F20"/>
            <w:sz w:val="17"/>
          </w:rPr>
          <w:delText>engine</w:delText>
        </w:r>
        <w:r w:rsidDel="00791EAA">
          <w:rPr>
            <w:color w:val="231F20"/>
            <w:spacing w:val="1"/>
            <w:sz w:val="17"/>
          </w:rPr>
          <w:delText xml:space="preserve"> </w:delText>
        </w:r>
        <w:r w:rsidDel="00791EAA">
          <w:rPr>
            <w:color w:val="231F20"/>
            <w:sz w:val="17"/>
          </w:rPr>
          <w:delText>speed</w:delText>
        </w:r>
        <w:r w:rsidDel="00791EAA">
          <w:rPr>
            <w:color w:val="231F20"/>
            <w:spacing w:val="1"/>
            <w:sz w:val="17"/>
          </w:rPr>
          <w:delText xml:space="preserve"> </w:delText>
        </w:r>
        <w:r w:rsidDel="00791EAA">
          <w:rPr>
            <w:color w:val="231F20"/>
            <w:sz w:val="17"/>
          </w:rPr>
          <w:delText>is</w:delText>
        </w:r>
        <w:r w:rsidDel="00791EAA">
          <w:rPr>
            <w:color w:val="231F20"/>
            <w:spacing w:val="1"/>
            <w:sz w:val="17"/>
          </w:rPr>
          <w:delText xml:space="preserve"> </w:delText>
        </w:r>
        <w:r w:rsidDel="00791EAA">
          <w:rPr>
            <w:color w:val="231F20"/>
            <w:sz w:val="17"/>
          </w:rPr>
          <w:delText>obtained</w:delText>
        </w:r>
        <w:r w:rsidDel="00791EAA">
          <w:rPr>
            <w:color w:val="231F20"/>
            <w:spacing w:val="1"/>
            <w:sz w:val="17"/>
          </w:rPr>
          <w:delText xml:space="preserve"> </w:delText>
        </w:r>
        <w:r w:rsidDel="00791EAA">
          <w:rPr>
            <w:color w:val="231F20"/>
            <w:sz w:val="17"/>
          </w:rPr>
          <w:delText>and</w:delText>
        </w:r>
        <w:r w:rsidDel="00791EAA">
          <w:rPr>
            <w:color w:val="231F20"/>
            <w:spacing w:val="1"/>
            <w:sz w:val="17"/>
          </w:rPr>
          <w:delText xml:space="preserve"> </w:delText>
        </w:r>
        <w:r w:rsidDel="00791EAA">
          <w:rPr>
            <w:color w:val="231F20"/>
            <w:sz w:val="17"/>
          </w:rPr>
          <w:delText>controlled</w:delText>
        </w:r>
        <w:r w:rsidDel="00791EAA">
          <w:rPr>
            <w:color w:val="231F20"/>
            <w:spacing w:val="1"/>
            <w:sz w:val="17"/>
          </w:rPr>
          <w:delText xml:space="preserve"> </w:delText>
        </w:r>
        <w:r w:rsidDel="00791EAA">
          <w:rPr>
            <w:color w:val="231F20"/>
            <w:sz w:val="17"/>
          </w:rPr>
          <w:delText>as</w:delText>
        </w:r>
        <w:r w:rsidDel="00791EAA">
          <w:rPr>
            <w:color w:val="231F20"/>
            <w:spacing w:val="1"/>
            <w:sz w:val="17"/>
          </w:rPr>
          <w:delText xml:space="preserve"> </w:delText>
        </w:r>
        <w:r w:rsidDel="00791EAA">
          <w:rPr>
            <w:color w:val="231F20"/>
            <w:sz w:val="17"/>
          </w:rPr>
          <w:delText>for</w:delText>
        </w:r>
        <w:r w:rsidDel="00791EAA">
          <w:rPr>
            <w:color w:val="231F20"/>
            <w:spacing w:val="1"/>
            <w:sz w:val="17"/>
          </w:rPr>
          <w:delText xml:space="preserve"> </w:delText>
        </w:r>
        <w:r w:rsidDel="00791EAA">
          <w:rPr>
            <w:color w:val="231F20"/>
            <w:sz w:val="17"/>
          </w:rPr>
          <w:delText>the</w:delText>
        </w:r>
        <w:r w:rsidDel="00791EAA">
          <w:rPr>
            <w:color w:val="231F20"/>
            <w:spacing w:val="1"/>
            <w:sz w:val="17"/>
          </w:rPr>
          <w:delText xml:space="preserve"> </w:delText>
        </w:r>
        <w:r w:rsidDel="00791EAA">
          <w:rPr>
            <w:color w:val="231F20"/>
            <w:sz w:val="17"/>
          </w:rPr>
          <w:delText>compaction</w:delText>
        </w:r>
        <w:r w:rsidDel="00791EAA">
          <w:rPr>
            <w:color w:val="231F20"/>
            <w:spacing w:val="26"/>
            <w:sz w:val="17"/>
          </w:rPr>
          <w:delText xml:space="preserve"> </w:delText>
        </w:r>
        <w:r w:rsidDel="00791EAA">
          <w:rPr>
            <w:color w:val="231F20"/>
            <w:sz w:val="17"/>
          </w:rPr>
          <w:delText>system</w:delText>
        </w:r>
        <w:r w:rsidDel="00791EAA">
          <w:rPr>
            <w:color w:val="231F20"/>
            <w:spacing w:val="24"/>
            <w:sz w:val="17"/>
          </w:rPr>
          <w:delText xml:space="preserve"> </w:delText>
        </w:r>
        <w:r w:rsidDel="00791EAA">
          <w:rPr>
            <w:color w:val="231F20"/>
            <w:sz w:val="17"/>
          </w:rPr>
          <w:delText>running</w:delText>
        </w:r>
        <w:r w:rsidDel="00791EAA">
          <w:rPr>
            <w:color w:val="231F20"/>
            <w:spacing w:val="27"/>
            <w:sz w:val="17"/>
          </w:rPr>
          <w:delText xml:space="preserve"> </w:delText>
        </w:r>
        <w:r w:rsidDel="00791EAA">
          <w:rPr>
            <w:color w:val="231F20"/>
            <w:sz w:val="17"/>
          </w:rPr>
          <w:delText>(point</w:delText>
        </w:r>
        <w:r w:rsidDel="00791EAA">
          <w:rPr>
            <w:color w:val="231F20"/>
            <w:spacing w:val="26"/>
            <w:sz w:val="17"/>
          </w:rPr>
          <w:delText xml:space="preserve"> </w:delText>
        </w:r>
        <w:r w:rsidDel="00791EAA">
          <w:rPr>
            <w:color w:val="231F20"/>
            <w:sz w:val="17"/>
          </w:rPr>
          <w:delText>2)</w:delText>
        </w:r>
      </w:del>
    </w:p>
    <w:p w14:paraId="225CFBEE" w14:textId="4D0AE4C4" w:rsidR="00C560FD" w:rsidDel="00791EAA" w:rsidRDefault="000A6985" w:rsidP="00AE72A3">
      <w:pPr>
        <w:pStyle w:val="Akapitzlist"/>
        <w:numPr>
          <w:ilvl w:val="0"/>
          <w:numId w:val="3"/>
        </w:numPr>
        <w:tabs>
          <w:tab w:val="left" w:pos="1841"/>
        </w:tabs>
        <w:spacing w:before="161"/>
        <w:rPr>
          <w:del w:id="1430" w:author="ARIAS ROLDAN Ivan (GROW)" w:date="2022-01-27T10:09:00Z"/>
          <w:sz w:val="17"/>
        </w:rPr>
      </w:pPr>
      <w:del w:id="1431" w:author="ARIAS ROLDAN Ivan (GROW)" w:date="2022-01-27T10:09:00Z">
        <w:r w:rsidDel="00791EAA">
          <w:rPr>
            <w:color w:val="231F20"/>
            <w:sz w:val="17"/>
          </w:rPr>
          <w:delText>Material</w:delText>
        </w:r>
        <w:r w:rsidDel="00791EAA">
          <w:rPr>
            <w:color w:val="231F20"/>
            <w:spacing w:val="17"/>
            <w:sz w:val="17"/>
          </w:rPr>
          <w:delText xml:space="preserve"> </w:delText>
        </w:r>
        <w:r w:rsidDel="00791EAA">
          <w:rPr>
            <w:color w:val="231F20"/>
            <w:sz w:val="17"/>
          </w:rPr>
          <w:delText>is</w:delText>
        </w:r>
        <w:r w:rsidDel="00791EAA">
          <w:rPr>
            <w:color w:val="231F20"/>
            <w:spacing w:val="21"/>
            <w:sz w:val="17"/>
          </w:rPr>
          <w:delText xml:space="preserve"> </w:delText>
        </w:r>
        <w:r w:rsidDel="00791EAA">
          <w:rPr>
            <w:color w:val="231F20"/>
            <w:sz w:val="17"/>
          </w:rPr>
          <w:delText>falling</w:delText>
        </w:r>
        <w:r w:rsidDel="00791EAA">
          <w:rPr>
            <w:color w:val="231F20"/>
            <w:spacing w:val="19"/>
            <w:sz w:val="17"/>
          </w:rPr>
          <w:delText xml:space="preserve"> </w:delText>
        </w:r>
        <w:r w:rsidDel="00791EAA">
          <w:rPr>
            <w:color w:val="231F20"/>
            <w:sz w:val="17"/>
          </w:rPr>
          <w:delText>into</w:delText>
        </w:r>
        <w:r w:rsidDel="00791EAA">
          <w:rPr>
            <w:color w:val="231F20"/>
            <w:spacing w:val="22"/>
            <w:sz w:val="17"/>
          </w:rPr>
          <w:delText xml:space="preserve"> </w:delText>
        </w:r>
        <w:r w:rsidDel="00791EAA">
          <w:rPr>
            <w:color w:val="231F20"/>
            <w:sz w:val="17"/>
          </w:rPr>
          <w:delText>the</w:delText>
        </w:r>
        <w:r w:rsidDel="00791EAA">
          <w:rPr>
            <w:color w:val="231F20"/>
            <w:spacing w:val="21"/>
            <w:sz w:val="17"/>
          </w:rPr>
          <w:delText xml:space="preserve"> </w:delText>
        </w:r>
        <w:r w:rsidDel="00791EAA">
          <w:rPr>
            <w:color w:val="231F20"/>
            <w:sz w:val="17"/>
          </w:rPr>
          <w:delText>refuse</w:delText>
        </w:r>
        <w:r w:rsidDel="00791EAA">
          <w:rPr>
            <w:color w:val="231F20"/>
            <w:spacing w:val="19"/>
            <w:sz w:val="17"/>
          </w:rPr>
          <w:delText xml:space="preserve"> </w:delText>
        </w:r>
        <w:r w:rsidDel="00791EAA">
          <w:rPr>
            <w:color w:val="231F20"/>
            <w:sz w:val="17"/>
          </w:rPr>
          <w:delText>collection</w:delText>
        </w:r>
        <w:r w:rsidDel="00791EAA">
          <w:rPr>
            <w:color w:val="231F20"/>
            <w:spacing w:val="20"/>
            <w:sz w:val="17"/>
          </w:rPr>
          <w:delText xml:space="preserve"> </w:delText>
        </w:r>
        <w:r w:rsidDel="00791EAA">
          <w:rPr>
            <w:color w:val="231F20"/>
            <w:sz w:val="17"/>
          </w:rPr>
          <w:delText>vehicle</w:delText>
        </w:r>
      </w:del>
    </w:p>
    <w:p w14:paraId="643999F9" w14:textId="35F71E20" w:rsidR="00C560FD" w:rsidDel="00791EAA" w:rsidRDefault="00C560FD">
      <w:pPr>
        <w:pStyle w:val="Tekstpodstawowy"/>
        <w:spacing w:before="2"/>
        <w:rPr>
          <w:del w:id="1432" w:author="ARIAS ROLDAN Ivan (GROW)" w:date="2022-01-27T10:09:00Z"/>
          <w:sz w:val="14"/>
        </w:rPr>
      </w:pPr>
    </w:p>
    <w:p w14:paraId="10D4CE5C" w14:textId="52F70E16" w:rsidR="00C560FD" w:rsidDel="00791EAA" w:rsidRDefault="000A6985">
      <w:pPr>
        <w:pStyle w:val="Tekstpodstawowy"/>
        <w:spacing w:before="1" w:line="235" w:lineRule="auto"/>
        <w:ind w:left="1840" w:right="3448" w:firstLine="2"/>
        <w:jc w:val="both"/>
        <w:rPr>
          <w:del w:id="1433" w:author="ARIAS ROLDAN Ivan (GROW)" w:date="2022-01-27T10:09:00Z"/>
        </w:rPr>
      </w:pPr>
      <w:del w:id="1434" w:author="ARIAS ROLDAN Ivan (GROW)" w:date="2022-01-27T10:09:00Z">
        <w:r w:rsidDel="00791EAA">
          <w:rPr>
            <w:color w:val="231F20"/>
          </w:rPr>
          <w:delText>Materials are emptied</w:delText>
        </w:r>
        <w:r w:rsidDel="00791EAA">
          <w:rPr>
            <w:color w:val="231F20"/>
            <w:spacing w:val="1"/>
          </w:rPr>
          <w:delText xml:space="preserve"> </w:delText>
        </w:r>
        <w:r w:rsidDel="00791EAA">
          <w:rPr>
            <w:color w:val="231F20"/>
          </w:rPr>
          <w:delText>in</w:delText>
        </w:r>
        <w:r w:rsidDel="00791EAA">
          <w:rPr>
            <w:color w:val="231F20"/>
            <w:spacing w:val="1"/>
          </w:rPr>
          <w:delText xml:space="preserve"> </w:delText>
        </w:r>
        <w:r w:rsidDel="00791EAA">
          <w:rPr>
            <w:color w:val="231F20"/>
          </w:rPr>
          <w:delText>bulk</w:delText>
        </w:r>
        <w:r w:rsidDel="00791EAA">
          <w:rPr>
            <w:color w:val="231F20"/>
            <w:spacing w:val="1"/>
          </w:rPr>
          <w:delText xml:space="preserve"> </w:delText>
        </w:r>
        <w:r w:rsidDel="00791EAA">
          <w:rPr>
            <w:color w:val="231F20"/>
          </w:rPr>
          <w:delText>with</w:delText>
        </w:r>
        <w:r w:rsidDel="00791EAA">
          <w:rPr>
            <w:color w:val="231F20"/>
            <w:spacing w:val="1"/>
          </w:rPr>
          <w:delText xml:space="preserve"> </w:delText>
        </w:r>
        <w:r w:rsidDel="00791EAA">
          <w:rPr>
            <w:color w:val="231F20"/>
          </w:rPr>
          <w:delText>the</w:delText>
        </w:r>
        <w:r w:rsidDel="00791EAA">
          <w:rPr>
            <w:color w:val="231F20"/>
            <w:spacing w:val="1"/>
          </w:rPr>
          <w:delText xml:space="preserve"> </w:delText>
        </w:r>
        <w:r w:rsidDel="00791EAA">
          <w:rPr>
            <w:color w:val="231F20"/>
          </w:rPr>
          <w:delText>lifting device</w:delText>
        </w:r>
        <w:r w:rsidDel="00791EAA">
          <w:rPr>
            <w:color w:val="231F20"/>
            <w:spacing w:val="1"/>
          </w:rPr>
          <w:delText xml:space="preserve"> </w:delText>
        </w:r>
        <w:r w:rsidDel="00791EAA">
          <w:rPr>
            <w:color w:val="231F20"/>
          </w:rPr>
          <w:delText>into</w:delText>
        </w:r>
        <w:r w:rsidDel="00791EAA">
          <w:rPr>
            <w:color w:val="231F20"/>
            <w:spacing w:val="1"/>
          </w:rPr>
          <w:delText xml:space="preserve"> </w:delText>
        </w:r>
        <w:r w:rsidDel="00791EAA">
          <w:rPr>
            <w:color w:val="231F20"/>
          </w:rPr>
          <w:delText>the</w:delText>
        </w:r>
        <w:r w:rsidDel="00791EAA">
          <w:rPr>
            <w:color w:val="231F20"/>
            <w:spacing w:val="1"/>
          </w:rPr>
          <w:delText xml:space="preserve"> </w:delText>
        </w:r>
        <w:r w:rsidDel="00791EAA">
          <w:rPr>
            <w:color w:val="231F20"/>
          </w:rPr>
          <w:delText>hopper</w:delText>
        </w:r>
        <w:r w:rsidDel="00791EAA">
          <w:rPr>
            <w:color w:val="231F20"/>
            <w:spacing w:val="1"/>
          </w:rPr>
          <w:delText xml:space="preserve"> </w:delText>
        </w:r>
        <w:r w:rsidDel="00791EAA">
          <w:rPr>
            <w:color w:val="231F20"/>
          </w:rPr>
          <w:delText>(initially</w:delText>
        </w:r>
        <w:r w:rsidDel="00791EAA">
          <w:rPr>
            <w:color w:val="231F20"/>
            <w:spacing w:val="1"/>
          </w:rPr>
          <w:delText xml:space="preserve"> </w:delText>
        </w:r>
        <w:r w:rsidDel="00791EAA">
          <w:rPr>
            <w:color w:val="231F20"/>
          </w:rPr>
          <w:delText>empty).</w:delText>
        </w:r>
        <w:r w:rsidDel="00791EAA">
          <w:rPr>
            <w:color w:val="231F20"/>
            <w:spacing w:val="1"/>
          </w:rPr>
          <w:delText xml:space="preserve"> </w:delText>
        </w:r>
        <w:r w:rsidDel="00791EAA">
          <w:rPr>
            <w:color w:val="231F20"/>
          </w:rPr>
          <w:delText>A</w:delText>
        </w:r>
        <w:r w:rsidDel="00791EAA">
          <w:rPr>
            <w:color w:val="231F20"/>
            <w:spacing w:val="1"/>
          </w:rPr>
          <w:delText xml:space="preserve"> </w:delText>
        </w:r>
        <w:r w:rsidDel="00791EAA">
          <w:rPr>
            <w:color w:val="231F20"/>
          </w:rPr>
          <w:delText>two-wheeled</w:delText>
        </w:r>
        <w:r w:rsidDel="00791EAA">
          <w:rPr>
            <w:color w:val="231F20"/>
            <w:spacing w:val="1"/>
          </w:rPr>
          <w:delText xml:space="preserve"> </w:delText>
        </w:r>
        <w:r w:rsidDel="00791EAA">
          <w:rPr>
            <w:color w:val="231F20"/>
          </w:rPr>
          <w:delText>container</w:delText>
        </w:r>
        <w:r w:rsidDel="00791EAA">
          <w:rPr>
            <w:color w:val="231F20"/>
            <w:spacing w:val="1"/>
          </w:rPr>
          <w:delText xml:space="preserve"> </w:delText>
        </w:r>
        <w:r w:rsidDel="00791EAA">
          <w:rPr>
            <w:color w:val="231F20"/>
          </w:rPr>
          <w:delText>with</w:delText>
        </w:r>
        <w:r w:rsidDel="00791EAA">
          <w:rPr>
            <w:color w:val="231F20"/>
            <w:spacing w:val="1"/>
          </w:rPr>
          <w:delText xml:space="preserve"> </w:delText>
        </w:r>
        <w:r w:rsidDel="00791EAA">
          <w:rPr>
            <w:color w:val="231F20"/>
          </w:rPr>
          <w:delText>a</w:delText>
        </w:r>
        <w:r w:rsidDel="00791EAA">
          <w:rPr>
            <w:color w:val="231F20"/>
            <w:spacing w:val="1"/>
          </w:rPr>
          <w:delText xml:space="preserve"> </w:delText>
        </w:r>
        <w:r w:rsidDel="00791EAA">
          <w:rPr>
            <w:color w:val="231F20"/>
          </w:rPr>
          <w:delText>240 l</w:delText>
        </w:r>
        <w:r w:rsidDel="00791EAA">
          <w:rPr>
            <w:color w:val="231F20"/>
            <w:spacing w:val="1"/>
          </w:rPr>
          <w:delText xml:space="preserve"> </w:delText>
        </w:r>
        <w:r w:rsidDel="00791EAA">
          <w:rPr>
            <w:color w:val="231F20"/>
          </w:rPr>
          <w:delText>capacity,</w:delText>
        </w:r>
        <w:r w:rsidDel="00791EAA">
          <w:rPr>
            <w:color w:val="231F20"/>
            <w:spacing w:val="1"/>
          </w:rPr>
          <w:delText xml:space="preserve"> </w:delText>
        </w:r>
        <w:r w:rsidDel="00791EAA">
          <w:rPr>
            <w:color w:val="231F20"/>
          </w:rPr>
          <w:delText>complying with EN 840-1:1997 shall be used for this operation. If the</w:delText>
        </w:r>
        <w:r w:rsidDel="00791EAA">
          <w:rPr>
            <w:color w:val="231F20"/>
            <w:spacing w:val="1"/>
          </w:rPr>
          <w:delText xml:space="preserve"> </w:delText>
        </w:r>
        <w:r w:rsidDel="00791EAA">
          <w:rPr>
            <w:color w:val="231F20"/>
          </w:rPr>
          <w:delText>lifting device is not able to pick up such a container, a container with a</w:delText>
        </w:r>
        <w:r w:rsidDel="00791EAA">
          <w:rPr>
            <w:color w:val="231F20"/>
            <w:spacing w:val="1"/>
          </w:rPr>
          <w:delText xml:space="preserve"> </w:delText>
        </w:r>
        <w:r w:rsidDel="00791EAA">
          <w:rPr>
            <w:color w:val="231F20"/>
          </w:rPr>
          <w:delText>capacity</w:delText>
        </w:r>
        <w:r w:rsidDel="00791EAA">
          <w:rPr>
            <w:color w:val="231F20"/>
            <w:spacing w:val="13"/>
          </w:rPr>
          <w:delText xml:space="preserve"> </w:delText>
        </w:r>
        <w:r w:rsidDel="00791EAA">
          <w:rPr>
            <w:color w:val="231F20"/>
          </w:rPr>
          <w:delText>close</w:delText>
        </w:r>
        <w:r w:rsidDel="00791EAA">
          <w:rPr>
            <w:color w:val="231F20"/>
            <w:spacing w:val="13"/>
          </w:rPr>
          <w:delText xml:space="preserve"> </w:delText>
        </w:r>
        <w:r w:rsidDel="00791EAA">
          <w:rPr>
            <w:color w:val="231F20"/>
          </w:rPr>
          <w:delText>to</w:delText>
        </w:r>
        <w:r w:rsidDel="00791EAA">
          <w:rPr>
            <w:color w:val="231F20"/>
            <w:spacing w:val="13"/>
          </w:rPr>
          <w:delText xml:space="preserve"> </w:delText>
        </w:r>
        <w:r w:rsidDel="00791EAA">
          <w:rPr>
            <w:color w:val="231F20"/>
          </w:rPr>
          <w:delText>240 l</w:delText>
        </w:r>
        <w:r w:rsidDel="00791EAA">
          <w:rPr>
            <w:color w:val="231F20"/>
            <w:spacing w:val="14"/>
          </w:rPr>
          <w:delText xml:space="preserve"> </w:delText>
        </w:r>
        <w:r w:rsidDel="00791EAA">
          <w:rPr>
            <w:color w:val="231F20"/>
          </w:rPr>
          <w:delText>shall</w:delText>
        </w:r>
        <w:r w:rsidDel="00791EAA">
          <w:rPr>
            <w:color w:val="231F20"/>
            <w:spacing w:val="13"/>
          </w:rPr>
          <w:delText xml:space="preserve"> </w:delText>
        </w:r>
        <w:r w:rsidDel="00791EAA">
          <w:rPr>
            <w:color w:val="231F20"/>
          </w:rPr>
          <w:delText>be</w:delText>
        </w:r>
        <w:r w:rsidDel="00791EAA">
          <w:rPr>
            <w:color w:val="231F20"/>
            <w:spacing w:val="13"/>
          </w:rPr>
          <w:delText xml:space="preserve"> </w:delText>
        </w:r>
        <w:r w:rsidDel="00791EAA">
          <w:rPr>
            <w:color w:val="231F20"/>
          </w:rPr>
          <w:delText>used.</w:delText>
        </w:r>
        <w:r w:rsidDel="00791EAA">
          <w:rPr>
            <w:color w:val="231F20"/>
            <w:spacing w:val="17"/>
          </w:rPr>
          <w:delText xml:space="preserve"> </w:delText>
        </w:r>
        <w:r w:rsidDel="00791EAA">
          <w:rPr>
            <w:color w:val="231F20"/>
          </w:rPr>
          <w:delText>The</w:delText>
        </w:r>
        <w:r w:rsidDel="00791EAA">
          <w:rPr>
            <w:color w:val="231F20"/>
            <w:spacing w:val="14"/>
          </w:rPr>
          <w:delText xml:space="preserve"> </w:delText>
        </w:r>
        <w:r w:rsidDel="00791EAA">
          <w:rPr>
            <w:color w:val="231F20"/>
          </w:rPr>
          <w:delText>material</w:delText>
        </w:r>
        <w:r w:rsidDel="00791EAA">
          <w:rPr>
            <w:color w:val="231F20"/>
            <w:spacing w:val="10"/>
          </w:rPr>
          <w:delText xml:space="preserve"> </w:delText>
        </w:r>
        <w:r w:rsidDel="00791EAA">
          <w:rPr>
            <w:color w:val="231F20"/>
          </w:rPr>
          <w:delText>shall</w:delText>
        </w:r>
        <w:r w:rsidDel="00791EAA">
          <w:rPr>
            <w:color w:val="231F20"/>
            <w:spacing w:val="13"/>
          </w:rPr>
          <w:delText xml:space="preserve"> </w:delText>
        </w:r>
        <w:r w:rsidDel="00791EAA">
          <w:rPr>
            <w:color w:val="231F20"/>
          </w:rPr>
          <w:delText>consist</w:delText>
        </w:r>
        <w:r w:rsidDel="00791EAA">
          <w:rPr>
            <w:color w:val="231F20"/>
            <w:spacing w:val="13"/>
          </w:rPr>
          <w:delText xml:space="preserve"> </w:delText>
        </w:r>
        <w:r w:rsidDel="00791EAA">
          <w:rPr>
            <w:color w:val="231F20"/>
          </w:rPr>
          <w:delText>of</w:delText>
        </w:r>
      </w:del>
    </w:p>
    <w:p w14:paraId="4EFD5E49" w14:textId="05C0343D" w:rsidR="00C560FD" w:rsidDel="00791EAA" w:rsidRDefault="000A6985">
      <w:pPr>
        <w:pStyle w:val="Tekstpodstawowy"/>
        <w:spacing w:before="2" w:line="235" w:lineRule="auto"/>
        <w:ind w:left="1840" w:right="3449"/>
        <w:jc w:val="both"/>
        <w:rPr>
          <w:del w:id="1435" w:author="ARIAS ROLDAN Ivan (GROW)" w:date="2022-01-27T10:09:00Z"/>
        </w:rPr>
      </w:pPr>
      <w:del w:id="1436" w:author="ARIAS ROLDAN Ivan (GROW)" w:date="2022-01-27T10:09:00Z">
        <w:r w:rsidDel="00791EAA">
          <w:rPr>
            <w:color w:val="231F20"/>
          </w:rPr>
          <w:delText>30</w:delText>
        </w:r>
        <w:r w:rsidDel="00791EAA">
          <w:rPr>
            <w:color w:val="231F20"/>
            <w:spacing w:val="1"/>
          </w:rPr>
          <w:delText xml:space="preserve"> </w:delText>
        </w:r>
        <w:r w:rsidDel="00791EAA">
          <w:rPr>
            <w:color w:val="231F20"/>
          </w:rPr>
          <w:delText>tubes of PVC, each with a 0,4 kg approximate mass and with the</w:delText>
        </w:r>
        <w:r w:rsidDel="00791EAA">
          <w:rPr>
            <w:color w:val="231F20"/>
            <w:spacing w:val="1"/>
          </w:rPr>
          <w:delText xml:space="preserve"> </w:delText>
        </w:r>
        <w:r w:rsidDel="00791EAA">
          <w:rPr>
            <w:color w:val="231F20"/>
          </w:rPr>
          <w:delText>following</w:delText>
        </w:r>
        <w:r w:rsidDel="00791EAA">
          <w:rPr>
            <w:color w:val="231F20"/>
            <w:spacing w:val="25"/>
          </w:rPr>
          <w:delText xml:space="preserve"> </w:delText>
        </w:r>
        <w:r w:rsidDel="00791EAA">
          <w:rPr>
            <w:color w:val="231F20"/>
          </w:rPr>
          <w:delText>dimensions:</w:delText>
        </w:r>
      </w:del>
    </w:p>
    <w:p w14:paraId="6916FF91" w14:textId="6A3154EE" w:rsidR="00C560FD" w:rsidDel="00791EAA" w:rsidRDefault="000A6985" w:rsidP="00AE72A3">
      <w:pPr>
        <w:pStyle w:val="Akapitzlist"/>
        <w:numPr>
          <w:ilvl w:val="1"/>
          <w:numId w:val="3"/>
        </w:numPr>
        <w:tabs>
          <w:tab w:val="left" w:pos="2099"/>
        </w:tabs>
        <w:spacing w:before="161"/>
        <w:rPr>
          <w:del w:id="1437" w:author="ARIAS ROLDAN Ivan (GROW)" w:date="2022-01-27T10:09:00Z"/>
          <w:sz w:val="17"/>
        </w:rPr>
      </w:pPr>
      <w:del w:id="1438" w:author="ARIAS ROLDAN Ivan (GROW)" w:date="2022-01-27T10:09:00Z">
        <w:r w:rsidDel="00791EAA">
          <w:rPr>
            <w:color w:val="231F20"/>
            <w:sz w:val="17"/>
          </w:rPr>
          <w:delText>length:</w:delText>
        </w:r>
        <w:r w:rsidDel="00791EAA">
          <w:rPr>
            <w:color w:val="231F20"/>
            <w:spacing w:val="23"/>
            <w:sz w:val="17"/>
          </w:rPr>
          <w:delText xml:space="preserve"> </w:delText>
        </w:r>
        <w:r w:rsidDel="00791EAA">
          <w:rPr>
            <w:color w:val="231F20"/>
            <w:sz w:val="17"/>
          </w:rPr>
          <w:delText>150</w:delText>
        </w:r>
        <w:r w:rsidDel="00791EAA">
          <w:rPr>
            <w:color w:val="231F20"/>
            <w:spacing w:val="1"/>
            <w:sz w:val="17"/>
          </w:rPr>
          <w:delText xml:space="preserve"> </w:delText>
        </w:r>
        <w:r w:rsidDel="00791EAA">
          <w:rPr>
            <w:color w:val="231F20"/>
            <w:sz w:val="17"/>
          </w:rPr>
          <w:delText>mm</w:delText>
        </w:r>
        <w:r w:rsidDel="00791EAA">
          <w:rPr>
            <w:color w:val="231F20"/>
            <w:spacing w:val="23"/>
            <w:sz w:val="17"/>
          </w:rPr>
          <w:delText xml:space="preserve"> </w:delText>
        </w:r>
        <w:r w:rsidDel="00791EAA">
          <w:rPr>
            <w:color w:val="231F20"/>
            <w:sz w:val="17"/>
          </w:rPr>
          <w:delText>±</w:delText>
        </w:r>
        <w:r w:rsidDel="00791EAA">
          <w:rPr>
            <w:color w:val="231F20"/>
            <w:spacing w:val="25"/>
            <w:sz w:val="17"/>
          </w:rPr>
          <w:delText xml:space="preserve"> </w:delText>
        </w:r>
        <w:r w:rsidDel="00791EAA">
          <w:rPr>
            <w:color w:val="231F20"/>
            <w:sz w:val="17"/>
          </w:rPr>
          <w:delText>0,5</w:delText>
        </w:r>
        <w:r w:rsidDel="00791EAA">
          <w:rPr>
            <w:color w:val="231F20"/>
            <w:spacing w:val="1"/>
            <w:sz w:val="17"/>
          </w:rPr>
          <w:delText xml:space="preserve"> </w:delText>
        </w:r>
        <w:r w:rsidDel="00791EAA">
          <w:rPr>
            <w:color w:val="231F20"/>
            <w:sz w:val="17"/>
          </w:rPr>
          <w:delText>mm</w:delText>
        </w:r>
      </w:del>
    </w:p>
    <w:p w14:paraId="325750D7" w14:textId="38EA1CD9" w:rsidR="00C560FD" w:rsidDel="00791EAA" w:rsidRDefault="000A6985" w:rsidP="00AE72A3">
      <w:pPr>
        <w:pStyle w:val="Akapitzlist"/>
        <w:numPr>
          <w:ilvl w:val="1"/>
          <w:numId w:val="3"/>
        </w:numPr>
        <w:tabs>
          <w:tab w:val="left" w:pos="2099"/>
        </w:tabs>
        <w:spacing w:before="161"/>
        <w:rPr>
          <w:del w:id="1439" w:author="ARIAS ROLDAN Ivan (GROW)" w:date="2022-01-27T10:09:00Z"/>
          <w:sz w:val="17"/>
        </w:rPr>
      </w:pPr>
      <w:del w:id="1440" w:author="ARIAS ROLDAN Ivan (GROW)" w:date="2022-01-27T10:09:00Z">
        <w:r w:rsidDel="00791EAA">
          <w:rPr>
            <w:color w:val="231F20"/>
            <w:sz w:val="17"/>
          </w:rPr>
          <w:delText>nominal</w:delText>
        </w:r>
        <w:r w:rsidDel="00791EAA">
          <w:rPr>
            <w:color w:val="231F20"/>
            <w:spacing w:val="23"/>
            <w:sz w:val="17"/>
          </w:rPr>
          <w:delText xml:space="preserve"> </w:delText>
        </w:r>
        <w:r w:rsidDel="00791EAA">
          <w:rPr>
            <w:color w:val="231F20"/>
            <w:sz w:val="17"/>
          </w:rPr>
          <w:delText>external</w:delText>
        </w:r>
        <w:r w:rsidDel="00791EAA">
          <w:rPr>
            <w:color w:val="231F20"/>
            <w:spacing w:val="21"/>
            <w:sz w:val="17"/>
          </w:rPr>
          <w:delText xml:space="preserve"> </w:delText>
        </w:r>
        <w:r w:rsidDel="00791EAA">
          <w:rPr>
            <w:color w:val="231F20"/>
            <w:sz w:val="17"/>
          </w:rPr>
          <w:delText>diameter:</w:delText>
        </w:r>
        <w:r w:rsidDel="00791EAA">
          <w:rPr>
            <w:color w:val="231F20"/>
            <w:spacing w:val="19"/>
            <w:sz w:val="17"/>
          </w:rPr>
          <w:delText xml:space="preserve"> </w:delText>
        </w:r>
        <w:r w:rsidDel="00791EAA">
          <w:rPr>
            <w:color w:val="231F20"/>
            <w:sz w:val="17"/>
          </w:rPr>
          <w:delText>90 mm</w:delText>
        </w:r>
        <w:r w:rsidDel="00791EAA">
          <w:rPr>
            <w:color w:val="231F20"/>
            <w:spacing w:val="23"/>
            <w:sz w:val="17"/>
          </w:rPr>
          <w:delText xml:space="preserve"> </w:delText>
        </w:r>
        <w:r w:rsidDel="00791EAA">
          <w:rPr>
            <w:color w:val="231F20"/>
            <w:sz w:val="17"/>
          </w:rPr>
          <w:delText>+</w:delText>
        </w:r>
        <w:r w:rsidDel="00791EAA">
          <w:rPr>
            <w:color w:val="231F20"/>
            <w:spacing w:val="26"/>
            <w:sz w:val="17"/>
          </w:rPr>
          <w:delText xml:space="preserve"> </w:delText>
        </w:r>
        <w:r w:rsidDel="00791EAA">
          <w:rPr>
            <w:color w:val="231F20"/>
            <w:sz w:val="17"/>
          </w:rPr>
          <w:delText>0,3/-</w:delText>
        </w:r>
        <w:r w:rsidDel="00791EAA">
          <w:rPr>
            <w:color w:val="231F20"/>
            <w:spacing w:val="23"/>
            <w:sz w:val="17"/>
          </w:rPr>
          <w:delText xml:space="preserve"> </w:delText>
        </w:r>
        <w:r w:rsidDel="00791EAA">
          <w:rPr>
            <w:color w:val="231F20"/>
            <w:sz w:val="17"/>
          </w:rPr>
          <w:delText>0</w:delText>
        </w:r>
        <w:r w:rsidDel="00791EAA">
          <w:rPr>
            <w:color w:val="231F20"/>
            <w:spacing w:val="-1"/>
            <w:sz w:val="17"/>
          </w:rPr>
          <w:delText xml:space="preserve"> </w:delText>
        </w:r>
        <w:r w:rsidDel="00791EAA">
          <w:rPr>
            <w:color w:val="231F20"/>
            <w:sz w:val="17"/>
          </w:rPr>
          <w:delText>mm</w:delText>
        </w:r>
      </w:del>
    </w:p>
    <w:p w14:paraId="5AC528E9" w14:textId="1B5F09DF" w:rsidR="00C560FD" w:rsidDel="00791EAA" w:rsidRDefault="000A6985" w:rsidP="00AE72A3">
      <w:pPr>
        <w:pStyle w:val="Akapitzlist"/>
        <w:numPr>
          <w:ilvl w:val="1"/>
          <w:numId w:val="3"/>
        </w:numPr>
        <w:tabs>
          <w:tab w:val="left" w:pos="2099"/>
        </w:tabs>
        <w:spacing w:before="161"/>
        <w:rPr>
          <w:del w:id="1441" w:author="ARIAS ROLDAN Ivan (GROW)" w:date="2022-01-27T10:09:00Z"/>
          <w:sz w:val="17"/>
        </w:rPr>
      </w:pPr>
      <w:del w:id="1442" w:author="ARIAS ROLDAN Ivan (GROW)" w:date="2022-01-27T10:09:00Z">
        <w:r w:rsidDel="00791EAA">
          <w:rPr>
            <w:color w:val="231F20"/>
            <w:sz w:val="17"/>
          </w:rPr>
          <w:delText>nominal</w:delText>
        </w:r>
        <w:r w:rsidDel="00791EAA">
          <w:rPr>
            <w:color w:val="231F20"/>
            <w:spacing w:val="23"/>
            <w:sz w:val="17"/>
          </w:rPr>
          <w:delText xml:space="preserve"> </w:delText>
        </w:r>
        <w:r w:rsidDel="00791EAA">
          <w:rPr>
            <w:color w:val="231F20"/>
            <w:sz w:val="17"/>
          </w:rPr>
          <w:delText>depth:</w:delText>
        </w:r>
        <w:r w:rsidDel="00791EAA">
          <w:rPr>
            <w:color w:val="231F20"/>
            <w:spacing w:val="24"/>
            <w:sz w:val="17"/>
          </w:rPr>
          <w:delText xml:space="preserve"> </w:delText>
        </w:r>
        <w:r w:rsidDel="00791EAA">
          <w:rPr>
            <w:color w:val="231F20"/>
            <w:sz w:val="17"/>
          </w:rPr>
          <w:delText>6,7 mm</w:delText>
        </w:r>
        <w:r w:rsidDel="00791EAA">
          <w:rPr>
            <w:color w:val="231F20"/>
            <w:spacing w:val="24"/>
            <w:sz w:val="17"/>
          </w:rPr>
          <w:delText xml:space="preserve"> </w:delText>
        </w:r>
        <w:r w:rsidDel="00791EAA">
          <w:rPr>
            <w:color w:val="231F20"/>
            <w:sz w:val="17"/>
          </w:rPr>
          <w:delText>+</w:delText>
        </w:r>
        <w:r w:rsidDel="00791EAA">
          <w:rPr>
            <w:color w:val="231F20"/>
            <w:spacing w:val="25"/>
            <w:sz w:val="17"/>
          </w:rPr>
          <w:delText xml:space="preserve"> </w:delText>
        </w:r>
        <w:r w:rsidDel="00791EAA">
          <w:rPr>
            <w:color w:val="231F20"/>
            <w:sz w:val="17"/>
          </w:rPr>
          <w:delText>0,9/-</w:delText>
        </w:r>
        <w:r w:rsidDel="00791EAA">
          <w:rPr>
            <w:color w:val="231F20"/>
            <w:spacing w:val="26"/>
            <w:sz w:val="17"/>
          </w:rPr>
          <w:delText xml:space="preserve"> </w:delText>
        </w:r>
        <w:r w:rsidDel="00791EAA">
          <w:rPr>
            <w:color w:val="231F20"/>
            <w:sz w:val="17"/>
          </w:rPr>
          <w:delText>0</w:delText>
        </w:r>
        <w:r w:rsidDel="00791EAA">
          <w:rPr>
            <w:color w:val="231F20"/>
            <w:spacing w:val="-1"/>
            <w:sz w:val="17"/>
          </w:rPr>
          <w:delText xml:space="preserve"> </w:delText>
        </w:r>
        <w:r w:rsidDel="00791EAA">
          <w:rPr>
            <w:color w:val="231F20"/>
            <w:sz w:val="17"/>
          </w:rPr>
          <w:delText>mm</w:delText>
        </w:r>
      </w:del>
    </w:p>
    <w:p w14:paraId="58BF668F" w14:textId="280A667D" w:rsidR="00C560FD" w:rsidDel="00791EAA" w:rsidRDefault="00C560FD">
      <w:pPr>
        <w:pStyle w:val="Tekstpodstawowy"/>
        <w:spacing w:before="1"/>
        <w:rPr>
          <w:del w:id="1443" w:author="ARIAS ROLDAN Ivan (GROW)" w:date="2022-01-27T10:09:00Z"/>
          <w:sz w:val="14"/>
        </w:rPr>
      </w:pPr>
    </w:p>
    <w:p w14:paraId="41CE55B7" w14:textId="0F655BCE" w:rsidR="00C560FD" w:rsidDel="00791EAA" w:rsidRDefault="000A6985">
      <w:pPr>
        <w:spacing w:line="237" w:lineRule="auto"/>
        <w:ind w:left="1583" w:right="3449" w:firstLine="1"/>
        <w:jc w:val="both"/>
        <w:rPr>
          <w:del w:id="1444" w:author="ARIAS ROLDAN Ivan (GROW)" w:date="2022-01-27T10:09:00Z"/>
          <w:i/>
          <w:sz w:val="17"/>
        </w:rPr>
      </w:pPr>
      <w:del w:id="1445" w:author="ARIAS ROLDAN Ivan (GROW)" w:date="2022-01-27T10:09:00Z">
        <w:r w:rsidDel="00791EAA">
          <w:rPr>
            <w:i/>
            <w:color w:val="231F20"/>
            <w:sz w:val="17"/>
          </w:rPr>
          <w:delText>Period(s)</w:delText>
        </w:r>
        <w:r w:rsidDel="00791EAA">
          <w:rPr>
            <w:i/>
            <w:color w:val="231F20"/>
            <w:spacing w:val="1"/>
            <w:sz w:val="17"/>
          </w:rPr>
          <w:delText xml:space="preserve"> </w:delText>
        </w:r>
        <w:r w:rsidDel="00791EAA">
          <w:rPr>
            <w:i/>
            <w:color w:val="231F20"/>
            <w:sz w:val="17"/>
          </w:rPr>
          <w:delText>of</w:delText>
        </w:r>
        <w:r w:rsidDel="00791EAA">
          <w:rPr>
            <w:i/>
            <w:color w:val="231F20"/>
            <w:spacing w:val="1"/>
            <w:sz w:val="17"/>
          </w:rPr>
          <w:delText xml:space="preserve"> </w:delText>
        </w:r>
        <w:r w:rsidDel="00791EAA">
          <w:rPr>
            <w:i/>
            <w:color w:val="231F20"/>
            <w:sz w:val="17"/>
          </w:rPr>
          <w:delText>observation/determination</w:delText>
        </w:r>
        <w:r w:rsidDel="00791EAA">
          <w:rPr>
            <w:i/>
            <w:color w:val="231F20"/>
            <w:spacing w:val="1"/>
            <w:sz w:val="17"/>
          </w:rPr>
          <w:delText xml:space="preserve"> </w:delText>
        </w:r>
        <w:r w:rsidDel="00791EAA">
          <w:rPr>
            <w:i/>
            <w:color w:val="231F20"/>
            <w:sz w:val="17"/>
          </w:rPr>
          <w:delText>of</w:delText>
        </w:r>
        <w:r w:rsidDel="00791EAA">
          <w:rPr>
            <w:i/>
            <w:color w:val="231F20"/>
            <w:spacing w:val="1"/>
            <w:sz w:val="17"/>
          </w:rPr>
          <w:delText xml:space="preserve"> </w:delText>
        </w:r>
        <w:r w:rsidDel="00791EAA">
          <w:rPr>
            <w:i/>
            <w:color w:val="231F20"/>
            <w:sz w:val="17"/>
          </w:rPr>
          <w:delText>resulting</w:delText>
        </w:r>
        <w:r w:rsidDel="00791EAA">
          <w:rPr>
            <w:i/>
            <w:color w:val="231F20"/>
            <w:spacing w:val="1"/>
            <w:sz w:val="17"/>
          </w:rPr>
          <w:delText xml:space="preserve"> </w:delText>
        </w:r>
        <w:r w:rsidDel="00791EAA">
          <w:rPr>
            <w:i/>
            <w:color w:val="231F20"/>
            <w:sz w:val="17"/>
          </w:rPr>
          <w:delText>sound</w:delText>
        </w:r>
        <w:r w:rsidDel="00791EAA">
          <w:rPr>
            <w:i/>
            <w:color w:val="231F20"/>
            <w:spacing w:val="1"/>
            <w:sz w:val="17"/>
          </w:rPr>
          <w:delText xml:space="preserve"> </w:delText>
        </w:r>
        <w:r w:rsidDel="00791EAA">
          <w:rPr>
            <w:i/>
            <w:color w:val="231F20"/>
            <w:sz w:val="17"/>
          </w:rPr>
          <w:delText>power</w:delText>
        </w:r>
        <w:r w:rsidDel="00791EAA">
          <w:rPr>
            <w:i/>
            <w:color w:val="231F20"/>
            <w:spacing w:val="42"/>
            <w:sz w:val="17"/>
          </w:rPr>
          <w:delText xml:space="preserve"> </w:delText>
        </w:r>
        <w:r w:rsidDel="00791EAA">
          <w:rPr>
            <w:i/>
            <w:color w:val="231F20"/>
            <w:sz w:val="17"/>
          </w:rPr>
          <w:delText>level</w:delText>
        </w:r>
        <w:r w:rsidDel="00791EAA">
          <w:rPr>
            <w:i/>
            <w:color w:val="231F20"/>
            <w:spacing w:val="43"/>
            <w:sz w:val="17"/>
          </w:rPr>
          <w:delText xml:space="preserve"> </w:delText>
        </w:r>
        <w:r w:rsidDel="00791EAA">
          <w:rPr>
            <w:i/>
            <w:color w:val="231F20"/>
            <w:sz w:val="17"/>
          </w:rPr>
          <w:delText>if</w:delText>
        </w:r>
        <w:r w:rsidDel="00791EAA">
          <w:rPr>
            <w:i/>
            <w:color w:val="231F20"/>
            <w:spacing w:val="1"/>
            <w:sz w:val="17"/>
          </w:rPr>
          <w:delText xml:space="preserve"> </w:delText>
        </w:r>
        <w:r w:rsidDel="00791EAA">
          <w:rPr>
            <w:i/>
            <w:color w:val="231F20"/>
            <w:sz w:val="17"/>
          </w:rPr>
          <w:delText>more</w:delText>
        </w:r>
        <w:r w:rsidDel="00791EAA">
          <w:rPr>
            <w:i/>
            <w:color w:val="231F20"/>
            <w:spacing w:val="26"/>
            <w:sz w:val="17"/>
          </w:rPr>
          <w:delText xml:space="preserve"> </w:delText>
        </w:r>
        <w:r w:rsidDel="00791EAA">
          <w:rPr>
            <w:i/>
            <w:color w:val="231F20"/>
            <w:sz w:val="17"/>
          </w:rPr>
          <w:delText>than</w:delText>
        </w:r>
        <w:r w:rsidDel="00791EAA">
          <w:rPr>
            <w:i/>
            <w:color w:val="231F20"/>
            <w:spacing w:val="26"/>
            <w:sz w:val="17"/>
          </w:rPr>
          <w:delText xml:space="preserve"> </w:delText>
        </w:r>
        <w:r w:rsidDel="00791EAA">
          <w:rPr>
            <w:i/>
            <w:color w:val="231F20"/>
            <w:sz w:val="17"/>
          </w:rPr>
          <w:delText>one</w:delText>
        </w:r>
        <w:r w:rsidDel="00791EAA">
          <w:rPr>
            <w:i/>
            <w:color w:val="231F20"/>
            <w:spacing w:val="26"/>
            <w:sz w:val="17"/>
          </w:rPr>
          <w:delText xml:space="preserve"> </w:delText>
        </w:r>
        <w:r w:rsidDel="00791EAA">
          <w:rPr>
            <w:i/>
            <w:color w:val="231F20"/>
            <w:sz w:val="17"/>
          </w:rPr>
          <w:delText>operating</w:delText>
        </w:r>
        <w:r w:rsidDel="00791EAA">
          <w:rPr>
            <w:i/>
            <w:color w:val="231F20"/>
            <w:spacing w:val="27"/>
            <w:sz w:val="17"/>
          </w:rPr>
          <w:delText xml:space="preserve"> </w:delText>
        </w:r>
        <w:r w:rsidDel="00791EAA">
          <w:rPr>
            <w:i/>
            <w:color w:val="231F20"/>
            <w:sz w:val="17"/>
          </w:rPr>
          <w:delText>condition</w:delText>
        </w:r>
        <w:r w:rsidDel="00791EAA">
          <w:rPr>
            <w:i/>
            <w:color w:val="231F20"/>
            <w:spacing w:val="26"/>
            <w:sz w:val="17"/>
          </w:rPr>
          <w:delText xml:space="preserve"> </w:delText>
        </w:r>
        <w:r w:rsidDel="00791EAA">
          <w:rPr>
            <w:i/>
            <w:color w:val="231F20"/>
            <w:sz w:val="17"/>
          </w:rPr>
          <w:delText>is</w:delText>
        </w:r>
        <w:r w:rsidDel="00791EAA">
          <w:rPr>
            <w:i/>
            <w:color w:val="231F20"/>
            <w:spacing w:val="24"/>
            <w:sz w:val="17"/>
          </w:rPr>
          <w:delText xml:space="preserve"> </w:delText>
        </w:r>
        <w:r w:rsidDel="00791EAA">
          <w:rPr>
            <w:i/>
            <w:color w:val="231F20"/>
            <w:sz w:val="17"/>
          </w:rPr>
          <w:delText>used</w:delText>
        </w:r>
      </w:del>
    </w:p>
    <w:p w14:paraId="23BB1830" w14:textId="345185AD" w:rsidR="00C560FD" w:rsidDel="00791EAA" w:rsidRDefault="000A6985">
      <w:pPr>
        <w:pStyle w:val="Tekstpodstawowy"/>
        <w:spacing w:before="124"/>
        <w:ind w:left="1584"/>
        <w:rPr>
          <w:del w:id="1446" w:author="ARIAS ROLDAN Ivan (GROW)" w:date="2022-01-27T10:09:00Z"/>
        </w:rPr>
      </w:pPr>
      <w:del w:id="1447" w:author="ARIAS ROLDAN Ivan (GROW)" w:date="2022-01-27T10:09:00Z">
        <w:r w:rsidDel="00791EAA">
          <w:rPr>
            <w:color w:val="231F20"/>
          </w:rPr>
          <w:delText>The</w:delText>
        </w:r>
        <w:r w:rsidDel="00791EAA">
          <w:rPr>
            <w:color w:val="231F20"/>
            <w:spacing w:val="22"/>
          </w:rPr>
          <w:delText xml:space="preserve"> </w:delText>
        </w:r>
        <w:r w:rsidDel="00791EAA">
          <w:rPr>
            <w:color w:val="231F20"/>
          </w:rPr>
          <w:delText>period</w:delText>
        </w:r>
        <w:r w:rsidDel="00791EAA">
          <w:rPr>
            <w:color w:val="231F20"/>
            <w:spacing w:val="22"/>
          </w:rPr>
          <w:delText xml:space="preserve"> </w:delText>
        </w:r>
        <w:r w:rsidDel="00791EAA">
          <w:rPr>
            <w:color w:val="231F20"/>
          </w:rPr>
          <w:delText>of</w:delText>
        </w:r>
        <w:r w:rsidDel="00791EAA">
          <w:rPr>
            <w:color w:val="231F20"/>
            <w:spacing w:val="23"/>
          </w:rPr>
          <w:delText xml:space="preserve"> </w:delText>
        </w:r>
        <w:r w:rsidDel="00791EAA">
          <w:rPr>
            <w:color w:val="231F20"/>
          </w:rPr>
          <w:delText>observation</w:delText>
        </w:r>
        <w:r w:rsidDel="00791EAA">
          <w:rPr>
            <w:color w:val="231F20"/>
            <w:spacing w:val="22"/>
          </w:rPr>
          <w:delText xml:space="preserve"> </w:delText>
        </w:r>
        <w:r w:rsidDel="00791EAA">
          <w:rPr>
            <w:color w:val="231F20"/>
          </w:rPr>
          <w:delText>shall</w:delText>
        </w:r>
        <w:r w:rsidDel="00791EAA">
          <w:rPr>
            <w:color w:val="231F20"/>
            <w:spacing w:val="21"/>
          </w:rPr>
          <w:delText xml:space="preserve"> </w:delText>
        </w:r>
        <w:r w:rsidDel="00791EAA">
          <w:rPr>
            <w:color w:val="231F20"/>
          </w:rPr>
          <w:delText>be:</w:delText>
        </w:r>
      </w:del>
    </w:p>
    <w:p w14:paraId="5B9BA095" w14:textId="26568F53" w:rsidR="00C560FD" w:rsidDel="00791EAA" w:rsidRDefault="000A6985" w:rsidP="00AE72A3">
      <w:pPr>
        <w:pStyle w:val="Akapitzlist"/>
        <w:numPr>
          <w:ilvl w:val="0"/>
          <w:numId w:val="2"/>
        </w:numPr>
        <w:tabs>
          <w:tab w:val="left" w:pos="1841"/>
        </w:tabs>
        <w:spacing w:before="160"/>
        <w:rPr>
          <w:del w:id="1448" w:author="ARIAS ROLDAN Ivan (GROW)" w:date="2022-01-27T10:09:00Z"/>
          <w:sz w:val="17"/>
        </w:rPr>
      </w:pPr>
      <w:del w:id="1449" w:author="ARIAS ROLDAN Ivan (GROW)" w:date="2022-01-27T10:09:00Z">
        <w:r w:rsidDel="00791EAA">
          <w:rPr>
            <w:color w:val="231F20"/>
            <w:sz w:val="17"/>
          </w:rPr>
          <w:delText>at</w:delText>
        </w:r>
        <w:r w:rsidDel="00791EAA">
          <w:rPr>
            <w:color w:val="231F20"/>
            <w:spacing w:val="24"/>
            <w:sz w:val="17"/>
          </w:rPr>
          <w:delText xml:space="preserve"> </w:delText>
        </w:r>
        <w:r w:rsidDel="00791EAA">
          <w:rPr>
            <w:color w:val="231F20"/>
            <w:sz w:val="17"/>
          </w:rPr>
          <w:delText>least</w:delText>
        </w:r>
        <w:r w:rsidDel="00791EAA">
          <w:rPr>
            <w:color w:val="231F20"/>
            <w:spacing w:val="23"/>
            <w:sz w:val="17"/>
          </w:rPr>
          <w:delText xml:space="preserve"> </w:delText>
        </w:r>
        <w:r w:rsidDel="00791EAA">
          <w:rPr>
            <w:color w:val="231F20"/>
            <w:sz w:val="17"/>
          </w:rPr>
          <w:delText>15</w:delText>
        </w:r>
        <w:r w:rsidDel="00791EAA">
          <w:rPr>
            <w:color w:val="231F20"/>
            <w:spacing w:val="29"/>
            <w:sz w:val="17"/>
          </w:rPr>
          <w:delText xml:space="preserve"> </w:delText>
        </w:r>
        <w:r w:rsidDel="00791EAA">
          <w:rPr>
            <w:color w:val="231F20"/>
            <w:sz w:val="17"/>
          </w:rPr>
          <w:delText>seconds.</w:delText>
        </w:r>
        <w:r w:rsidDel="00791EAA">
          <w:rPr>
            <w:color w:val="231F20"/>
            <w:spacing w:val="28"/>
            <w:sz w:val="17"/>
          </w:rPr>
          <w:delText xml:space="preserve"> </w:delText>
        </w:r>
        <w:r w:rsidDel="00791EAA">
          <w:rPr>
            <w:color w:val="231F20"/>
            <w:sz w:val="17"/>
          </w:rPr>
          <w:delText>The</w:delText>
        </w:r>
        <w:r w:rsidDel="00791EAA">
          <w:rPr>
            <w:color w:val="231F20"/>
            <w:spacing w:val="25"/>
            <w:sz w:val="17"/>
          </w:rPr>
          <w:delText xml:space="preserve"> </w:delText>
        </w:r>
        <w:r w:rsidDel="00791EAA">
          <w:rPr>
            <w:color w:val="231F20"/>
            <w:sz w:val="17"/>
          </w:rPr>
          <w:delText>resulting</w:delText>
        </w:r>
        <w:r w:rsidDel="00791EAA">
          <w:rPr>
            <w:color w:val="231F20"/>
            <w:spacing w:val="24"/>
            <w:sz w:val="17"/>
          </w:rPr>
          <w:delText xml:space="preserve"> </w:delText>
        </w:r>
        <w:r w:rsidDel="00791EAA">
          <w:rPr>
            <w:color w:val="231F20"/>
            <w:sz w:val="17"/>
          </w:rPr>
          <w:delText>sound</w:delText>
        </w:r>
        <w:r w:rsidDel="00791EAA">
          <w:rPr>
            <w:color w:val="231F20"/>
            <w:spacing w:val="29"/>
            <w:sz w:val="17"/>
          </w:rPr>
          <w:delText xml:space="preserve"> </w:delText>
        </w:r>
        <w:r w:rsidDel="00791EAA">
          <w:rPr>
            <w:color w:val="231F20"/>
            <w:sz w:val="17"/>
          </w:rPr>
          <w:delText>power</w:delText>
        </w:r>
        <w:r w:rsidDel="00791EAA">
          <w:rPr>
            <w:color w:val="231F20"/>
            <w:spacing w:val="26"/>
            <w:sz w:val="17"/>
          </w:rPr>
          <w:delText xml:space="preserve"> </w:delText>
        </w:r>
        <w:r w:rsidDel="00791EAA">
          <w:rPr>
            <w:color w:val="231F20"/>
            <w:sz w:val="17"/>
          </w:rPr>
          <w:delText>level</w:delText>
        </w:r>
        <w:r w:rsidDel="00791EAA">
          <w:rPr>
            <w:color w:val="231F20"/>
            <w:spacing w:val="23"/>
            <w:sz w:val="17"/>
          </w:rPr>
          <w:delText xml:space="preserve"> </w:delText>
        </w:r>
        <w:r w:rsidDel="00791EAA">
          <w:rPr>
            <w:color w:val="231F20"/>
            <w:sz w:val="17"/>
          </w:rPr>
          <w:delText>shall</w:delText>
        </w:r>
        <w:r w:rsidDel="00791EAA">
          <w:rPr>
            <w:color w:val="231F20"/>
            <w:spacing w:val="25"/>
            <w:sz w:val="17"/>
          </w:rPr>
          <w:delText xml:space="preserve"> </w:delText>
        </w:r>
        <w:r w:rsidDel="00791EAA">
          <w:rPr>
            <w:color w:val="231F20"/>
            <w:sz w:val="17"/>
          </w:rPr>
          <w:delText>be</w:delText>
        </w:r>
        <w:r w:rsidDel="00791EAA">
          <w:rPr>
            <w:color w:val="231F20"/>
            <w:spacing w:val="26"/>
            <w:sz w:val="17"/>
          </w:rPr>
          <w:delText xml:space="preserve"> </w:delText>
        </w:r>
        <w:r w:rsidDel="00791EAA">
          <w:rPr>
            <w:i/>
            <w:color w:val="231F20"/>
            <w:sz w:val="17"/>
          </w:rPr>
          <w:delText>L</w:delText>
        </w:r>
        <w:r w:rsidDel="00791EAA">
          <w:rPr>
            <w:color w:val="231F20"/>
            <w:sz w:val="17"/>
            <w:vertAlign w:val="subscript"/>
          </w:rPr>
          <w:delText>WA1</w:delText>
        </w:r>
      </w:del>
    </w:p>
    <w:p w14:paraId="7C6C6857" w14:textId="6BA630BC" w:rsidR="00C560FD" w:rsidDel="00791EAA" w:rsidRDefault="000A6985" w:rsidP="00AE72A3">
      <w:pPr>
        <w:pStyle w:val="Akapitzlist"/>
        <w:numPr>
          <w:ilvl w:val="0"/>
          <w:numId w:val="2"/>
        </w:numPr>
        <w:tabs>
          <w:tab w:val="left" w:pos="1841"/>
        </w:tabs>
        <w:spacing w:before="164" w:line="235" w:lineRule="auto"/>
        <w:ind w:right="3422"/>
        <w:jc w:val="both"/>
        <w:rPr>
          <w:del w:id="1450" w:author="ARIAS ROLDAN Ivan (GROW)" w:date="2022-01-27T10:09:00Z"/>
          <w:sz w:val="17"/>
        </w:rPr>
      </w:pPr>
      <w:del w:id="1451" w:author="ARIAS ROLDAN Ivan (GROW)" w:date="2022-01-27T10:09:00Z">
        <w:r w:rsidDel="00791EAA">
          <w:rPr>
            <w:color w:val="231F20"/>
            <w:sz w:val="17"/>
          </w:rPr>
          <w:delText>at least three complete cycles, if the compaction system is running auto­</w:delText>
        </w:r>
        <w:r w:rsidDel="00791EAA">
          <w:rPr>
            <w:color w:val="231F20"/>
            <w:spacing w:val="1"/>
            <w:sz w:val="17"/>
          </w:rPr>
          <w:delText xml:space="preserve"> </w:delText>
        </w:r>
        <w:r w:rsidDel="00791EAA">
          <w:rPr>
            <w:color w:val="231F20"/>
            <w:sz w:val="17"/>
          </w:rPr>
          <w:delText>matically.</w:delText>
        </w:r>
        <w:r w:rsidDel="00791EAA">
          <w:rPr>
            <w:color w:val="231F20"/>
            <w:spacing w:val="1"/>
            <w:sz w:val="17"/>
          </w:rPr>
          <w:delText xml:space="preserve"> </w:delText>
        </w:r>
        <w:r w:rsidDel="00791EAA">
          <w:rPr>
            <w:color w:val="231F20"/>
            <w:sz w:val="17"/>
          </w:rPr>
          <w:delText>If the</w:delText>
        </w:r>
        <w:r w:rsidDel="00791EAA">
          <w:rPr>
            <w:color w:val="231F20"/>
            <w:spacing w:val="1"/>
            <w:sz w:val="17"/>
          </w:rPr>
          <w:delText xml:space="preserve"> </w:delText>
        </w:r>
        <w:r w:rsidDel="00791EAA">
          <w:rPr>
            <w:color w:val="231F20"/>
            <w:sz w:val="17"/>
          </w:rPr>
          <w:delText>compaction</w:delText>
        </w:r>
        <w:r w:rsidDel="00791EAA">
          <w:rPr>
            <w:color w:val="231F20"/>
            <w:spacing w:val="1"/>
            <w:sz w:val="17"/>
          </w:rPr>
          <w:delText xml:space="preserve"> </w:delText>
        </w:r>
        <w:r w:rsidDel="00791EAA">
          <w:rPr>
            <w:color w:val="231F20"/>
            <w:sz w:val="17"/>
          </w:rPr>
          <w:delText>system</w:delText>
        </w:r>
        <w:r w:rsidDel="00791EAA">
          <w:rPr>
            <w:color w:val="231F20"/>
            <w:spacing w:val="1"/>
            <w:sz w:val="17"/>
          </w:rPr>
          <w:delText xml:space="preserve"> </w:delText>
        </w:r>
        <w:r w:rsidDel="00791EAA">
          <w:rPr>
            <w:color w:val="231F20"/>
            <w:sz w:val="17"/>
          </w:rPr>
          <w:delText>is</w:delText>
        </w:r>
        <w:r w:rsidDel="00791EAA">
          <w:rPr>
            <w:color w:val="231F20"/>
            <w:spacing w:val="1"/>
            <w:sz w:val="17"/>
          </w:rPr>
          <w:delText xml:space="preserve"> </w:delText>
        </w:r>
        <w:r w:rsidDel="00791EAA">
          <w:rPr>
            <w:color w:val="231F20"/>
            <w:sz w:val="17"/>
          </w:rPr>
          <w:delText>not</w:delText>
        </w:r>
        <w:r w:rsidDel="00791EAA">
          <w:rPr>
            <w:color w:val="231F20"/>
            <w:spacing w:val="42"/>
            <w:sz w:val="17"/>
          </w:rPr>
          <w:delText xml:space="preserve"> </w:delText>
        </w:r>
        <w:r w:rsidDel="00791EAA">
          <w:rPr>
            <w:color w:val="231F20"/>
            <w:sz w:val="17"/>
          </w:rPr>
          <w:delText>running</w:delText>
        </w:r>
        <w:r w:rsidDel="00791EAA">
          <w:rPr>
            <w:color w:val="231F20"/>
            <w:spacing w:val="43"/>
            <w:sz w:val="17"/>
          </w:rPr>
          <w:delText xml:space="preserve"> </w:delText>
        </w:r>
        <w:r w:rsidDel="00791EAA">
          <w:rPr>
            <w:color w:val="231F20"/>
            <w:sz w:val="17"/>
          </w:rPr>
          <w:delText>automatically, but</w:delText>
        </w:r>
        <w:r w:rsidDel="00791EAA">
          <w:rPr>
            <w:color w:val="231F20"/>
            <w:spacing w:val="1"/>
            <w:sz w:val="17"/>
          </w:rPr>
          <w:delText xml:space="preserve"> </w:delText>
        </w:r>
        <w:r w:rsidDel="00791EAA">
          <w:rPr>
            <w:color w:val="231F20"/>
            <w:sz w:val="17"/>
          </w:rPr>
          <w:delText>cycle</w:delText>
        </w:r>
        <w:r w:rsidDel="00791EAA">
          <w:rPr>
            <w:color w:val="231F20"/>
            <w:spacing w:val="1"/>
            <w:sz w:val="17"/>
          </w:rPr>
          <w:delText xml:space="preserve"> </w:delText>
        </w:r>
        <w:r w:rsidDel="00791EAA">
          <w:rPr>
            <w:color w:val="231F20"/>
            <w:sz w:val="17"/>
          </w:rPr>
          <w:delText>by</w:delText>
        </w:r>
        <w:r w:rsidDel="00791EAA">
          <w:rPr>
            <w:color w:val="231F20"/>
            <w:spacing w:val="1"/>
            <w:sz w:val="17"/>
          </w:rPr>
          <w:delText xml:space="preserve"> </w:delText>
        </w:r>
        <w:r w:rsidDel="00791EAA">
          <w:rPr>
            <w:color w:val="231F20"/>
            <w:sz w:val="17"/>
          </w:rPr>
          <w:delText>cycle,</w:delText>
        </w:r>
        <w:r w:rsidDel="00791EAA">
          <w:rPr>
            <w:color w:val="231F20"/>
            <w:spacing w:val="1"/>
            <w:sz w:val="17"/>
          </w:rPr>
          <w:delText xml:space="preserve"> </w:delText>
        </w:r>
        <w:r w:rsidDel="00791EAA">
          <w:rPr>
            <w:color w:val="231F20"/>
            <w:sz w:val="17"/>
          </w:rPr>
          <w:delText>measurements</w:delText>
        </w:r>
        <w:r w:rsidDel="00791EAA">
          <w:rPr>
            <w:color w:val="231F20"/>
            <w:spacing w:val="1"/>
            <w:sz w:val="17"/>
          </w:rPr>
          <w:delText xml:space="preserve"> </w:delText>
        </w:r>
        <w:r w:rsidDel="00791EAA">
          <w:rPr>
            <w:color w:val="231F20"/>
            <w:sz w:val="17"/>
          </w:rPr>
          <w:delText>are</w:delText>
        </w:r>
        <w:r w:rsidDel="00791EAA">
          <w:rPr>
            <w:color w:val="231F20"/>
            <w:spacing w:val="1"/>
            <w:sz w:val="17"/>
          </w:rPr>
          <w:delText xml:space="preserve"> </w:delText>
        </w:r>
        <w:r w:rsidDel="00791EAA">
          <w:rPr>
            <w:color w:val="231F20"/>
            <w:sz w:val="17"/>
          </w:rPr>
          <w:delText>carried</w:delText>
        </w:r>
        <w:r w:rsidDel="00791EAA">
          <w:rPr>
            <w:color w:val="231F20"/>
            <w:spacing w:val="42"/>
            <w:sz w:val="17"/>
          </w:rPr>
          <w:delText xml:space="preserve"> </w:delText>
        </w:r>
        <w:r w:rsidDel="00791EAA">
          <w:rPr>
            <w:color w:val="231F20"/>
            <w:sz w:val="17"/>
          </w:rPr>
          <w:delText>out</w:delText>
        </w:r>
        <w:r w:rsidDel="00791EAA">
          <w:rPr>
            <w:color w:val="231F20"/>
            <w:spacing w:val="43"/>
            <w:sz w:val="17"/>
          </w:rPr>
          <w:delText xml:space="preserve"> </w:delText>
        </w:r>
        <w:r w:rsidDel="00791EAA">
          <w:rPr>
            <w:color w:val="231F20"/>
            <w:sz w:val="17"/>
          </w:rPr>
          <w:delText>at</w:delText>
        </w:r>
        <w:r w:rsidDel="00791EAA">
          <w:rPr>
            <w:color w:val="231F20"/>
            <w:spacing w:val="42"/>
            <w:sz w:val="17"/>
          </w:rPr>
          <w:delText xml:space="preserve"> </w:delText>
        </w:r>
        <w:r w:rsidDel="00791EAA">
          <w:rPr>
            <w:color w:val="231F20"/>
            <w:sz w:val="17"/>
          </w:rPr>
          <w:delText>least</w:delText>
        </w:r>
        <w:r w:rsidDel="00791EAA">
          <w:rPr>
            <w:color w:val="231F20"/>
            <w:spacing w:val="43"/>
            <w:sz w:val="17"/>
          </w:rPr>
          <w:delText xml:space="preserve"> </w:delText>
        </w:r>
        <w:r w:rsidDel="00791EAA">
          <w:rPr>
            <w:color w:val="231F20"/>
            <w:sz w:val="17"/>
          </w:rPr>
          <w:delText>during</w:delText>
        </w:r>
        <w:r w:rsidDel="00791EAA">
          <w:rPr>
            <w:color w:val="231F20"/>
            <w:spacing w:val="42"/>
            <w:sz w:val="17"/>
          </w:rPr>
          <w:delText xml:space="preserve"> </w:delText>
        </w:r>
        <w:r w:rsidDel="00791EAA">
          <w:rPr>
            <w:color w:val="231F20"/>
            <w:sz w:val="17"/>
          </w:rPr>
          <w:delText>three</w:delText>
        </w:r>
        <w:r w:rsidDel="00791EAA">
          <w:rPr>
            <w:color w:val="231F20"/>
            <w:spacing w:val="1"/>
            <w:sz w:val="17"/>
          </w:rPr>
          <w:delText xml:space="preserve"> </w:delText>
        </w:r>
        <w:r w:rsidDel="00791EAA">
          <w:rPr>
            <w:color w:val="231F20"/>
            <w:sz w:val="17"/>
          </w:rPr>
          <w:delText>cycles. The resulting sound power level (</w:delText>
        </w:r>
        <w:r w:rsidDel="00791EAA">
          <w:rPr>
            <w:i/>
            <w:color w:val="231F20"/>
            <w:sz w:val="17"/>
          </w:rPr>
          <w:delText>L</w:delText>
        </w:r>
        <w:r w:rsidDel="00791EAA">
          <w:rPr>
            <w:color w:val="231F20"/>
            <w:sz w:val="17"/>
            <w:vertAlign w:val="subscript"/>
          </w:rPr>
          <w:delText>WA2</w:delText>
        </w:r>
        <w:r w:rsidDel="00791EAA">
          <w:rPr>
            <w:color w:val="231F20"/>
            <w:sz w:val="17"/>
          </w:rPr>
          <w:delText>) shall be the root mean</w:delText>
        </w:r>
        <w:r w:rsidDel="00791EAA">
          <w:rPr>
            <w:color w:val="231F20"/>
            <w:spacing w:val="1"/>
            <w:sz w:val="17"/>
          </w:rPr>
          <w:delText xml:space="preserve"> </w:delText>
        </w:r>
        <w:r w:rsidDel="00791EAA">
          <w:rPr>
            <w:color w:val="231F20"/>
            <w:sz w:val="17"/>
          </w:rPr>
          <w:delText>square</w:delText>
        </w:r>
        <w:r w:rsidDel="00791EAA">
          <w:rPr>
            <w:color w:val="231F20"/>
            <w:spacing w:val="24"/>
            <w:sz w:val="17"/>
          </w:rPr>
          <w:delText xml:space="preserve"> </w:delText>
        </w:r>
        <w:r w:rsidDel="00791EAA">
          <w:rPr>
            <w:color w:val="231F20"/>
            <w:sz w:val="17"/>
          </w:rPr>
          <w:delText>value</w:delText>
        </w:r>
        <w:r w:rsidDel="00791EAA">
          <w:rPr>
            <w:color w:val="231F20"/>
            <w:spacing w:val="24"/>
            <w:sz w:val="17"/>
          </w:rPr>
          <w:delText xml:space="preserve"> </w:delText>
        </w:r>
        <w:r w:rsidDel="00791EAA">
          <w:rPr>
            <w:color w:val="231F20"/>
            <w:sz w:val="17"/>
          </w:rPr>
          <w:delText>of</w:delText>
        </w:r>
        <w:r w:rsidDel="00791EAA">
          <w:rPr>
            <w:color w:val="231F20"/>
            <w:spacing w:val="25"/>
            <w:sz w:val="17"/>
          </w:rPr>
          <w:delText xml:space="preserve"> </w:delText>
        </w:r>
        <w:r w:rsidDel="00791EAA">
          <w:rPr>
            <w:color w:val="231F20"/>
            <w:sz w:val="17"/>
          </w:rPr>
          <w:delText>the</w:delText>
        </w:r>
        <w:r w:rsidDel="00791EAA">
          <w:rPr>
            <w:color w:val="231F20"/>
            <w:spacing w:val="24"/>
            <w:sz w:val="17"/>
          </w:rPr>
          <w:delText xml:space="preserve"> </w:delText>
        </w:r>
        <w:r w:rsidDel="00791EAA">
          <w:rPr>
            <w:color w:val="231F20"/>
            <w:sz w:val="17"/>
          </w:rPr>
          <w:delText>three</w:delText>
        </w:r>
        <w:r w:rsidDel="00791EAA">
          <w:rPr>
            <w:color w:val="231F20"/>
            <w:spacing w:val="24"/>
            <w:sz w:val="17"/>
          </w:rPr>
          <w:delText xml:space="preserve"> </w:delText>
        </w:r>
        <w:r w:rsidDel="00791EAA">
          <w:rPr>
            <w:color w:val="231F20"/>
            <w:sz w:val="17"/>
          </w:rPr>
          <w:delText>(or</w:delText>
        </w:r>
        <w:r w:rsidDel="00791EAA">
          <w:rPr>
            <w:color w:val="231F20"/>
            <w:spacing w:val="23"/>
            <w:sz w:val="17"/>
          </w:rPr>
          <w:delText xml:space="preserve"> </w:delText>
        </w:r>
        <w:r w:rsidDel="00791EAA">
          <w:rPr>
            <w:color w:val="231F20"/>
            <w:sz w:val="17"/>
          </w:rPr>
          <w:delText>more)</w:delText>
        </w:r>
        <w:r w:rsidDel="00791EAA">
          <w:rPr>
            <w:color w:val="231F20"/>
            <w:spacing w:val="22"/>
            <w:sz w:val="17"/>
          </w:rPr>
          <w:delText xml:space="preserve"> </w:delText>
        </w:r>
        <w:r w:rsidDel="00791EAA">
          <w:rPr>
            <w:color w:val="231F20"/>
            <w:sz w:val="17"/>
          </w:rPr>
          <w:delText>measurements</w:delText>
        </w:r>
      </w:del>
    </w:p>
    <w:p w14:paraId="65EBC73E" w14:textId="61A88472" w:rsidR="00C560FD" w:rsidDel="00791EAA" w:rsidRDefault="00C560FD">
      <w:pPr>
        <w:pStyle w:val="Tekstpodstawowy"/>
        <w:spacing w:before="4"/>
        <w:rPr>
          <w:del w:id="1452" w:author="ARIAS ROLDAN Ivan (GROW)" w:date="2022-01-27T10:09:00Z"/>
          <w:sz w:val="14"/>
        </w:rPr>
      </w:pPr>
    </w:p>
    <w:p w14:paraId="21477642" w14:textId="7B807256" w:rsidR="00C560FD" w:rsidDel="00791EAA" w:rsidRDefault="000A6985" w:rsidP="00AE72A3">
      <w:pPr>
        <w:pStyle w:val="Akapitzlist"/>
        <w:numPr>
          <w:ilvl w:val="0"/>
          <w:numId w:val="2"/>
        </w:numPr>
        <w:tabs>
          <w:tab w:val="left" w:pos="1841"/>
        </w:tabs>
        <w:spacing w:before="1" w:line="235" w:lineRule="auto"/>
        <w:ind w:right="3448"/>
        <w:jc w:val="both"/>
        <w:rPr>
          <w:del w:id="1453" w:author="ARIAS ROLDAN Ivan (GROW)" w:date="2022-01-27T10:09:00Z"/>
          <w:sz w:val="17"/>
        </w:rPr>
      </w:pPr>
      <w:del w:id="1454" w:author="ARIAS ROLDAN Ivan (GROW)" w:date="2022-01-27T10:09:00Z">
        <w:r w:rsidDel="00791EAA">
          <w:rPr>
            <w:color w:val="231F20"/>
            <w:sz w:val="17"/>
          </w:rPr>
          <w:delText>at least three continuous complete work-cycles, including the entirety of</w:delText>
        </w:r>
        <w:r w:rsidDel="00791EAA">
          <w:rPr>
            <w:color w:val="231F20"/>
            <w:spacing w:val="1"/>
            <w:sz w:val="17"/>
          </w:rPr>
          <w:delText xml:space="preserve"> </w:delText>
        </w:r>
        <w:r w:rsidDel="00791EAA">
          <w:rPr>
            <w:color w:val="231F20"/>
            <w:sz w:val="17"/>
          </w:rPr>
          <w:delText>lifting device up</w:delText>
        </w:r>
        <w:r w:rsidDel="00791EAA">
          <w:rPr>
            <w:color w:val="231F20"/>
            <w:spacing w:val="1"/>
            <w:sz w:val="17"/>
          </w:rPr>
          <w:delText xml:space="preserve"> </w:delText>
        </w:r>
        <w:r w:rsidDel="00791EAA">
          <w:rPr>
            <w:color w:val="231F20"/>
            <w:sz w:val="17"/>
          </w:rPr>
          <w:delText>and</w:delText>
        </w:r>
        <w:r w:rsidDel="00791EAA">
          <w:rPr>
            <w:color w:val="231F20"/>
            <w:spacing w:val="1"/>
            <w:sz w:val="17"/>
          </w:rPr>
          <w:delText xml:space="preserve"> </w:delText>
        </w:r>
        <w:r w:rsidDel="00791EAA">
          <w:rPr>
            <w:color w:val="231F20"/>
            <w:sz w:val="17"/>
          </w:rPr>
          <w:delText>lifting device down.</w:delText>
        </w:r>
        <w:r w:rsidDel="00791EAA">
          <w:rPr>
            <w:color w:val="231F20"/>
            <w:spacing w:val="42"/>
            <w:sz w:val="17"/>
          </w:rPr>
          <w:delText xml:space="preserve"> </w:delText>
        </w:r>
        <w:r w:rsidDel="00791EAA">
          <w:rPr>
            <w:color w:val="231F20"/>
            <w:sz w:val="17"/>
          </w:rPr>
          <w:delText>The resulting sound</w:delText>
        </w:r>
        <w:r w:rsidDel="00791EAA">
          <w:rPr>
            <w:color w:val="231F20"/>
            <w:spacing w:val="43"/>
            <w:sz w:val="17"/>
          </w:rPr>
          <w:delText xml:space="preserve"> </w:delText>
        </w:r>
        <w:r w:rsidDel="00791EAA">
          <w:rPr>
            <w:color w:val="231F20"/>
            <w:sz w:val="17"/>
          </w:rPr>
          <w:delText>power</w:delText>
        </w:r>
        <w:r w:rsidDel="00791EAA">
          <w:rPr>
            <w:color w:val="231F20"/>
            <w:spacing w:val="1"/>
            <w:sz w:val="17"/>
          </w:rPr>
          <w:delText xml:space="preserve"> </w:delText>
        </w:r>
        <w:r w:rsidDel="00791EAA">
          <w:rPr>
            <w:color w:val="231F20"/>
            <w:sz w:val="17"/>
          </w:rPr>
          <w:delText>level (</w:delText>
        </w:r>
        <w:r w:rsidDel="00791EAA">
          <w:rPr>
            <w:i/>
            <w:color w:val="231F20"/>
            <w:sz w:val="17"/>
          </w:rPr>
          <w:delText>L</w:delText>
        </w:r>
        <w:r w:rsidDel="00791EAA">
          <w:rPr>
            <w:color w:val="231F20"/>
            <w:sz w:val="17"/>
            <w:vertAlign w:val="subscript"/>
          </w:rPr>
          <w:delText>WA3</w:delText>
        </w:r>
        <w:r w:rsidDel="00791EAA">
          <w:rPr>
            <w:color w:val="231F20"/>
            <w:sz w:val="17"/>
          </w:rPr>
          <w:delText>) shall be the root mean square value of the three (or more)</w:delText>
        </w:r>
        <w:r w:rsidDel="00791EAA">
          <w:rPr>
            <w:color w:val="231F20"/>
            <w:spacing w:val="1"/>
            <w:sz w:val="17"/>
          </w:rPr>
          <w:delText xml:space="preserve"> </w:delText>
        </w:r>
        <w:r w:rsidDel="00791EAA">
          <w:rPr>
            <w:color w:val="231F20"/>
            <w:sz w:val="17"/>
          </w:rPr>
          <w:delText>measurements</w:delText>
        </w:r>
      </w:del>
    </w:p>
    <w:p w14:paraId="3CD3B3D6" w14:textId="6F91BA1C" w:rsidR="00C560FD" w:rsidDel="00791EAA" w:rsidRDefault="000A6985" w:rsidP="00AE72A3">
      <w:pPr>
        <w:pStyle w:val="Akapitzlist"/>
        <w:numPr>
          <w:ilvl w:val="0"/>
          <w:numId w:val="2"/>
        </w:numPr>
        <w:tabs>
          <w:tab w:val="left" w:pos="1841"/>
        </w:tabs>
        <w:spacing w:before="136" w:line="235" w:lineRule="auto"/>
        <w:ind w:right="3449"/>
        <w:jc w:val="both"/>
        <w:rPr>
          <w:del w:id="1455" w:author="ARIAS ROLDAN Ivan (GROW)" w:date="2022-01-27T10:10:00Z"/>
          <w:sz w:val="17"/>
        </w:rPr>
      </w:pPr>
      <w:del w:id="1456" w:author="ARIAS ROLDAN Ivan (GROW)" w:date="2022-01-27T10:10:00Z">
        <w:r w:rsidDel="00791EAA">
          <w:rPr>
            <w:color w:val="231F20"/>
            <w:sz w:val="17"/>
          </w:rPr>
          <w:delText>at</w:delText>
        </w:r>
        <w:r w:rsidDel="00791EAA">
          <w:rPr>
            <w:color w:val="231F20"/>
            <w:spacing w:val="32"/>
            <w:sz w:val="17"/>
          </w:rPr>
          <w:delText xml:space="preserve"> </w:delText>
        </w:r>
        <w:r w:rsidDel="00791EAA">
          <w:rPr>
            <w:color w:val="231F20"/>
            <w:sz w:val="17"/>
          </w:rPr>
          <w:delText>least</w:delText>
        </w:r>
        <w:r w:rsidDel="00791EAA">
          <w:rPr>
            <w:color w:val="231F20"/>
            <w:spacing w:val="30"/>
            <w:sz w:val="17"/>
          </w:rPr>
          <w:delText xml:space="preserve"> </w:delText>
        </w:r>
        <w:r w:rsidDel="00791EAA">
          <w:rPr>
            <w:color w:val="231F20"/>
            <w:sz w:val="17"/>
          </w:rPr>
          <w:delText>three</w:delText>
        </w:r>
        <w:r w:rsidDel="00791EAA">
          <w:rPr>
            <w:color w:val="231F20"/>
            <w:spacing w:val="31"/>
            <w:sz w:val="17"/>
          </w:rPr>
          <w:delText xml:space="preserve"> </w:delText>
        </w:r>
        <w:r w:rsidDel="00791EAA">
          <w:rPr>
            <w:color w:val="231F20"/>
            <w:sz w:val="17"/>
          </w:rPr>
          <w:delText>complete</w:delText>
        </w:r>
        <w:r w:rsidDel="00791EAA">
          <w:rPr>
            <w:color w:val="231F20"/>
            <w:spacing w:val="72"/>
            <w:sz w:val="17"/>
          </w:rPr>
          <w:delText xml:space="preserve"> </w:delText>
        </w:r>
        <w:r w:rsidDel="00791EAA">
          <w:rPr>
            <w:color w:val="231F20"/>
            <w:sz w:val="17"/>
          </w:rPr>
          <w:delText>work-cycles,</w:delText>
        </w:r>
        <w:r w:rsidDel="00791EAA">
          <w:rPr>
            <w:color w:val="231F20"/>
            <w:spacing w:val="73"/>
            <w:sz w:val="17"/>
          </w:rPr>
          <w:delText xml:space="preserve"> </w:delText>
        </w:r>
        <w:r w:rsidDel="00791EAA">
          <w:rPr>
            <w:color w:val="231F20"/>
            <w:sz w:val="17"/>
          </w:rPr>
          <w:delText>each</w:delText>
        </w:r>
        <w:r w:rsidDel="00791EAA">
          <w:rPr>
            <w:color w:val="231F20"/>
            <w:spacing w:val="74"/>
            <w:sz w:val="17"/>
          </w:rPr>
          <w:delText xml:space="preserve"> </w:delText>
        </w:r>
        <w:r w:rsidDel="00791EAA">
          <w:rPr>
            <w:color w:val="231F20"/>
            <w:sz w:val="17"/>
          </w:rPr>
          <w:delText>including</w:delText>
        </w:r>
        <w:r w:rsidDel="00791EAA">
          <w:rPr>
            <w:color w:val="231F20"/>
            <w:spacing w:val="76"/>
            <w:sz w:val="17"/>
          </w:rPr>
          <w:delText xml:space="preserve"> </w:delText>
        </w:r>
        <w:r w:rsidDel="00791EAA">
          <w:rPr>
            <w:color w:val="231F20"/>
            <w:sz w:val="17"/>
          </w:rPr>
          <w:delText>the</w:delText>
        </w:r>
        <w:r w:rsidDel="00791EAA">
          <w:rPr>
            <w:color w:val="231F20"/>
            <w:spacing w:val="73"/>
            <w:sz w:val="17"/>
          </w:rPr>
          <w:delText xml:space="preserve"> </w:delText>
        </w:r>
        <w:r w:rsidDel="00791EAA">
          <w:rPr>
            <w:color w:val="231F20"/>
            <w:sz w:val="17"/>
          </w:rPr>
          <w:delText>falling</w:delText>
        </w:r>
        <w:r w:rsidDel="00791EAA">
          <w:rPr>
            <w:color w:val="231F20"/>
            <w:spacing w:val="72"/>
            <w:sz w:val="17"/>
          </w:rPr>
          <w:delText xml:space="preserve"> </w:delText>
        </w:r>
        <w:r w:rsidDel="00791EAA">
          <w:rPr>
            <w:color w:val="231F20"/>
            <w:sz w:val="17"/>
          </w:rPr>
          <w:delText>of</w:delText>
        </w:r>
        <w:r w:rsidDel="00791EAA">
          <w:rPr>
            <w:color w:val="231F20"/>
            <w:spacing w:val="-41"/>
            <w:sz w:val="17"/>
          </w:rPr>
          <w:delText xml:space="preserve"> </w:delText>
        </w:r>
        <w:r w:rsidDel="00791EAA">
          <w:rPr>
            <w:color w:val="231F20"/>
            <w:sz w:val="17"/>
          </w:rPr>
          <w:delText>30</w:delText>
        </w:r>
        <w:r w:rsidDel="00791EAA">
          <w:rPr>
            <w:color w:val="231F20"/>
            <w:spacing w:val="1"/>
            <w:sz w:val="17"/>
          </w:rPr>
          <w:delText xml:space="preserve"> </w:delText>
        </w:r>
        <w:r w:rsidDel="00791EAA">
          <w:rPr>
            <w:color w:val="231F20"/>
            <w:sz w:val="17"/>
          </w:rPr>
          <w:delText>tubes</w:delText>
        </w:r>
        <w:r w:rsidDel="00791EAA">
          <w:rPr>
            <w:color w:val="231F20"/>
            <w:spacing w:val="1"/>
            <w:sz w:val="17"/>
          </w:rPr>
          <w:delText xml:space="preserve"> </w:delText>
        </w:r>
        <w:r w:rsidDel="00791EAA">
          <w:rPr>
            <w:color w:val="231F20"/>
            <w:sz w:val="17"/>
          </w:rPr>
          <w:delText>into</w:delText>
        </w:r>
        <w:r w:rsidDel="00791EAA">
          <w:rPr>
            <w:color w:val="231F20"/>
            <w:spacing w:val="1"/>
            <w:sz w:val="17"/>
          </w:rPr>
          <w:delText xml:space="preserve"> </w:delText>
        </w:r>
        <w:r w:rsidDel="00791EAA">
          <w:rPr>
            <w:color w:val="231F20"/>
            <w:sz w:val="17"/>
          </w:rPr>
          <w:delText>the</w:delText>
        </w:r>
        <w:r w:rsidDel="00791EAA">
          <w:rPr>
            <w:color w:val="231F20"/>
            <w:spacing w:val="1"/>
            <w:sz w:val="17"/>
          </w:rPr>
          <w:delText xml:space="preserve"> </w:delText>
        </w:r>
        <w:r w:rsidDel="00791EAA">
          <w:rPr>
            <w:color w:val="231F20"/>
            <w:sz w:val="17"/>
          </w:rPr>
          <w:delText>hopper.</w:delText>
        </w:r>
        <w:r w:rsidDel="00791EAA">
          <w:rPr>
            <w:color w:val="231F20"/>
            <w:spacing w:val="1"/>
            <w:sz w:val="17"/>
          </w:rPr>
          <w:delText xml:space="preserve"> </w:delText>
        </w:r>
        <w:r w:rsidDel="00791EAA">
          <w:rPr>
            <w:color w:val="231F20"/>
            <w:sz w:val="17"/>
          </w:rPr>
          <w:delText>Each cycle</w:delText>
        </w:r>
        <w:r w:rsidDel="00791EAA">
          <w:rPr>
            <w:color w:val="231F20"/>
            <w:spacing w:val="1"/>
            <w:sz w:val="17"/>
          </w:rPr>
          <w:delText xml:space="preserve"> </w:delText>
        </w:r>
        <w:r w:rsidDel="00791EAA">
          <w:rPr>
            <w:color w:val="231F20"/>
            <w:sz w:val="17"/>
          </w:rPr>
          <w:delText>shall not</w:delText>
        </w:r>
        <w:r w:rsidDel="00791EAA">
          <w:rPr>
            <w:color w:val="231F20"/>
            <w:spacing w:val="1"/>
            <w:sz w:val="17"/>
          </w:rPr>
          <w:delText xml:space="preserve"> </w:delText>
        </w:r>
        <w:r w:rsidDel="00791EAA">
          <w:rPr>
            <w:color w:val="231F20"/>
            <w:sz w:val="17"/>
          </w:rPr>
          <w:delText>exceed</w:delText>
        </w:r>
        <w:r w:rsidDel="00791EAA">
          <w:rPr>
            <w:color w:val="231F20"/>
            <w:spacing w:val="42"/>
            <w:sz w:val="17"/>
          </w:rPr>
          <w:delText xml:space="preserve"> </w:delText>
        </w:r>
        <w:r w:rsidDel="00791EAA">
          <w:rPr>
            <w:color w:val="231F20"/>
            <w:sz w:val="17"/>
          </w:rPr>
          <w:delText>5</w:delText>
        </w:r>
        <w:r w:rsidDel="00791EAA">
          <w:rPr>
            <w:color w:val="231F20"/>
            <w:spacing w:val="43"/>
            <w:sz w:val="17"/>
          </w:rPr>
          <w:delText xml:space="preserve"> </w:delText>
        </w:r>
        <w:r w:rsidDel="00791EAA">
          <w:rPr>
            <w:color w:val="231F20"/>
            <w:sz w:val="17"/>
          </w:rPr>
          <w:delText>seconds.</w:delText>
        </w:r>
        <w:r w:rsidDel="00791EAA">
          <w:rPr>
            <w:color w:val="231F20"/>
            <w:spacing w:val="42"/>
            <w:sz w:val="17"/>
          </w:rPr>
          <w:delText xml:space="preserve"> </w:delText>
        </w:r>
        <w:r w:rsidDel="00791EAA">
          <w:rPr>
            <w:color w:val="231F20"/>
            <w:sz w:val="17"/>
          </w:rPr>
          <w:delText>For</w:delText>
        </w:r>
        <w:r w:rsidDel="00791EAA">
          <w:rPr>
            <w:color w:val="231F20"/>
            <w:spacing w:val="-40"/>
            <w:sz w:val="17"/>
          </w:rPr>
          <w:delText xml:space="preserve"> </w:delText>
        </w:r>
        <w:r w:rsidDel="00791EAA">
          <w:rPr>
            <w:color w:val="231F20"/>
            <w:sz w:val="17"/>
          </w:rPr>
          <w:delText>these</w:delText>
        </w:r>
        <w:r w:rsidDel="00791EAA">
          <w:rPr>
            <w:color w:val="231F20"/>
            <w:spacing w:val="1"/>
            <w:sz w:val="17"/>
          </w:rPr>
          <w:delText xml:space="preserve"> </w:delText>
        </w:r>
        <w:r w:rsidDel="00791EAA">
          <w:rPr>
            <w:color w:val="231F20"/>
            <w:sz w:val="17"/>
          </w:rPr>
          <w:delText>measurements</w:delText>
        </w:r>
        <w:r w:rsidDel="00791EAA">
          <w:rPr>
            <w:color w:val="231F20"/>
            <w:spacing w:val="1"/>
            <w:sz w:val="17"/>
          </w:rPr>
          <w:delText xml:space="preserve"> </w:delText>
        </w:r>
        <w:r w:rsidDel="00791EAA">
          <w:rPr>
            <w:i/>
            <w:color w:val="231F20"/>
            <w:sz w:val="17"/>
          </w:rPr>
          <w:delText>L</w:delText>
        </w:r>
        <w:r w:rsidDel="00791EAA">
          <w:rPr>
            <w:color w:val="231F20"/>
            <w:sz w:val="17"/>
            <w:vertAlign w:val="subscript"/>
          </w:rPr>
          <w:delText>pAeq,T</w:delText>
        </w:r>
        <w:r w:rsidDel="00791EAA">
          <w:rPr>
            <w:color w:val="231F20"/>
            <w:spacing w:val="1"/>
            <w:sz w:val="17"/>
          </w:rPr>
          <w:delText xml:space="preserve"> </w:delText>
        </w:r>
        <w:r w:rsidDel="00791EAA">
          <w:rPr>
            <w:color w:val="231F20"/>
            <w:sz w:val="17"/>
          </w:rPr>
          <w:delText>is</w:delText>
        </w:r>
        <w:r w:rsidDel="00791EAA">
          <w:rPr>
            <w:color w:val="231F20"/>
            <w:spacing w:val="1"/>
            <w:sz w:val="17"/>
          </w:rPr>
          <w:delText xml:space="preserve"> </w:delText>
        </w:r>
        <w:r w:rsidDel="00791EAA">
          <w:rPr>
            <w:color w:val="231F20"/>
            <w:sz w:val="17"/>
          </w:rPr>
          <w:delText>replaced</w:delText>
        </w:r>
        <w:r w:rsidDel="00791EAA">
          <w:rPr>
            <w:color w:val="231F20"/>
            <w:spacing w:val="1"/>
            <w:sz w:val="17"/>
          </w:rPr>
          <w:delText xml:space="preserve"> </w:delText>
        </w:r>
        <w:r w:rsidDel="00791EAA">
          <w:rPr>
            <w:color w:val="231F20"/>
            <w:sz w:val="17"/>
          </w:rPr>
          <w:delText>by</w:delText>
        </w:r>
        <w:r w:rsidDel="00791EAA">
          <w:rPr>
            <w:color w:val="231F20"/>
            <w:spacing w:val="1"/>
            <w:sz w:val="17"/>
          </w:rPr>
          <w:delText xml:space="preserve"> </w:delText>
        </w:r>
        <w:r w:rsidDel="00791EAA">
          <w:rPr>
            <w:i/>
            <w:color w:val="231F20"/>
            <w:sz w:val="17"/>
          </w:rPr>
          <w:delText>L</w:delText>
        </w:r>
        <w:r w:rsidDel="00791EAA">
          <w:rPr>
            <w:color w:val="231F20"/>
            <w:sz w:val="17"/>
            <w:vertAlign w:val="subscript"/>
          </w:rPr>
          <w:delText>pA,1s</w:delText>
        </w:r>
        <w:r w:rsidDel="00791EAA">
          <w:rPr>
            <w:color w:val="231F20"/>
            <w:sz w:val="17"/>
          </w:rPr>
          <w:delText>.</w:delText>
        </w:r>
        <w:r w:rsidDel="00791EAA">
          <w:rPr>
            <w:color w:val="231F20"/>
            <w:spacing w:val="1"/>
            <w:sz w:val="17"/>
          </w:rPr>
          <w:delText xml:space="preserve"> </w:delText>
        </w:r>
        <w:r w:rsidDel="00791EAA">
          <w:rPr>
            <w:color w:val="231F20"/>
            <w:sz w:val="17"/>
          </w:rPr>
          <w:delText>The</w:delText>
        </w:r>
        <w:r w:rsidDel="00791EAA">
          <w:rPr>
            <w:color w:val="231F20"/>
            <w:spacing w:val="1"/>
            <w:sz w:val="17"/>
          </w:rPr>
          <w:delText xml:space="preserve"> </w:delText>
        </w:r>
        <w:r w:rsidDel="00791EAA">
          <w:rPr>
            <w:color w:val="231F20"/>
            <w:sz w:val="17"/>
          </w:rPr>
          <w:delText>resulting</w:delText>
        </w:r>
        <w:r w:rsidDel="00791EAA">
          <w:rPr>
            <w:color w:val="231F20"/>
            <w:spacing w:val="42"/>
            <w:sz w:val="17"/>
          </w:rPr>
          <w:delText xml:space="preserve"> </w:delText>
        </w:r>
        <w:r w:rsidDel="00791EAA">
          <w:rPr>
            <w:color w:val="231F20"/>
            <w:sz w:val="17"/>
          </w:rPr>
          <w:delText>sound</w:delText>
        </w:r>
        <w:r w:rsidDel="00791EAA">
          <w:rPr>
            <w:color w:val="231F20"/>
            <w:spacing w:val="1"/>
            <w:sz w:val="17"/>
          </w:rPr>
          <w:delText xml:space="preserve"> </w:delText>
        </w:r>
        <w:r w:rsidDel="00791EAA">
          <w:rPr>
            <w:color w:val="231F20"/>
            <w:sz w:val="17"/>
          </w:rPr>
          <w:delText>power level (</w:delText>
        </w:r>
        <w:r w:rsidDel="00791EAA">
          <w:rPr>
            <w:i/>
            <w:color w:val="231F20"/>
            <w:sz w:val="17"/>
          </w:rPr>
          <w:delText>L</w:delText>
        </w:r>
        <w:r w:rsidDel="00791EAA">
          <w:rPr>
            <w:color w:val="231F20"/>
            <w:sz w:val="17"/>
            <w:vertAlign w:val="subscript"/>
          </w:rPr>
          <w:delText>WA4</w:delText>
        </w:r>
        <w:r w:rsidDel="00791EAA">
          <w:rPr>
            <w:color w:val="231F20"/>
            <w:sz w:val="17"/>
          </w:rPr>
          <w:delText>) shall be the root mean square value of the three (or</w:delText>
        </w:r>
        <w:r w:rsidDel="00791EAA">
          <w:rPr>
            <w:color w:val="231F20"/>
            <w:spacing w:val="1"/>
            <w:sz w:val="17"/>
          </w:rPr>
          <w:delText xml:space="preserve"> </w:delText>
        </w:r>
        <w:r w:rsidDel="00791EAA">
          <w:rPr>
            <w:color w:val="231F20"/>
            <w:sz w:val="17"/>
          </w:rPr>
          <w:delText>more)</w:delText>
        </w:r>
        <w:r w:rsidDel="00791EAA">
          <w:rPr>
            <w:color w:val="231F20"/>
            <w:spacing w:val="23"/>
            <w:sz w:val="17"/>
          </w:rPr>
          <w:delText xml:space="preserve"> </w:delText>
        </w:r>
        <w:r w:rsidDel="00791EAA">
          <w:rPr>
            <w:color w:val="231F20"/>
            <w:sz w:val="17"/>
          </w:rPr>
          <w:delText>measurements.</w:delText>
        </w:r>
      </w:del>
    </w:p>
    <w:p w14:paraId="20A6E313" w14:textId="449DB29E" w:rsidR="00C560FD" w:rsidDel="00791EAA" w:rsidRDefault="00C560FD">
      <w:pPr>
        <w:pStyle w:val="Tekstpodstawowy"/>
        <w:rPr>
          <w:del w:id="1457" w:author="ARIAS ROLDAN Ivan (GROW)" w:date="2022-01-27T10:10:00Z"/>
          <w:sz w:val="20"/>
        </w:rPr>
      </w:pPr>
    </w:p>
    <w:p w14:paraId="3D620A92" w14:textId="57F9BF3D" w:rsidR="00C560FD" w:rsidDel="00791EAA" w:rsidRDefault="000A6985">
      <w:pPr>
        <w:pStyle w:val="Tekstpodstawowy"/>
        <w:ind w:left="1843"/>
        <w:rPr>
          <w:del w:id="1458" w:author="ARIAS ROLDAN Ivan (GROW)" w:date="2022-01-27T10:10:00Z"/>
        </w:rPr>
      </w:pPr>
      <w:del w:id="1459" w:author="ARIAS ROLDAN Ivan (GROW)" w:date="2022-01-27T10:10:00Z">
        <w:r w:rsidDel="00791EAA">
          <w:rPr>
            <w:color w:val="231F20"/>
          </w:rPr>
          <w:delText>The</w:delText>
        </w:r>
        <w:r w:rsidDel="00791EAA">
          <w:rPr>
            <w:color w:val="231F20"/>
            <w:spacing w:val="22"/>
          </w:rPr>
          <w:delText xml:space="preserve"> </w:delText>
        </w:r>
        <w:r w:rsidDel="00791EAA">
          <w:rPr>
            <w:color w:val="231F20"/>
          </w:rPr>
          <w:delText>resulting</w:delText>
        </w:r>
        <w:r w:rsidDel="00791EAA">
          <w:rPr>
            <w:color w:val="231F20"/>
            <w:spacing w:val="20"/>
          </w:rPr>
          <w:delText xml:space="preserve"> </w:delText>
        </w:r>
        <w:r w:rsidDel="00791EAA">
          <w:rPr>
            <w:color w:val="231F20"/>
          </w:rPr>
          <w:delText>sound</w:delText>
        </w:r>
        <w:r w:rsidDel="00791EAA">
          <w:rPr>
            <w:color w:val="231F20"/>
            <w:spacing w:val="25"/>
          </w:rPr>
          <w:delText xml:space="preserve"> </w:delText>
        </w:r>
        <w:r w:rsidDel="00791EAA">
          <w:rPr>
            <w:color w:val="231F20"/>
          </w:rPr>
          <w:delText>power</w:delText>
        </w:r>
        <w:r w:rsidDel="00791EAA">
          <w:rPr>
            <w:color w:val="231F20"/>
            <w:spacing w:val="22"/>
          </w:rPr>
          <w:delText xml:space="preserve"> </w:delText>
        </w:r>
        <w:r w:rsidDel="00791EAA">
          <w:rPr>
            <w:color w:val="231F20"/>
          </w:rPr>
          <w:delText>level</w:delText>
        </w:r>
        <w:r w:rsidDel="00791EAA">
          <w:rPr>
            <w:color w:val="231F20"/>
            <w:spacing w:val="20"/>
          </w:rPr>
          <w:delText xml:space="preserve"> </w:delText>
        </w:r>
        <w:r w:rsidDel="00791EAA">
          <w:rPr>
            <w:color w:val="231F20"/>
          </w:rPr>
          <w:delText>is</w:delText>
        </w:r>
        <w:r w:rsidDel="00791EAA">
          <w:rPr>
            <w:color w:val="231F20"/>
            <w:spacing w:val="21"/>
          </w:rPr>
          <w:delText xml:space="preserve"> </w:delText>
        </w:r>
        <w:r w:rsidDel="00791EAA">
          <w:rPr>
            <w:color w:val="231F20"/>
          </w:rPr>
          <w:delText>calculated</w:delText>
        </w:r>
        <w:r w:rsidDel="00791EAA">
          <w:rPr>
            <w:color w:val="231F20"/>
            <w:spacing w:val="20"/>
          </w:rPr>
          <w:delText xml:space="preserve"> </w:delText>
        </w:r>
        <w:r w:rsidDel="00791EAA">
          <w:rPr>
            <w:color w:val="231F20"/>
          </w:rPr>
          <w:delText>by:</w:delText>
        </w:r>
      </w:del>
    </w:p>
    <w:p w14:paraId="753C657E" w14:textId="232A7349" w:rsidR="00C560FD" w:rsidDel="00791EAA" w:rsidRDefault="00C560FD">
      <w:pPr>
        <w:pStyle w:val="Tekstpodstawowy"/>
        <w:rPr>
          <w:del w:id="1460" w:author="ARIAS ROLDAN Ivan (GROW)" w:date="2022-01-27T10:10:00Z"/>
          <w:sz w:val="25"/>
        </w:rPr>
      </w:pPr>
    </w:p>
    <w:p w14:paraId="290E868A" w14:textId="1179F031" w:rsidR="00C560FD" w:rsidDel="00791EAA" w:rsidRDefault="000A6985">
      <w:pPr>
        <w:pStyle w:val="Tekstpodstawowy"/>
        <w:ind w:left="1840"/>
        <w:rPr>
          <w:del w:id="1461" w:author="ARIAS ROLDAN Ivan (GROW)" w:date="2022-01-27T10:10:00Z"/>
          <w:rFonts w:ascii="SimSun-ExtB" w:hAnsi="SimSun-ExtB"/>
        </w:rPr>
      </w:pPr>
      <w:del w:id="1462" w:author="ARIAS ROLDAN Ivan (GROW)" w:date="2022-01-27T10:10:00Z">
        <w:r w:rsidDel="00791EAA">
          <w:rPr>
            <w:color w:val="231F20"/>
            <w:w w:val="99"/>
          </w:rPr>
          <w:delText>L</w:delText>
        </w:r>
        <w:r w:rsidDel="00791EAA">
          <w:rPr>
            <w:color w:val="231F20"/>
            <w:spacing w:val="-15"/>
          </w:rPr>
          <w:delText xml:space="preserve"> </w:delText>
        </w:r>
        <w:r w:rsidDel="00791EAA">
          <w:rPr>
            <w:color w:val="231F20"/>
            <w:w w:val="105"/>
            <w:vertAlign w:val="subscript"/>
          </w:rPr>
          <w:delText>WA</w:delText>
        </w:r>
        <w:r w:rsidDel="00791EAA">
          <w:rPr>
            <w:color w:val="231F20"/>
            <w:spacing w:val="14"/>
          </w:rPr>
          <w:delText xml:space="preserve"> </w:delText>
        </w:r>
        <w:r w:rsidDel="00791EAA">
          <w:rPr>
            <w:rFonts w:ascii="SimSun-ExtB" w:hAnsi="SimSun-ExtB"/>
            <w:color w:val="231F20"/>
            <w:w w:val="76"/>
          </w:rPr>
          <w:delText>¼</w:delText>
        </w:r>
        <w:r w:rsidDel="00791EAA">
          <w:rPr>
            <w:rFonts w:ascii="SimSun-ExtB" w:hAnsi="SimSun-ExtB"/>
            <w:color w:val="231F20"/>
            <w:spacing w:val="-37"/>
          </w:rPr>
          <w:delText xml:space="preserve"> </w:delText>
        </w:r>
        <w:r w:rsidDel="00791EAA">
          <w:rPr>
            <w:color w:val="231F20"/>
            <w:w w:val="99"/>
          </w:rPr>
          <w:delText>10</w:delText>
        </w:r>
        <w:r w:rsidDel="00791EAA">
          <w:rPr>
            <w:color w:val="231F20"/>
            <w:spacing w:val="6"/>
          </w:rPr>
          <w:delText xml:space="preserve"> </w:delText>
        </w:r>
        <w:r w:rsidDel="00791EAA">
          <w:rPr>
            <w:color w:val="231F20"/>
            <w:w w:val="99"/>
          </w:rPr>
          <w:delText>log</w:delText>
        </w:r>
        <w:r w:rsidDel="00791EAA">
          <w:rPr>
            <w:color w:val="231F20"/>
            <w:spacing w:val="5"/>
          </w:rPr>
          <w:delText xml:space="preserve"> </w:delText>
        </w:r>
        <w:r w:rsidDel="00791EAA">
          <w:rPr>
            <w:rFonts w:ascii="SimSun-ExtB" w:hAnsi="SimSun-ExtB"/>
            <w:color w:val="231F20"/>
            <w:w w:val="38"/>
          </w:rPr>
          <w:delText>ð</w:delText>
        </w:r>
        <w:r w:rsidDel="00791EAA">
          <w:rPr>
            <w:color w:val="231F20"/>
            <w:w w:val="99"/>
          </w:rPr>
          <w:delText>0,06</w:delText>
        </w:r>
        <w:r w:rsidDel="00791EAA">
          <w:rPr>
            <w:color w:val="231F20"/>
            <w:spacing w:val="-2"/>
          </w:rPr>
          <w:delText xml:space="preserve"> </w:delText>
        </w:r>
        <w:r w:rsidDel="00791EAA">
          <w:rPr>
            <w:rFonts w:ascii="SimSun-ExtB" w:hAnsi="SimSun-ExtB"/>
            <w:color w:val="231F20"/>
            <w:w w:val="76"/>
          </w:rPr>
          <w:delText>Ü</w:delText>
        </w:r>
        <w:r w:rsidDel="00791EAA">
          <w:rPr>
            <w:rFonts w:ascii="SimSun-ExtB" w:hAnsi="SimSun-ExtB"/>
            <w:color w:val="231F20"/>
            <w:spacing w:val="-47"/>
          </w:rPr>
          <w:delText xml:space="preserve"> </w:delText>
        </w:r>
        <w:r w:rsidDel="00791EAA">
          <w:rPr>
            <w:color w:val="231F20"/>
            <w:w w:val="99"/>
          </w:rPr>
          <w:delText>1</w:delText>
        </w:r>
        <w:r w:rsidDel="00791EAA">
          <w:rPr>
            <w:color w:val="231F20"/>
            <w:spacing w:val="1"/>
            <w:w w:val="99"/>
          </w:rPr>
          <w:delText>0</w:delText>
        </w:r>
        <w:r w:rsidDel="00791EAA">
          <w:rPr>
            <w:color w:val="231F20"/>
            <w:w w:val="105"/>
            <w:vertAlign w:val="superscript"/>
          </w:rPr>
          <w:delText>0,1LWA1</w:delText>
        </w:r>
        <w:r w:rsidDel="00791EAA">
          <w:rPr>
            <w:color w:val="231F20"/>
            <w:spacing w:val="8"/>
          </w:rPr>
          <w:delText xml:space="preserve"> </w:delText>
        </w:r>
        <w:r w:rsidDel="00791EAA">
          <w:rPr>
            <w:rFonts w:ascii="SimSun-ExtB" w:hAnsi="SimSun-ExtB"/>
            <w:color w:val="231F20"/>
            <w:w w:val="76"/>
          </w:rPr>
          <w:delText>þ</w:delText>
        </w:r>
        <w:r w:rsidDel="00791EAA">
          <w:rPr>
            <w:rFonts w:ascii="SimSun-ExtB" w:hAnsi="SimSun-ExtB"/>
            <w:color w:val="231F20"/>
            <w:spacing w:val="-47"/>
          </w:rPr>
          <w:delText xml:space="preserve"> </w:delText>
        </w:r>
        <w:r w:rsidDel="00791EAA">
          <w:rPr>
            <w:color w:val="231F20"/>
            <w:w w:val="99"/>
          </w:rPr>
          <w:delText>0,53</w:delText>
        </w:r>
        <w:r w:rsidDel="00791EAA">
          <w:rPr>
            <w:color w:val="231F20"/>
            <w:spacing w:val="-2"/>
          </w:rPr>
          <w:delText xml:space="preserve"> </w:delText>
        </w:r>
        <w:r w:rsidDel="00791EAA">
          <w:rPr>
            <w:rFonts w:ascii="SimSun-ExtB" w:hAnsi="SimSun-ExtB"/>
            <w:color w:val="231F20"/>
            <w:w w:val="76"/>
          </w:rPr>
          <w:delText>Ü</w:delText>
        </w:r>
        <w:r w:rsidDel="00791EAA">
          <w:rPr>
            <w:rFonts w:ascii="SimSun-ExtB" w:hAnsi="SimSun-ExtB"/>
            <w:color w:val="231F20"/>
            <w:spacing w:val="-47"/>
          </w:rPr>
          <w:delText xml:space="preserve"> </w:delText>
        </w:r>
        <w:r w:rsidDel="00791EAA">
          <w:rPr>
            <w:color w:val="231F20"/>
            <w:w w:val="99"/>
          </w:rPr>
          <w:delText>1</w:delText>
        </w:r>
        <w:r w:rsidDel="00791EAA">
          <w:rPr>
            <w:color w:val="231F20"/>
            <w:spacing w:val="1"/>
            <w:w w:val="99"/>
          </w:rPr>
          <w:delText>0</w:delText>
        </w:r>
        <w:r w:rsidDel="00791EAA">
          <w:rPr>
            <w:color w:val="231F20"/>
            <w:w w:val="105"/>
            <w:vertAlign w:val="superscript"/>
          </w:rPr>
          <w:delText>0,1LWA2</w:delText>
        </w:r>
        <w:r w:rsidDel="00791EAA">
          <w:rPr>
            <w:color w:val="231F20"/>
            <w:spacing w:val="8"/>
          </w:rPr>
          <w:delText xml:space="preserve"> </w:delText>
        </w:r>
        <w:r w:rsidDel="00791EAA">
          <w:rPr>
            <w:rFonts w:ascii="SimSun-ExtB" w:hAnsi="SimSun-ExtB"/>
            <w:color w:val="231F20"/>
            <w:w w:val="76"/>
          </w:rPr>
          <w:delText>þ</w:delText>
        </w:r>
        <w:r w:rsidDel="00791EAA">
          <w:rPr>
            <w:rFonts w:ascii="SimSun-ExtB" w:hAnsi="SimSun-ExtB"/>
            <w:color w:val="231F20"/>
            <w:spacing w:val="-47"/>
          </w:rPr>
          <w:delText xml:space="preserve"> </w:delText>
        </w:r>
        <w:r w:rsidDel="00791EAA">
          <w:rPr>
            <w:color w:val="231F20"/>
            <w:w w:val="99"/>
          </w:rPr>
          <w:delText>0,4</w:delText>
        </w:r>
        <w:r w:rsidDel="00791EAA">
          <w:rPr>
            <w:color w:val="231F20"/>
            <w:spacing w:val="-3"/>
          </w:rPr>
          <w:delText xml:space="preserve"> </w:delText>
        </w:r>
        <w:r w:rsidDel="00791EAA">
          <w:rPr>
            <w:rFonts w:ascii="SimSun-ExtB" w:hAnsi="SimSun-ExtB"/>
            <w:color w:val="231F20"/>
            <w:w w:val="76"/>
          </w:rPr>
          <w:delText>Ü</w:delText>
        </w:r>
        <w:r w:rsidDel="00791EAA">
          <w:rPr>
            <w:rFonts w:ascii="SimSun-ExtB" w:hAnsi="SimSun-ExtB"/>
            <w:color w:val="231F20"/>
            <w:spacing w:val="-45"/>
          </w:rPr>
          <w:delText xml:space="preserve"> </w:delText>
        </w:r>
        <w:r w:rsidDel="00791EAA">
          <w:rPr>
            <w:color w:val="231F20"/>
            <w:w w:val="99"/>
          </w:rPr>
          <w:delText>1</w:delText>
        </w:r>
        <w:r w:rsidDel="00791EAA">
          <w:rPr>
            <w:color w:val="231F20"/>
            <w:spacing w:val="1"/>
            <w:w w:val="99"/>
          </w:rPr>
          <w:delText>0</w:delText>
        </w:r>
        <w:r w:rsidDel="00791EAA">
          <w:rPr>
            <w:color w:val="231F20"/>
            <w:w w:val="105"/>
            <w:vertAlign w:val="superscript"/>
          </w:rPr>
          <w:delText>0,1LWA3</w:delText>
        </w:r>
        <w:r w:rsidDel="00791EAA">
          <w:rPr>
            <w:color w:val="231F20"/>
            <w:spacing w:val="7"/>
          </w:rPr>
          <w:delText xml:space="preserve"> </w:delText>
        </w:r>
        <w:r w:rsidDel="00791EAA">
          <w:rPr>
            <w:rFonts w:ascii="SimSun-ExtB" w:hAnsi="SimSun-ExtB"/>
            <w:color w:val="231F20"/>
            <w:w w:val="76"/>
          </w:rPr>
          <w:delText>þ</w:delText>
        </w:r>
        <w:r w:rsidDel="00791EAA">
          <w:rPr>
            <w:rFonts w:ascii="SimSun-ExtB" w:hAnsi="SimSun-ExtB"/>
            <w:color w:val="231F20"/>
            <w:spacing w:val="-45"/>
          </w:rPr>
          <w:delText xml:space="preserve"> </w:delText>
        </w:r>
        <w:r w:rsidDel="00791EAA">
          <w:rPr>
            <w:color w:val="231F20"/>
            <w:w w:val="99"/>
          </w:rPr>
          <w:delText>0,01</w:delText>
        </w:r>
        <w:r w:rsidDel="00791EAA">
          <w:rPr>
            <w:color w:val="231F20"/>
            <w:spacing w:val="-3"/>
          </w:rPr>
          <w:delText xml:space="preserve"> </w:delText>
        </w:r>
        <w:r w:rsidDel="00791EAA">
          <w:rPr>
            <w:rFonts w:ascii="SimSun-ExtB" w:hAnsi="SimSun-ExtB"/>
            <w:color w:val="231F20"/>
            <w:w w:val="76"/>
          </w:rPr>
          <w:delText>Ü</w:delText>
        </w:r>
        <w:r w:rsidDel="00791EAA">
          <w:rPr>
            <w:rFonts w:ascii="SimSun-ExtB" w:hAnsi="SimSun-ExtB"/>
            <w:color w:val="231F20"/>
            <w:spacing w:val="-45"/>
          </w:rPr>
          <w:delText xml:space="preserve"> </w:delText>
        </w:r>
        <w:r w:rsidDel="00791EAA">
          <w:rPr>
            <w:color w:val="231F20"/>
            <w:w w:val="99"/>
          </w:rPr>
          <w:delText>1</w:delText>
        </w:r>
        <w:r w:rsidDel="00791EAA">
          <w:rPr>
            <w:color w:val="231F20"/>
            <w:spacing w:val="1"/>
            <w:w w:val="99"/>
          </w:rPr>
          <w:delText>0</w:delText>
        </w:r>
        <w:r w:rsidDel="00791EAA">
          <w:rPr>
            <w:color w:val="231F20"/>
            <w:w w:val="105"/>
            <w:vertAlign w:val="superscript"/>
          </w:rPr>
          <w:delText>0,1LWA4</w:delText>
        </w:r>
        <w:r w:rsidDel="00791EAA">
          <w:rPr>
            <w:color w:val="231F20"/>
            <w:spacing w:val="-30"/>
          </w:rPr>
          <w:delText xml:space="preserve"> </w:delText>
        </w:r>
        <w:r w:rsidDel="00791EAA">
          <w:rPr>
            <w:rFonts w:ascii="SimSun-ExtB" w:hAnsi="SimSun-ExtB"/>
            <w:color w:val="231F20"/>
            <w:w w:val="38"/>
          </w:rPr>
          <w:delText>Þ</w:delText>
        </w:r>
      </w:del>
    </w:p>
    <w:p w14:paraId="2D4C2809" w14:textId="45897327" w:rsidR="00C560FD" w:rsidDel="00791EAA" w:rsidRDefault="000A6985">
      <w:pPr>
        <w:pStyle w:val="Tekstpodstawowy"/>
        <w:spacing w:before="276" w:line="237" w:lineRule="auto"/>
        <w:ind w:left="2273" w:right="3447" w:hanging="431"/>
        <w:rPr>
          <w:del w:id="1463" w:author="ARIAS ROLDAN Ivan (GROW)" w:date="2022-01-27T10:10:00Z"/>
        </w:rPr>
      </w:pPr>
      <w:del w:id="1464" w:author="ARIAS ROLDAN Ivan (GROW)" w:date="2022-01-27T10:10:00Z">
        <w:r w:rsidDel="00791EAA">
          <w:rPr>
            <w:i/>
            <w:color w:val="231F20"/>
          </w:rPr>
          <w:delText>Note:</w:delText>
        </w:r>
        <w:r w:rsidDel="00791EAA">
          <w:rPr>
            <w:i/>
            <w:color w:val="231F20"/>
            <w:spacing w:val="8"/>
          </w:rPr>
          <w:delText xml:space="preserve"> </w:delText>
        </w:r>
        <w:r w:rsidDel="00791EAA">
          <w:rPr>
            <w:color w:val="231F20"/>
          </w:rPr>
          <w:delText>In</w:delText>
        </w:r>
        <w:r w:rsidDel="00791EAA">
          <w:rPr>
            <w:color w:val="231F20"/>
            <w:spacing w:val="9"/>
          </w:rPr>
          <w:delText xml:space="preserve"> </w:delText>
        </w:r>
        <w:r w:rsidDel="00791EAA">
          <w:rPr>
            <w:color w:val="231F20"/>
          </w:rPr>
          <w:delText>the</w:delText>
        </w:r>
        <w:r w:rsidDel="00791EAA">
          <w:rPr>
            <w:color w:val="231F20"/>
            <w:spacing w:val="10"/>
          </w:rPr>
          <w:delText xml:space="preserve"> </w:delText>
        </w:r>
        <w:r w:rsidDel="00791EAA">
          <w:rPr>
            <w:color w:val="231F20"/>
          </w:rPr>
          <w:delText>case</w:delText>
        </w:r>
        <w:r w:rsidDel="00791EAA">
          <w:rPr>
            <w:color w:val="231F20"/>
            <w:spacing w:val="9"/>
          </w:rPr>
          <w:delText xml:space="preserve"> </w:delText>
        </w:r>
        <w:r w:rsidDel="00791EAA">
          <w:rPr>
            <w:color w:val="231F20"/>
          </w:rPr>
          <w:delText>of</w:delText>
        </w:r>
        <w:r w:rsidDel="00791EAA">
          <w:rPr>
            <w:color w:val="231F20"/>
            <w:spacing w:val="9"/>
          </w:rPr>
          <w:delText xml:space="preserve"> </w:delText>
        </w:r>
        <w:r w:rsidDel="00791EAA">
          <w:rPr>
            <w:color w:val="231F20"/>
          </w:rPr>
          <w:delText>a</w:delText>
        </w:r>
        <w:r w:rsidDel="00791EAA">
          <w:rPr>
            <w:color w:val="231F20"/>
            <w:spacing w:val="10"/>
          </w:rPr>
          <w:delText xml:space="preserve"> </w:delText>
        </w:r>
        <w:r w:rsidDel="00791EAA">
          <w:rPr>
            <w:color w:val="231F20"/>
          </w:rPr>
          <w:delText>refuse</w:delText>
        </w:r>
        <w:r w:rsidDel="00791EAA">
          <w:rPr>
            <w:color w:val="231F20"/>
            <w:spacing w:val="9"/>
          </w:rPr>
          <w:delText xml:space="preserve"> </w:delText>
        </w:r>
        <w:r w:rsidDel="00791EAA">
          <w:rPr>
            <w:color w:val="231F20"/>
          </w:rPr>
          <w:delText>collection</w:delText>
        </w:r>
        <w:r w:rsidDel="00791EAA">
          <w:rPr>
            <w:color w:val="231F20"/>
            <w:spacing w:val="8"/>
          </w:rPr>
          <w:delText xml:space="preserve"> </w:delText>
        </w:r>
        <w:r w:rsidDel="00791EAA">
          <w:rPr>
            <w:color w:val="231F20"/>
          </w:rPr>
          <w:delText>vehicle</w:delText>
        </w:r>
        <w:r w:rsidDel="00791EAA">
          <w:rPr>
            <w:color w:val="231F20"/>
            <w:spacing w:val="9"/>
          </w:rPr>
          <w:delText xml:space="preserve"> </w:delText>
        </w:r>
        <w:r w:rsidDel="00791EAA">
          <w:rPr>
            <w:color w:val="231F20"/>
          </w:rPr>
          <w:delText>only</w:delText>
        </w:r>
        <w:r w:rsidDel="00791EAA">
          <w:rPr>
            <w:color w:val="231F20"/>
            <w:spacing w:val="11"/>
          </w:rPr>
          <w:delText xml:space="preserve"> </w:delText>
        </w:r>
        <w:r w:rsidDel="00791EAA">
          <w:rPr>
            <w:color w:val="231F20"/>
          </w:rPr>
          <w:delText>electrically</w:delText>
        </w:r>
        <w:r w:rsidDel="00791EAA">
          <w:rPr>
            <w:color w:val="231F20"/>
            <w:spacing w:val="4"/>
          </w:rPr>
          <w:delText xml:space="preserve"> </w:delText>
        </w:r>
        <w:r w:rsidDel="00791EAA">
          <w:rPr>
            <w:color w:val="231F20"/>
          </w:rPr>
          <w:delText>supplied,</w:delText>
        </w:r>
        <w:r w:rsidDel="00791EAA">
          <w:rPr>
            <w:color w:val="231F20"/>
            <w:spacing w:val="-39"/>
          </w:rPr>
          <w:delText xml:space="preserve"> </w:delText>
        </w:r>
        <w:r w:rsidDel="00791EAA">
          <w:rPr>
            <w:color w:val="231F20"/>
          </w:rPr>
          <w:delText>the</w:delText>
        </w:r>
        <w:r w:rsidDel="00791EAA">
          <w:rPr>
            <w:color w:val="231F20"/>
            <w:spacing w:val="38"/>
          </w:rPr>
          <w:delText xml:space="preserve"> </w:delText>
        </w:r>
        <w:r w:rsidDel="00791EAA">
          <w:rPr>
            <w:color w:val="231F20"/>
          </w:rPr>
          <w:delText>coefficient</w:delText>
        </w:r>
        <w:r w:rsidDel="00791EAA">
          <w:rPr>
            <w:color w:val="231F20"/>
            <w:spacing w:val="36"/>
          </w:rPr>
          <w:delText xml:space="preserve"> </w:delText>
        </w:r>
        <w:r w:rsidDel="00791EAA">
          <w:rPr>
            <w:color w:val="231F20"/>
          </w:rPr>
          <w:delText>associated</w:delText>
        </w:r>
        <w:r w:rsidDel="00791EAA">
          <w:rPr>
            <w:color w:val="231F20"/>
            <w:spacing w:val="39"/>
          </w:rPr>
          <w:delText xml:space="preserve"> </w:delText>
        </w:r>
        <w:r w:rsidDel="00791EAA">
          <w:rPr>
            <w:color w:val="231F20"/>
          </w:rPr>
          <w:delText>to</w:delText>
        </w:r>
        <w:r w:rsidDel="00791EAA">
          <w:rPr>
            <w:color w:val="231F20"/>
            <w:spacing w:val="38"/>
          </w:rPr>
          <w:delText xml:space="preserve"> </w:delText>
        </w:r>
        <w:r w:rsidDel="00791EAA">
          <w:rPr>
            <w:i/>
            <w:color w:val="231F20"/>
          </w:rPr>
          <w:delText>L</w:delText>
        </w:r>
        <w:r w:rsidDel="00791EAA">
          <w:rPr>
            <w:color w:val="231F20"/>
            <w:vertAlign w:val="subscript"/>
          </w:rPr>
          <w:delText>WA1</w:delText>
        </w:r>
        <w:r w:rsidDel="00791EAA">
          <w:rPr>
            <w:color w:val="231F20"/>
            <w:spacing w:val="1"/>
          </w:rPr>
          <w:delText xml:space="preserve"> </w:delText>
        </w:r>
        <w:r w:rsidDel="00791EAA">
          <w:rPr>
            <w:color w:val="231F20"/>
          </w:rPr>
          <w:delText>is</w:delText>
        </w:r>
        <w:r w:rsidDel="00791EAA">
          <w:rPr>
            <w:color w:val="231F20"/>
            <w:spacing w:val="39"/>
          </w:rPr>
          <w:delText xml:space="preserve"> </w:delText>
        </w:r>
        <w:r w:rsidDel="00791EAA">
          <w:rPr>
            <w:color w:val="231F20"/>
          </w:rPr>
          <w:delText>assumed</w:delText>
        </w:r>
        <w:r w:rsidDel="00791EAA">
          <w:rPr>
            <w:color w:val="231F20"/>
            <w:spacing w:val="41"/>
          </w:rPr>
          <w:delText xml:space="preserve"> </w:delText>
        </w:r>
        <w:r w:rsidDel="00791EAA">
          <w:rPr>
            <w:color w:val="231F20"/>
          </w:rPr>
          <w:delText>to</w:delText>
        </w:r>
        <w:r w:rsidDel="00791EAA">
          <w:rPr>
            <w:color w:val="231F20"/>
            <w:spacing w:val="39"/>
          </w:rPr>
          <w:delText xml:space="preserve"> </w:delText>
        </w:r>
        <w:r w:rsidDel="00791EAA">
          <w:rPr>
            <w:color w:val="231F20"/>
          </w:rPr>
          <w:delText>be</w:delText>
        </w:r>
        <w:r w:rsidDel="00791EAA">
          <w:rPr>
            <w:color w:val="231F20"/>
            <w:spacing w:val="40"/>
          </w:rPr>
          <w:delText xml:space="preserve"> </w:delText>
        </w:r>
        <w:r w:rsidDel="00791EAA">
          <w:rPr>
            <w:color w:val="231F20"/>
          </w:rPr>
          <w:delText>equal</w:delText>
        </w:r>
        <w:r w:rsidDel="00791EAA">
          <w:rPr>
            <w:color w:val="231F20"/>
            <w:spacing w:val="41"/>
          </w:rPr>
          <w:delText xml:space="preserve"> </w:delText>
        </w:r>
        <w:r w:rsidDel="00791EAA">
          <w:rPr>
            <w:color w:val="231F20"/>
          </w:rPr>
          <w:delText>to  0.</w:delText>
        </w:r>
      </w:del>
    </w:p>
    <w:p w14:paraId="5DA8BB2F" w14:textId="3313B31F" w:rsidR="00C560FD" w:rsidRDefault="000A6985" w:rsidP="00AE72A3">
      <w:pPr>
        <w:pStyle w:val="Akapitzlist"/>
        <w:numPr>
          <w:ilvl w:val="0"/>
          <w:numId w:val="10"/>
        </w:numPr>
        <w:tabs>
          <w:tab w:val="left" w:pos="1584"/>
        </w:tabs>
        <w:spacing w:before="124" w:line="393" w:lineRule="auto"/>
        <w:ind w:left="1584" w:right="6442" w:hanging="301"/>
        <w:rPr>
          <w:sz w:val="17"/>
        </w:rPr>
      </w:pPr>
      <w:commentRangeStart w:id="1465"/>
      <w:r>
        <w:rPr>
          <w:b/>
          <w:color w:val="231F20"/>
          <w:sz w:val="17"/>
        </w:rPr>
        <w:t>ROAD MILLING</w:t>
      </w:r>
      <w:r>
        <w:rPr>
          <w:b/>
          <w:color w:val="231F20"/>
          <w:spacing w:val="1"/>
          <w:sz w:val="17"/>
        </w:rPr>
        <w:t xml:space="preserve"> </w:t>
      </w:r>
      <w:r>
        <w:rPr>
          <w:b/>
          <w:color w:val="231F20"/>
          <w:sz w:val="17"/>
        </w:rPr>
        <w:t>MACHINES</w:t>
      </w:r>
      <w:r>
        <w:rPr>
          <w:b/>
          <w:color w:val="231F20"/>
          <w:spacing w:val="-40"/>
          <w:sz w:val="17"/>
        </w:rPr>
        <w:t xml:space="preserve"> </w:t>
      </w:r>
      <w:commentRangeEnd w:id="1465"/>
      <w:r w:rsidR="0023065D">
        <w:rPr>
          <w:rStyle w:val="Odwoaniedokomentarza"/>
        </w:rPr>
        <w:commentReference w:id="1465"/>
      </w:r>
      <w:del w:id="1466" w:author="ARIAS ROLDAN Ivan (GROW)" w:date="2022-01-28T18:08:00Z">
        <w:r w:rsidDel="00A0619F">
          <w:rPr>
            <w:b/>
            <w:color w:val="231F20"/>
            <w:sz w:val="17"/>
          </w:rPr>
          <w:delText>Basic</w:delText>
        </w:r>
        <w:r w:rsidDel="00A0619F">
          <w:rPr>
            <w:b/>
            <w:color w:val="231F20"/>
            <w:spacing w:val="1"/>
            <w:sz w:val="17"/>
          </w:rPr>
          <w:delText xml:space="preserve"> </w:delText>
        </w:r>
        <w:r w:rsidDel="00A0619F">
          <w:rPr>
            <w:b/>
            <w:color w:val="231F20"/>
            <w:sz w:val="17"/>
          </w:rPr>
          <w:delText>noise</w:delText>
        </w:r>
        <w:r w:rsidDel="00A0619F">
          <w:rPr>
            <w:b/>
            <w:color w:val="231F20"/>
            <w:spacing w:val="1"/>
            <w:sz w:val="17"/>
          </w:rPr>
          <w:delText xml:space="preserve"> </w:delText>
        </w:r>
        <w:r w:rsidDel="00A0619F">
          <w:rPr>
            <w:b/>
            <w:color w:val="231F20"/>
            <w:sz w:val="17"/>
          </w:rPr>
          <w:delText>emission</w:delText>
        </w:r>
        <w:r w:rsidDel="00A0619F">
          <w:rPr>
            <w:b/>
            <w:color w:val="231F20"/>
            <w:spacing w:val="1"/>
            <w:sz w:val="17"/>
          </w:rPr>
          <w:delText xml:space="preserve"> </w:delText>
        </w:r>
        <w:r w:rsidDel="00A0619F">
          <w:rPr>
            <w:b/>
            <w:color w:val="231F20"/>
            <w:sz w:val="17"/>
          </w:rPr>
          <w:delText>standard</w:delText>
        </w:r>
      </w:del>
      <w:r>
        <w:rPr>
          <w:b/>
          <w:color w:val="231F20"/>
          <w:spacing w:val="1"/>
          <w:sz w:val="17"/>
        </w:rPr>
        <w:t xml:space="preserve"> </w:t>
      </w:r>
      <w:del w:id="1467" w:author="ARIAS ROLDAN Ivan (GROW)" w:date="2022-01-28T18:08:00Z">
        <w:r w:rsidDel="00A0619F">
          <w:rPr>
            <w:color w:val="231F20"/>
            <w:sz w:val="17"/>
          </w:rPr>
          <w:delText>EN</w:delText>
        </w:r>
        <w:r w:rsidDel="00A0619F">
          <w:rPr>
            <w:color w:val="231F20"/>
            <w:spacing w:val="26"/>
            <w:sz w:val="17"/>
          </w:rPr>
          <w:delText xml:space="preserve"> </w:delText>
        </w:r>
        <w:r w:rsidDel="00A0619F">
          <w:rPr>
            <w:color w:val="231F20"/>
            <w:sz w:val="17"/>
          </w:rPr>
          <w:delText>ISO</w:delText>
        </w:r>
        <w:r w:rsidDel="00A0619F">
          <w:rPr>
            <w:color w:val="231F20"/>
            <w:spacing w:val="23"/>
            <w:sz w:val="17"/>
          </w:rPr>
          <w:delText xml:space="preserve"> </w:delText>
        </w:r>
        <w:r w:rsidDel="00A0619F">
          <w:rPr>
            <w:color w:val="231F20"/>
            <w:sz w:val="17"/>
          </w:rPr>
          <w:delText>3744:</w:delText>
        </w:r>
      </w:del>
      <w:del w:id="1468" w:author="ARIAS ROLDAN Ivan (GROW)" w:date="2022-01-27T10:11:00Z">
        <w:r w:rsidDel="00FB6B26">
          <w:rPr>
            <w:color w:val="231F20"/>
            <w:sz w:val="17"/>
          </w:rPr>
          <w:delText>1995</w:delText>
        </w:r>
      </w:del>
    </w:p>
    <w:p w14:paraId="2D21D2B7" w14:textId="4342369B" w:rsidR="00C560FD" w:rsidDel="00A0619F" w:rsidRDefault="000A6985">
      <w:pPr>
        <w:pStyle w:val="Nagwek2"/>
        <w:spacing w:before="100"/>
        <w:rPr>
          <w:del w:id="1469" w:author="ARIAS ROLDAN Ivan (GROW)" w:date="2022-01-28T18:08:00Z"/>
        </w:rPr>
      </w:pPr>
      <w:del w:id="1470" w:author="ARIAS ROLDAN Ivan (GROW)" w:date="2022-01-28T18:08:00Z">
        <w:r w:rsidDel="00A0619F">
          <w:rPr>
            <w:color w:val="231F20"/>
          </w:rPr>
          <w:delText>Operating</w:delText>
        </w:r>
        <w:r w:rsidDel="00A0619F">
          <w:rPr>
            <w:color w:val="231F20"/>
            <w:spacing w:val="20"/>
          </w:rPr>
          <w:delText xml:space="preserve"> </w:delText>
        </w:r>
        <w:r w:rsidDel="00A0619F">
          <w:rPr>
            <w:color w:val="231F20"/>
          </w:rPr>
          <w:delText>conditions</w:delText>
        </w:r>
        <w:r w:rsidDel="00A0619F">
          <w:rPr>
            <w:color w:val="231F20"/>
            <w:spacing w:val="17"/>
          </w:rPr>
          <w:delText xml:space="preserve"> </w:delText>
        </w:r>
        <w:r w:rsidDel="00A0619F">
          <w:rPr>
            <w:color w:val="231F20"/>
          </w:rPr>
          <w:delText>during</w:delText>
        </w:r>
        <w:r w:rsidDel="00A0619F">
          <w:rPr>
            <w:color w:val="231F20"/>
            <w:spacing w:val="21"/>
          </w:rPr>
          <w:delText xml:space="preserve"> </w:delText>
        </w:r>
        <w:r w:rsidDel="00A0619F">
          <w:rPr>
            <w:color w:val="231F20"/>
          </w:rPr>
          <w:delText>test</w:delText>
        </w:r>
      </w:del>
    </w:p>
    <w:p w14:paraId="059D8BC1" w14:textId="683563B3" w:rsidR="00C560FD" w:rsidDel="0023065D" w:rsidRDefault="0023065D" w:rsidP="004E3C4C">
      <w:pPr>
        <w:spacing w:before="125"/>
        <w:ind w:left="1560" w:right="4416"/>
        <w:rPr>
          <w:del w:id="1471" w:author="ARIAS ROLDAN Ivan (GROW)" w:date="2022-01-27T10:28:00Z"/>
          <w:i/>
          <w:sz w:val="17"/>
        </w:rPr>
      </w:pPr>
      <w:ins w:id="1472" w:author="ARIAS ROLDAN Ivan (GROW)" w:date="2022-01-27T10:28:00Z">
        <w:r w:rsidRPr="0023065D">
          <w:rPr>
            <w:color w:val="231F20"/>
            <w:sz w:val="17"/>
          </w:rPr>
          <w:t>EN 500-2:2006+A1:2008</w:t>
        </w:r>
      </w:ins>
      <w:ins w:id="1473" w:author="ARIAS ROLDAN Ivan (GROW)" w:date="2022-01-27T10:29:00Z">
        <w:r w:rsidRPr="0023065D">
          <w:rPr>
            <w:color w:val="231F20"/>
            <w:sz w:val="17"/>
          </w:rPr>
          <w:t>, Annex A</w:t>
        </w:r>
      </w:ins>
      <w:ins w:id="1474" w:author="ARIAS ROLDAN Ivan (GROW)" w:date="2022-01-28T18:09:00Z">
        <w:r w:rsidR="00A0619F">
          <w:rPr>
            <w:color w:val="231F20"/>
            <w:sz w:val="17"/>
          </w:rPr>
          <w:t xml:space="preserve"> </w:t>
        </w:r>
      </w:ins>
      <w:del w:id="1475" w:author="ARIAS ROLDAN Ivan (GROW)" w:date="2022-01-27T10:28:00Z">
        <w:r w:rsidR="000A6985" w:rsidDel="0023065D">
          <w:rPr>
            <w:i/>
            <w:color w:val="231F20"/>
            <w:sz w:val="17"/>
          </w:rPr>
          <w:delText>Mounting</w:delText>
        </w:r>
        <w:r w:rsidR="000A6985" w:rsidDel="0023065D">
          <w:rPr>
            <w:i/>
            <w:color w:val="231F20"/>
            <w:spacing w:val="24"/>
            <w:sz w:val="17"/>
          </w:rPr>
          <w:delText xml:space="preserve"> </w:delText>
        </w:r>
        <w:r w:rsidR="000A6985" w:rsidDel="0023065D">
          <w:rPr>
            <w:i/>
            <w:color w:val="231F20"/>
            <w:sz w:val="17"/>
          </w:rPr>
          <w:delText>of</w:delText>
        </w:r>
        <w:r w:rsidR="000A6985" w:rsidDel="0023065D">
          <w:rPr>
            <w:i/>
            <w:color w:val="231F20"/>
            <w:spacing w:val="23"/>
            <w:sz w:val="17"/>
          </w:rPr>
          <w:delText xml:space="preserve"> </w:delText>
        </w:r>
        <w:r w:rsidR="000A6985" w:rsidDel="0023065D">
          <w:rPr>
            <w:i/>
            <w:color w:val="231F20"/>
            <w:sz w:val="17"/>
          </w:rPr>
          <w:delText>equipment</w:delText>
        </w:r>
      </w:del>
    </w:p>
    <w:p w14:paraId="0807135B" w14:textId="2CE54C9D" w:rsidR="00C560FD" w:rsidDel="0023065D" w:rsidRDefault="000A6985" w:rsidP="008F74E8">
      <w:pPr>
        <w:pStyle w:val="Tekstpodstawowy"/>
        <w:spacing w:before="127" w:line="235" w:lineRule="auto"/>
        <w:ind w:left="1560" w:right="6259" w:firstLine="1"/>
        <w:jc w:val="both"/>
        <w:rPr>
          <w:del w:id="1476" w:author="ARIAS ROLDAN Ivan (GROW)" w:date="2022-01-27T10:28:00Z"/>
        </w:rPr>
      </w:pPr>
      <w:del w:id="1477" w:author="ARIAS ROLDAN Ivan (GROW)" w:date="2022-01-27T10:28:00Z">
        <w:r w:rsidDel="0023065D">
          <w:rPr>
            <w:color w:val="231F20"/>
          </w:rPr>
          <w:delText>The longitudinal axis of the road milling machine shall be parallel to the y-</w:delText>
        </w:r>
        <w:r w:rsidDel="0023065D">
          <w:rPr>
            <w:color w:val="231F20"/>
            <w:spacing w:val="1"/>
          </w:rPr>
          <w:delText xml:space="preserve"> </w:delText>
        </w:r>
        <w:r w:rsidDel="0023065D">
          <w:rPr>
            <w:color w:val="231F20"/>
          </w:rPr>
          <w:delText>axis</w:delText>
        </w:r>
      </w:del>
    </w:p>
    <w:p w14:paraId="127E2BEE" w14:textId="77777777" w:rsidR="00C560FD" w:rsidRDefault="00C560FD" w:rsidP="008F74E8">
      <w:pPr>
        <w:pStyle w:val="Tekstpodstawowy"/>
        <w:spacing w:before="10"/>
        <w:ind w:left="1560" w:right="6259"/>
        <w:rPr>
          <w:sz w:val="19"/>
        </w:rPr>
      </w:pPr>
    </w:p>
    <w:p w14:paraId="0D6800D6" w14:textId="56542523" w:rsidR="00C560FD" w:rsidDel="0023065D" w:rsidRDefault="000A6985">
      <w:pPr>
        <w:ind w:left="1584"/>
        <w:rPr>
          <w:del w:id="1478" w:author="ARIAS ROLDAN Ivan (GROW)" w:date="2022-01-27T10:29:00Z"/>
          <w:i/>
          <w:sz w:val="17"/>
        </w:rPr>
      </w:pPr>
      <w:del w:id="1479" w:author="ARIAS ROLDAN Ivan (GROW)" w:date="2022-01-27T10:29:00Z">
        <w:r w:rsidDel="0023065D">
          <w:rPr>
            <w:i/>
            <w:color w:val="231F20"/>
            <w:sz w:val="17"/>
          </w:rPr>
          <w:delText>Test</w:delText>
        </w:r>
        <w:r w:rsidDel="0023065D">
          <w:rPr>
            <w:i/>
            <w:color w:val="231F20"/>
            <w:spacing w:val="21"/>
            <w:sz w:val="17"/>
          </w:rPr>
          <w:delText xml:space="preserve"> </w:delText>
        </w:r>
        <w:r w:rsidDel="0023065D">
          <w:rPr>
            <w:i/>
            <w:color w:val="231F20"/>
            <w:sz w:val="17"/>
          </w:rPr>
          <w:delText>under</w:delText>
        </w:r>
        <w:r w:rsidDel="0023065D">
          <w:rPr>
            <w:i/>
            <w:color w:val="231F20"/>
            <w:spacing w:val="25"/>
            <w:sz w:val="17"/>
          </w:rPr>
          <w:delText xml:space="preserve"> </w:delText>
        </w:r>
        <w:r w:rsidDel="0023065D">
          <w:rPr>
            <w:i/>
            <w:color w:val="231F20"/>
            <w:sz w:val="17"/>
          </w:rPr>
          <w:delText>load</w:delText>
        </w:r>
      </w:del>
    </w:p>
    <w:p w14:paraId="69F4CE22" w14:textId="59828DAC" w:rsidR="00C560FD" w:rsidDel="0023065D" w:rsidRDefault="000A6985">
      <w:pPr>
        <w:pStyle w:val="Tekstpodstawowy"/>
        <w:spacing w:before="127" w:line="235" w:lineRule="auto"/>
        <w:ind w:left="1583" w:right="3450" w:firstLine="1"/>
        <w:jc w:val="both"/>
        <w:rPr>
          <w:del w:id="1480" w:author="ARIAS ROLDAN Ivan (GROW)" w:date="2022-01-27T10:29:00Z"/>
        </w:rPr>
      </w:pPr>
      <w:del w:id="1481" w:author="ARIAS ROLDAN Ivan (GROW)" w:date="2022-01-27T10:29:00Z">
        <w:r w:rsidDel="0023065D">
          <w:rPr>
            <w:color w:val="231F20"/>
          </w:rPr>
          <w:delText>The</w:delText>
        </w:r>
        <w:r w:rsidDel="0023065D">
          <w:rPr>
            <w:color w:val="231F20"/>
            <w:spacing w:val="1"/>
          </w:rPr>
          <w:delText xml:space="preserve"> </w:delText>
        </w:r>
        <w:r w:rsidDel="0023065D">
          <w:rPr>
            <w:color w:val="231F20"/>
          </w:rPr>
          <w:delText>road</w:delText>
        </w:r>
        <w:r w:rsidDel="0023065D">
          <w:rPr>
            <w:color w:val="231F20"/>
            <w:spacing w:val="1"/>
          </w:rPr>
          <w:delText xml:space="preserve"> </w:delText>
        </w:r>
        <w:r w:rsidDel="0023065D">
          <w:rPr>
            <w:color w:val="231F20"/>
          </w:rPr>
          <w:delText>milling machine</w:delText>
        </w:r>
        <w:r w:rsidDel="0023065D">
          <w:rPr>
            <w:color w:val="231F20"/>
            <w:spacing w:val="1"/>
          </w:rPr>
          <w:delText xml:space="preserve"> </w:delText>
        </w:r>
        <w:r w:rsidDel="0023065D">
          <w:rPr>
            <w:color w:val="231F20"/>
          </w:rPr>
          <w:delText>shall be</w:delText>
        </w:r>
        <w:r w:rsidDel="0023065D">
          <w:rPr>
            <w:color w:val="231F20"/>
            <w:spacing w:val="1"/>
          </w:rPr>
          <w:delText xml:space="preserve"> </w:delText>
        </w:r>
        <w:r w:rsidDel="0023065D">
          <w:rPr>
            <w:color w:val="231F20"/>
          </w:rPr>
          <w:delText>brought</w:delText>
        </w:r>
        <w:r w:rsidDel="0023065D">
          <w:rPr>
            <w:color w:val="231F20"/>
            <w:spacing w:val="42"/>
          </w:rPr>
          <w:delText xml:space="preserve"> </w:delText>
        </w:r>
        <w:r w:rsidDel="0023065D">
          <w:rPr>
            <w:color w:val="231F20"/>
          </w:rPr>
          <w:delText>to</w:delText>
        </w:r>
        <w:r w:rsidDel="0023065D">
          <w:rPr>
            <w:color w:val="231F20"/>
            <w:spacing w:val="43"/>
          </w:rPr>
          <w:delText xml:space="preserve"> </w:delText>
        </w:r>
        <w:r w:rsidDel="0023065D">
          <w:rPr>
            <w:color w:val="231F20"/>
          </w:rPr>
          <w:delText>its steady state within</w:delText>
        </w:r>
        <w:r w:rsidDel="0023065D">
          <w:rPr>
            <w:color w:val="231F20"/>
            <w:spacing w:val="42"/>
          </w:rPr>
          <w:delText xml:space="preserve"> </w:delText>
        </w:r>
        <w:r w:rsidDel="0023065D">
          <w:rPr>
            <w:color w:val="231F20"/>
          </w:rPr>
          <w:delText>the</w:delText>
        </w:r>
        <w:r w:rsidDel="0023065D">
          <w:rPr>
            <w:color w:val="231F20"/>
            <w:spacing w:val="1"/>
          </w:rPr>
          <w:delText xml:space="preserve"> </w:delText>
        </w:r>
        <w:r w:rsidDel="0023065D">
          <w:rPr>
            <w:color w:val="231F20"/>
          </w:rPr>
          <w:delText>range</w:delText>
        </w:r>
        <w:r w:rsidDel="0023065D">
          <w:rPr>
            <w:color w:val="231F20"/>
            <w:spacing w:val="1"/>
          </w:rPr>
          <w:delText xml:space="preserve"> </w:delText>
        </w:r>
        <w:r w:rsidDel="0023065D">
          <w:rPr>
            <w:color w:val="231F20"/>
          </w:rPr>
          <w:delText>specified</w:delText>
        </w:r>
        <w:r w:rsidDel="0023065D">
          <w:rPr>
            <w:color w:val="231F20"/>
            <w:spacing w:val="1"/>
          </w:rPr>
          <w:delText xml:space="preserve"> </w:delText>
        </w:r>
        <w:r w:rsidDel="0023065D">
          <w:rPr>
            <w:color w:val="231F20"/>
          </w:rPr>
          <w:delText>in</w:delText>
        </w:r>
        <w:r w:rsidDel="0023065D">
          <w:rPr>
            <w:color w:val="231F20"/>
            <w:spacing w:val="1"/>
          </w:rPr>
          <w:delText xml:space="preserve"> </w:delText>
        </w:r>
        <w:r w:rsidDel="0023065D">
          <w:rPr>
            <w:color w:val="231F20"/>
          </w:rPr>
          <w:delText>the</w:delText>
        </w:r>
        <w:r w:rsidDel="0023065D">
          <w:rPr>
            <w:color w:val="231F20"/>
            <w:spacing w:val="1"/>
          </w:rPr>
          <w:delText xml:space="preserve"> </w:delText>
        </w:r>
        <w:r w:rsidDel="0023065D">
          <w:rPr>
            <w:color w:val="231F20"/>
          </w:rPr>
          <w:delText>instructions</w:delText>
        </w:r>
        <w:r w:rsidDel="0023065D">
          <w:rPr>
            <w:color w:val="231F20"/>
            <w:spacing w:val="1"/>
          </w:rPr>
          <w:delText xml:space="preserve"> </w:delText>
        </w:r>
        <w:r w:rsidDel="0023065D">
          <w:rPr>
            <w:color w:val="231F20"/>
          </w:rPr>
          <w:delText>supplied</w:delText>
        </w:r>
        <w:r w:rsidDel="0023065D">
          <w:rPr>
            <w:color w:val="231F20"/>
            <w:spacing w:val="42"/>
          </w:rPr>
          <w:delText xml:space="preserve"> </w:delText>
        </w:r>
        <w:r w:rsidDel="0023065D">
          <w:rPr>
            <w:color w:val="231F20"/>
          </w:rPr>
          <w:delText>to</w:delText>
        </w:r>
        <w:r w:rsidDel="0023065D">
          <w:rPr>
            <w:color w:val="231F20"/>
            <w:spacing w:val="43"/>
          </w:rPr>
          <w:delText xml:space="preserve"> </w:delText>
        </w:r>
        <w:r w:rsidDel="0023065D">
          <w:rPr>
            <w:color w:val="231F20"/>
          </w:rPr>
          <w:delText>the</w:delText>
        </w:r>
        <w:r w:rsidDel="0023065D">
          <w:rPr>
            <w:color w:val="231F20"/>
            <w:spacing w:val="42"/>
          </w:rPr>
          <w:delText xml:space="preserve"> </w:delText>
        </w:r>
        <w:r w:rsidDel="0023065D">
          <w:rPr>
            <w:color w:val="231F20"/>
          </w:rPr>
          <w:delText>purchaser.</w:delText>
        </w:r>
        <w:r w:rsidDel="0023065D">
          <w:rPr>
            <w:color w:val="231F20"/>
            <w:spacing w:val="43"/>
          </w:rPr>
          <w:delText xml:space="preserve"> </w:delText>
        </w:r>
        <w:r w:rsidDel="0023065D">
          <w:rPr>
            <w:color w:val="231F20"/>
          </w:rPr>
          <w:delText>The</w:delText>
        </w:r>
        <w:r w:rsidDel="0023065D">
          <w:rPr>
            <w:color w:val="231F20"/>
            <w:spacing w:val="42"/>
          </w:rPr>
          <w:delText xml:space="preserve"> </w:delText>
        </w:r>
        <w:r w:rsidDel="0023065D">
          <w:rPr>
            <w:color w:val="231F20"/>
          </w:rPr>
          <w:delText>engine</w:delText>
        </w:r>
        <w:r w:rsidDel="0023065D">
          <w:rPr>
            <w:color w:val="231F20"/>
            <w:spacing w:val="-40"/>
          </w:rPr>
          <w:delText xml:space="preserve"> </w:delText>
        </w:r>
        <w:r w:rsidDel="0023065D">
          <w:rPr>
            <w:color w:val="231F20"/>
          </w:rPr>
          <w:delText>and all attachments shall be running at their respective rated speeds in the</w:delText>
        </w:r>
        <w:r w:rsidDel="0023065D">
          <w:rPr>
            <w:color w:val="231F20"/>
            <w:spacing w:val="1"/>
          </w:rPr>
          <w:delText xml:space="preserve"> </w:delText>
        </w:r>
        <w:r w:rsidDel="0023065D">
          <w:rPr>
            <w:color w:val="231F20"/>
          </w:rPr>
          <w:delText>idling</w:delText>
        </w:r>
        <w:r w:rsidDel="0023065D">
          <w:rPr>
            <w:color w:val="231F20"/>
            <w:spacing w:val="25"/>
          </w:rPr>
          <w:delText xml:space="preserve"> </w:delText>
        </w:r>
        <w:r w:rsidDel="0023065D">
          <w:rPr>
            <w:color w:val="231F20"/>
          </w:rPr>
          <w:delText>mode</w:delText>
        </w:r>
      </w:del>
    </w:p>
    <w:p w14:paraId="6F94D7A0" w14:textId="0081DAE7" w:rsidR="00C560FD" w:rsidDel="0023065D" w:rsidRDefault="00C560FD">
      <w:pPr>
        <w:pStyle w:val="Tekstpodstawowy"/>
        <w:rPr>
          <w:del w:id="1482" w:author="ARIAS ROLDAN Ivan (GROW)" w:date="2022-01-27T10:29:00Z"/>
          <w:sz w:val="20"/>
        </w:rPr>
      </w:pPr>
    </w:p>
    <w:p w14:paraId="3C20F6D5" w14:textId="4F4CC0BD" w:rsidR="00C560FD" w:rsidDel="0023065D" w:rsidRDefault="000A6985">
      <w:pPr>
        <w:ind w:left="1584"/>
        <w:rPr>
          <w:del w:id="1483" w:author="ARIAS ROLDAN Ivan (GROW)" w:date="2022-01-27T10:29:00Z"/>
          <w:i/>
          <w:sz w:val="17"/>
        </w:rPr>
      </w:pPr>
      <w:del w:id="1484" w:author="ARIAS ROLDAN Ivan (GROW)" w:date="2022-01-27T10:29:00Z">
        <w:r w:rsidDel="0023065D">
          <w:rPr>
            <w:i/>
            <w:color w:val="231F20"/>
            <w:sz w:val="17"/>
          </w:rPr>
          <w:delText>Period</w:delText>
        </w:r>
        <w:r w:rsidDel="0023065D">
          <w:rPr>
            <w:i/>
            <w:color w:val="231F20"/>
            <w:spacing w:val="22"/>
            <w:sz w:val="17"/>
          </w:rPr>
          <w:delText xml:space="preserve"> </w:delText>
        </w:r>
        <w:r w:rsidDel="0023065D">
          <w:rPr>
            <w:i/>
            <w:color w:val="231F20"/>
            <w:sz w:val="17"/>
          </w:rPr>
          <w:delText>of</w:delText>
        </w:r>
        <w:r w:rsidDel="0023065D">
          <w:rPr>
            <w:i/>
            <w:color w:val="231F20"/>
            <w:spacing w:val="22"/>
            <w:sz w:val="17"/>
          </w:rPr>
          <w:delText xml:space="preserve"> </w:delText>
        </w:r>
        <w:r w:rsidDel="0023065D">
          <w:rPr>
            <w:i/>
            <w:color w:val="231F20"/>
            <w:sz w:val="17"/>
          </w:rPr>
          <w:delText>observation</w:delText>
        </w:r>
      </w:del>
    </w:p>
    <w:p w14:paraId="57AA1DD2" w14:textId="1D4AB887" w:rsidR="00C560FD" w:rsidDel="0023065D" w:rsidRDefault="000A6985">
      <w:pPr>
        <w:pStyle w:val="Tekstpodstawowy"/>
        <w:spacing w:before="124"/>
        <w:ind w:left="1584"/>
        <w:rPr>
          <w:del w:id="1485" w:author="ARIAS ROLDAN Ivan (GROW)" w:date="2022-01-27T10:29:00Z"/>
        </w:rPr>
      </w:pPr>
      <w:del w:id="1486" w:author="ARIAS ROLDAN Ivan (GROW)" w:date="2022-01-27T10:29:00Z">
        <w:r w:rsidDel="0023065D">
          <w:rPr>
            <w:color w:val="231F20"/>
          </w:rPr>
          <w:delText>The</w:delText>
        </w:r>
        <w:r w:rsidDel="0023065D">
          <w:rPr>
            <w:color w:val="231F20"/>
            <w:spacing w:val="22"/>
          </w:rPr>
          <w:delText xml:space="preserve"> </w:delText>
        </w:r>
        <w:r w:rsidDel="0023065D">
          <w:rPr>
            <w:color w:val="231F20"/>
          </w:rPr>
          <w:delText>period</w:delText>
        </w:r>
        <w:r w:rsidDel="0023065D">
          <w:rPr>
            <w:color w:val="231F20"/>
            <w:spacing w:val="22"/>
          </w:rPr>
          <w:delText xml:space="preserve"> </w:delText>
        </w:r>
        <w:r w:rsidDel="0023065D">
          <w:rPr>
            <w:color w:val="231F20"/>
          </w:rPr>
          <w:delText>of</w:delText>
        </w:r>
        <w:r w:rsidDel="0023065D">
          <w:rPr>
            <w:color w:val="231F20"/>
            <w:spacing w:val="22"/>
          </w:rPr>
          <w:delText xml:space="preserve"> </w:delText>
        </w:r>
        <w:r w:rsidDel="0023065D">
          <w:rPr>
            <w:color w:val="231F20"/>
          </w:rPr>
          <w:delText>observation</w:delText>
        </w:r>
        <w:r w:rsidDel="0023065D">
          <w:rPr>
            <w:color w:val="231F20"/>
            <w:spacing w:val="22"/>
          </w:rPr>
          <w:delText xml:space="preserve"> </w:delText>
        </w:r>
        <w:r w:rsidDel="0023065D">
          <w:rPr>
            <w:color w:val="231F20"/>
          </w:rPr>
          <w:delText>shall</w:delText>
        </w:r>
        <w:r w:rsidDel="0023065D">
          <w:rPr>
            <w:color w:val="231F20"/>
            <w:spacing w:val="21"/>
          </w:rPr>
          <w:delText xml:space="preserve"> </w:delText>
        </w:r>
        <w:r w:rsidDel="0023065D">
          <w:rPr>
            <w:color w:val="231F20"/>
          </w:rPr>
          <w:delText>at</w:delText>
        </w:r>
        <w:r w:rsidDel="0023065D">
          <w:rPr>
            <w:color w:val="231F20"/>
            <w:spacing w:val="21"/>
          </w:rPr>
          <w:delText xml:space="preserve"> </w:delText>
        </w:r>
        <w:r w:rsidDel="0023065D">
          <w:rPr>
            <w:color w:val="231F20"/>
          </w:rPr>
          <w:delText>least</w:delText>
        </w:r>
        <w:r w:rsidDel="0023065D">
          <w:rPr>
            <w:color w:val="231F20"/>
            <w:spacing w:val="19"/>
          </w:rPr>
          <w:delText xml:space="preserve"> </w:delText>
        </w:r>
        <w:r w:rsidDel="0023065D">
          <w:rPr>
            <w:color w:val="231F20"/>
          </w:rPr>
          <w:delText>be</w:delText>
        </w:r>
        <w:r w:rsidDel="0023065D">
          <w:rPr>
            <w:color w:val="231F20"/>
            <w:spacing w:val="23"/>
          </w:rPr>
          <w:delText xml:space="preserve"> </w:delText>
        </w:r>
        <w:r w:rsidDel="0023065D">
          <w:rPr>
            <w:color w:val="231F20"/>
          </w:rPr>
          <w:delText>15</w:delText>
        </w:r>
        <w:r w:rsidDel="0023065D">
          <w:rPr>
            <w:color w:val="231F20"/>
            <w:spacing w:val="25"/>
          </w:rPr>
          <w:delText xml:space="preserve"> </w:delText>
        </w:r>
        <w:r w:rsidDel="0023065D">
          <w:rPr>
            <w:color w:val="231F20"/>
          </w:rPr>
          <w:delText>seconds</w:delText>
        </w:r>
      </w:del>
    </w:p>
    <w:p w14:paraId="3446F654" w14:textId="77777777" w:rsidR="00C560FD" w:rsidRDefault="00C560FD">
      <w:pPr>
        <w:pStyle w:val="Tekstpodstawowy"/>
        <w:spacing w:before="9"/>
        <w:rPr>
          <w:sz w:val="19"/>
        </w:rPr>
      </w:pPr>
    </w:p>
    <w:p w14:paraId="2164C3B8" w14:textId="77777777" w:rsidR="00C560FD" w:rsidRDefault="000A6985" w:rsidP="00AE72A3">
      <w:pPr>
        <w:pStyle w:val="Nagwek2"/>
        <w:numPr>
          <w:ilvl w:val="0"/>
          <w:numId w:val="10"/>
        </w:numPr>
        <w:tabs>
          <w:tab w:val="left" w:pos="1584"/>
        </w:tabs>
        <w:ind w:hanging="300"/>
      </w:pPr>
      <w:commentRangeStart w:id="1487"/>
      <w:r>
        <w:rPr>
          <w:color w:val="231F20"/>
        </w:rPr>
        <w:t>SCARIFIERS</w:t>
      </w:r>
      <w:commentRangeEnd w:id="1487"/>
      <w:r w:rsidR="00727ED4">
        <w:rPr>
          <w:rStyle w:val="Odwoaniedokomentarza"/>
          <w:b w:val="0"/>
          <w:bCs w:val="0"/>
        </w:rPr>
        <w:commentReference w:id="1487"/>
      </w:r>
    </w:p>
    <w:p w14:paraId="31B51D19" w14:textId="490400A9" w:rsidR="00C560FD" w:rsidDel="004057B1" w:rsidRDefault="000A6985">
      <w:pPr>
        <w:spacing w:before="124"/>
        <w:ind w:left="1584"/>
        <w:rPr>
          <w:del w:id="1488" w:author="ARIAS ROLDAN Ivan (GROW)" w:date="2022-01-28T18:09:00Z"/>
          <w:b/>
          <w:sz w:val="17"/>
        </w:rPr>
      </w:pPr>
      <w:del w:id="1489" w:author="ARIAS ROLDAN Ivan (GROW)" w:date="2022-01-28T18:09:00Z">
        <w:r w:rsidDel="004057B1">
          <w:rPr>
            <w:b/>
            <w:color w:val="231F20"/>
            <w:sz w:val="17"/>
          </w:rPr>
          <w:delText>Basic</w:delText>
        </w:r>
        <w:r w:rsidDel="004057B1">
          <w:rPr>
            <w:b/>
            <w:color w:val="231F20"/>
            <w:spacing w:val="19"/>
            <w:sz w:val="17"/>
          </w:rPr>
          <w:delText xml:space="preserve"> </w:delText>
        </w:r>
        <w:r w:rsidDel="004057B1">
          <w:rPr>
            <w:b/>
            <w:color w:val="231F20"/>
            <w:sz w:val="17"/>
          </w:rPr>
          <w:delText>noise</w:delText>
        </w:r>
        <w:r w:rsidDel="004057B1">
          <w:rPr>
            <w:b/>
            <w:color w:val="231F20"/>
            <w:spacing w:val="18"/>
            <w:sz w:val="17"/>
          </w:rPr>
          <w:delText xml:space="preserve"> </w:delText>
        </w:r>
        <w:r w:rsidDel="004057B1">
          <w:rPr>
            <w:b/>
            <w:color w:val="231F20"/>
            <w:sz w:val="17"/>
          </w:rPr>
          <w:delText>emission</w:delText>
        </w:r>
        <w:r w:rsidDel="004057B1">
          <w:rPr>
            <w:b/>
            <w:color w:val="231F20"/>
            <w:spacing w:val="18"/>
            <w:sz w:val="17"/>
          </w:rPr>
          <w:delText xml:space="preserve"> </w:delText>
        </w:r>
        <w:r w:rsidDel="004057B1">
          <w:rPr>
            <w:b/>
            <w:color w:val="231F20"/>
            <w:sz w:val="17"/>
          </w:rPr>
          <w:delText>standard</w:delText>
        </w:r>
      </w:del>
    </w:p>
    <w:p w14:paraId="0C2A04DA" w14:textId="352FFA2C" w:rsidR="00C560FD" w:rsidDel="004057B1" w:rsidRDefault="000A6985">
      <w:pPr>
        <w:pStyle w:val="Tekstpodstawowy"/>
        <w:spacing w:before="124"/>
        <w:ind w:left="1584"/>
        <w:jc w:val="both"/>
        <w:rPr>
          <w:del w:id="1490" w:author="ARIAS ROLDAN Ivan (GROW)" w:date="2022-01-28T18:09:00Z"/>
        </w:rPr>
      </w:pPr>
      <w:del w:id="1491" w:author="ARIAS ROLDAN Ivan (GROW)" w:date="2022-01-28T18:09:00Z">
        <w:r w:rsidDel="004057B1">
          <w:rPr>
            <w:color w:val="231F20"/>
          </w:rPr>
          <w:delText>EN</w:delText>
        </w:r>
        <w:r w:rsidDel="004057B1">
          <w:rPr>
            <w:color w:val="231F20"/>
            <w:spacing w:val="23"/>
          </w:rPr>
          <w:delText xml:space="preserve"> </w:delText>
        </w:r>
        <w:r w:rsidDel="004057B1">
          <w:rPr>
            <w:color w:val="231F20"/>
          </w:rPr>
          <w:delText>ISO</w:delText>
        </w:r>
        <w:r w:rsidDel="004057B1">
          <w:rPr>
            <w:color w:val="231F20"/>
            <w:spacing w:val="21"/>
          </w:rPr>
          <w:delText xml:space="preserve"> </w:delText>
        </w:r>
        <w:r w:rsidDel="004057B1">
          <w:rPr>
            <w:color w:val="231F20"/>
          </w:rPr>
          <w:delText>3744:</w:delText>
        </w:r>
      </w:del>
      <w:del w:id="1492" w:author="ARIAS ROLDAN Ivan (GROW)" w:date="2022-01-27T11:22:00Z">
        <w:r w:rsidDel="00727ED4">
          <w:rPr>
            <w:color w:val="231F20"/>
          </w:rPr>
          <w:delText>1995</w:delText>
        </w:r>
      </w:del>
    </w:p>
    <w:p w14:paraId="4308DE96" w14:textId="2AF9B2BD" w:rsidR="00C560FD" w:rsidDel="00090453" w:rsidRDefault="00C560FD">
      <w:pPr>
        <w:pStyle w:val="Nagwek2"/>
        <w:rPr>
          <w:del w:id="1493" w:author="ARIAS ROLDAN Ivan (GROW)" w:date="2022-01-27T15:58:00Z"/>
          <w:sz w:val="19"/>
        </w:rPr>
      </w:pPr>
    </w:p>
    <w:p w14:paraId="464FED98" w14:textId="27A91FB9" w:rsidR="00C560FD" w:rsidDel="00727ED4" w:rsidRDefault="000A6985">
      <w:pPr>
        <w:ind w:left="1584"/>
        <w:rPr>
          <w:del w:id="1494" w:author="ARIAS ROLDAN Ivan (GROW)" w:date="2022-01-27T11:22:00Z"/>
          <w:i/>
          <w:sz w:val="17"/>
        </w:rPr>
      </w:pPr>
      <w:del w:id="1495" w:author="ARIAS ROLDAN Ivan (GROW)" w:date="2022-01-27T11:22:00Z">
        <w:r w:rsidDel="00727ED4">
          <w:rPr>
            <w:i/>
            <w:color w:val="231F20"/>
            <w:sz w:val="17"/>
          </w:rPr>
          <w:delText>Test</w:delText>
        </w:r>
        <w:r w:rsidDel="00727ED4">
          <w:rPr>
            <w:i/>
            <w:color w:val="231F20"/>
            <w:spacing w:val="20"/>
            <w:sz w:val="17"/>
          </w:rPr>
          <w:delText xml:space="preserve"> </w:delText>
        </w:r>
        <w:r w:rsidDel="00727ED4">
          <w:rPr>
            <w:i/>
            <w:color w:val="231F20"/>
            <w:sz w:val="17"/>
          </w:rPr>
          <w:delText>area</w:delText>
        </w:r>
      </w:del>
    </w:p>
    <w:p w14:paraId="035AB68A" w14:textId="05E64837" w:rsidR="00C560FD" w:rsidDel="00727ED4" w:rsidRDefault="000A6985">
      <w:pPr>
        <w:pStyle w:val="Tekstpodstawowy"/>
        <w:spacing w:before="125"/>
        <w:ind w:left="1584"/>
        <w:rPr>
          <w:del w:id="1496" w:author="ARIAS ROLDAN Ivan (GROW)" w:date="2022-01-27T11:22:00Z"/>
        </w:rPr>
      </w:pPr>
      <w:del w:id="1497" w:author="ARIAS ROLDAN Ivan (GROW)" w:date="2022-01-27T11:22:00Z">
        <w:r w:rsidDel="00727ED4">
          <w:rPr>
            <w:color w:val="231F20"/>
          </w:rPr>
          <w:delText>ISO</w:delText>
        </w:r>
        <w:r w:rsidDel="00727ED4">
          <w:rPr>
            <w:color w:val="231F20"/>
            <w:spacing w:val="21"/>
          </w:rPr>
          <w:delText xml:space="preserve"> </w:delText>
        </w:r>
        <w:r w:rsidDel="00727ED4">
          <w:rPr>
            <w:color w:val="231F20"/>
          </w:rPr>
          <w:delText>11094:1991</w:delText>
        </w:r>
      </w:del>
    </w:p>
    <w:p w14:paraId="4A198933" w14:textId="6E6D278A" w:rsidR="00C560FD" w:rsidDel="00727ED4" w:rsidRDefault="00C560FD">
      <w:pPr>
        <w:pStyle w:val="Tekstpodstawowy"/>
        <w:rPr>
          <w:del w:id="1498" w:author="ARIAS ROLDAN Ivan (GROW)" w:date="2022-01-27T11:22:00Z"/>
          <w:sz w:val="20"/>
        </w:rPr>
      </w:pPr>
    </w:p>
    <w:p w14:paraId="50B144CA" w14:textId="02A6E32D" w:rsidR="00C560FD" w:rsidDel="00727ED4" w:rsidRDefault="000A6985">
      <w:pPr>
        <w:pStyle w:val="Tekstpodstawowy"/>
        <w:spacing w:line="235" w:lineRule="auto"/>
        <w:ind w:left="1583" w:right="3449" w:firstLine="1"/>
        <w:jc w:val="both"/>
        <w:rPr>
          <w:del w:id="1499" w:author="ARIAS ROLDAN Ivan (GROW)" w:date="2022-01-27T11:22:00Z"/>
        </w:rPr>
      </w:pPr>
      <w:del w:id="1500" w:author="ARIAS ROLDAN Ivan (GROW)" w:date="2022-01-27T11:22:00Z">
        <w:r w:rsidDel="00727ED4">
          <w:rPr>
            <w:color w:val="231F20"/>
          </w:rPr>
          <w:delText>In case of dispute, measurements shall be carried out in the open air on the</w:delText>
        </w:r>
        <w:r w:rsidDel="00727ED4">
          <w:rPr>
            <w:color w:val="231F20"/>
            <w:spacing w:val="1"/>
          </w:rPr>
          <w:delText xml:space="preserve"> </w:delText>
        </w:r>
        <w:r w:rsidDel="00727ED4">
          <w:rPr>
            <w:color w:val="231F20"/>
          </w:rPr>
          <w:delText>artificial</w:delText>
        </w:r>
        <w:r w:rsidDel="00727ED4">
          <w:rPr>
            <w:color w:val="231F20"/>
            <w:spacing w:val="17"/>
          </w:rPr>
          <w:delText xml:space="preserve"> </w:delText>
        </w:r>
        <w:r w:rsidDel="00727ED4">
          <w:rPr>
            <w:color w:val="231F20"/>
          </w:rPr>
          <w:delText>surface</w:delText>
        </w:r>
        <w:r w:rsidDel="00727ED4">
          <w:rPr>
            <w:color w:val="231F20"/>
            <w:spacing w:val="22"/>
          </w:rPr>
          <w:delText xml:space="preserve"> </w:delText>
        </w:r>
        <w:r w:rsidDel="00727ED4">
          <w:rPr>
            <w:color w:val="231F20"/>
          </w:rPr>
          <w:delText>(Point</w:delText>
        </w:r>
        <w:r w:rsidDel="00727ED4">
          <w:rPr>
            <w:color w:val="231F20"/>
            <w:spacing w:val="24"/>
          </w:rPr>
          <w:delText xml:space="preserve"> </w:delText>
        </w:r>
        <w:r w:rsidDel="00727ED4">
          <w:rPr>
            <w:color w:val="231F20"/>
          </w:rPr>
          <w:delText>4.1.2</w:delText>
        </w:r>
        <w:r w:rsidDel="00727ED4">
          <w:rPr>
            <w:color w:val="231F20"/>
            <w:spacing w:val="28"/>
          </w:rPr>
          <w:delText xml:space="preserve"> </w:delText>
        </w:r>
        <w:r w:rsidDel="00727ED4">
          <w:rPr>
            <w:color w:val="231F20"/>
          </w:rPr>
          <w:delText>of</w:delText>
        </w:r>
        <w:r w:rsidDel="00727ED4">
          <w:rPr>
            <w:color w:val="231F20"/>
            <w:spacing w:val="24"/>
          </w:rPr>
          <w:delText xml:space="preserve"> </w:delText>
        </w:r>
        <w:r w:rsidDel="00727ED4">
          <w:rPr>
            <w:color w:val="231F20"/>
          </w:rPr>
          <w:delText>ISO</w:delText>
        </w:r>
        <w:r w:rsidDel="00727ED4">
          <w:rPr>
            <w:color w:val="231F20"/>
            <w:spacing w:val="23"/>
          </w:rPr>
          <w:delText xml:space="preserve"> </w:delText>
        </w:r>
        <w:r w:rsidDel="00727ED4">
          <w:rPr>
            <w:color w:val="231F20"/>
          </w:rPr>
          <w:delText>11094:1991)</w:delText>
        </w:r>
      </w:del>
    </w:p>
    <w:p w14:paraId="3BA8DC5D" w14:textId="5765D80A" w:rsidR="00C560FD" w:rsidDel="00727ED4" w:rsidRDefault="00C560FD">
      <w:pPr>
        <w:pStyle w:val="Tekstpodstawowy"/>
        <w:spacing w:before="10"/>
        <w:rPr>
          <w:del w:id="1501" w:author="ARIAS ROLDAN Ivan (GROW)" w:date="2022-01-27T11:22:00Z"/>
          <w:sz w:val="19"/>
        </w:rPr>
      </w:pPr>
    </w:p>
    <w:p w14:paraId="581AB39A" w14:textId="288895D4" w:rsidR="00C560FD" w:rsidRPr="00AE72A3" w:rsidDel="00727ED4" w:rsidRDefault="000A6985">
      <w:pPr>
        <w:ind w:left="1584"/>
        <w:rPr>
          <w:del w:id="1502" w:author="ARIAS ROLDAN Ivan (GROW)" w:date="2022-01-27T11:22:00Z"/>
          <w:i/>
          <w:sz w:val="17"/>
          <w:lang w:val="it-IT"/>
        </w:rPr>
      </w:pPr>
      <w:del w:id="1503" w:author="ARIAS ROLDAN Ivan (GROW)" w:date="2022-01-27T11:22:00Z">
        <w:r w:rsidRPr="00AE72A3" w:rsidDel="00727ED4">
          <w:rPr>
            <w:i/>
            <w:color w:val="231F20"/>
            <w:sz w:val="17"/>
            <w:lang w:val="it-IT"/>
          </w:rPr>
          <w:delText>Environmental</w:delText>
        </w:r>
        <w:r w:rsidRPr="00AE72A3" w:rsidDel="00727ED4">
          <w:rPr>
            <w:i/>
            <w:color w:val="231F20"/>
            <w:spacing w:val="30"/>
            <w:sz w:val="17"/>
            <w:lang w:val="it-IT"/>
          </w:rPr>
          <w:delText xml:space="preserve"> </w:delText>
        </w:r>
        <w:r w:rsidRPr="00AE72A3" w:rsidDel="00727ED4">
          <w:rPr>
            <w:i/>
            <w:color w:val="231F20"/>
            <w:sz w:val="17"/>
            <w:lang w:val="it-IT"/>
          </w:rPr>
          <w:delText>correction</w:delText>
        </w:r>
        <w:r w:rsidRPr="00AE72A3" w:rsidDel="00727ED4">
          <w:rPr>
            <w:i/>
            <w:color w:val="231F20"/>
            <w:spacing w:val="28"/>
            <w:sz w:val="17"/>
            <w:lang w:val="it-IT"/>
          </w:rPr>
          <w:delText xml:space="preserve"> </w:delText>
        </w:r>
        <w:r w:rsidRPr="00AE72A3" w:rsidDel="00727ED4">
          <w:rPr>
            <w:i/>
            <w:color w:val="231F20"/>
            <w:sz w:val="17"/>
            <w:lang w:val="it-IT"/>
          </w:rPr>
          <w:delText>K</w:delText>
        </w:r>
        <w:r w:rsidRPr="00AE72A3" w:rsidDel="00727ED4">
          <w:rPr>
            <w:i/>
            <w:color w:val="231F20"/>
            <w:sz w:val="17"/>
            <w:vertAlign w:val="subscript"/>
            <w:lang w:val="it-IT"/>
          </w:rPr>
          <w:delText>2A</w:delText>
        </w:r>
      </w:del>
    </w:p>
    <w:p w14:paraId="1368F04B" w14:textId="4C58406C" w:rsidR="00C560FD" w:rsidRPr="00AE72A3" w:rsidDel="00727ED4" w:rsidRDefault="000A6985">
      <w:pPr>
        <w:pStyle w:val="Tekstpodstawowy"/>
        <w:spacing w:before="124"/>
        <w:ind w:left="1584"/>
        <w:rPr>
          <w:del w:id="1504" w:author="ARIAS ROLDAN Ivan (GROW)" w:date="2022-01-27T11:22:00Z"/>
          <w:lang w:val="it-IT"/>
        </w:rPr>
      </w:pPr>
      <w:del w:id="1505" w:author="ARIAS ROLDAN Ivan (GROW)" w:date="2022-01-27T11:22:00Z">
        <w:r w:rsidRPr="00AE72A3" w:rsidDel="00727ED4">
          <w:rPr>
            <w:color w:val="231F20"/>
            <w:w w:val="95"/>
            <w:lang w:val="it-IT"/>
          </w:rPr>
          <w:delText>M</w:delText>
        </w:r>
        <w:r w:rsidRPr="00AE72A3" w:rsidDel="00727ED4">
          <w:rPr>
            <w:color w:val="231F20"/>
            <w:spacing w:val="-3"/>
            <w:w w:val="95"/>
            <w:lang w:val="it-IT"/>
          </w:rPr>
          <w:delText xml:space="preserve"> </w:delText>
        </w:r>
        <w:r w:rsidRPr="00AE72A3" w:rsidDel="00727ED4">
          <w:rPr>
            <w:color w:val="231F20"/>
            <w:w w:val="95"/>
            <w:lang w:val="it-IT"/>
          </w:rPr>
          <w:delText>e</w:delText>
        </w:r>
        <w:r w:rsidRPr="00AE72A3" w:rsidDel="00727ED4">
          <w:rPr>
            <w:color w:val="231F20"/>
            <w:spacing w:val="-4"/>
            <w:w w:val="95"/>
            <w:lang w:val="it-IT"/>
          </w:rPr>
          <w:delText xml:space="preserve"> </w:delText>
        </w:r>
        <w:r w:rsidRPr="00AE72A3" w:rsidDel="00727ED4">
          <w:rPr>
            <w:color w:val="231F20"/>
            <w:w w:val="95"/>
            <w:lang w:val="it-IT"/>
          </w:rPr>
          <w:delText>a</w:delText>
        </w:r>
        <w:r w:rsidRPr="00AE72A3" w:rsidDel="00727ED4">
          <w:rPr>
            <w:color w:val="231F20"/>
            <w:spacing w:val="-6"/>
            <w:w w:val="95"/>
            <w:lang w:val="it-IT"/>
          </w:rPr>
          <w:delText xml:space="preserve"> </w:delText>
        </w:r>
        <w:r w:rsidRPr="00AE72A3" w:rsidDel="00727ED4">
          <w:rPr>
            <w:color w:val="231F20"/>
            <w:w w:val="95"/>
            <w:lang w:val="it-IT"/>
          </w:rPr>
          <w:delText>s</w:delText>
        </w:r>
        <w:r w:rsidRPr="00AE72A3" w:rsidDel="00727ED4">
          <w:rPr>
            <w:color w:val="231F20"/>
            <w:spacing w:val="-4"/>
            <w:w w:val="95"/>
            <w:lang w:val="it-IT"/>
          </w:rPr>
          <w:delText xml:space="preserve"> </w:delText>
        </w:r>
        <w:r w:rsidRPr="00AE72A3" w:rsidDel="00727ED4">
          <w:rPr>
            <w:color w:val="231F20"/>
            <w:w w:val="95"/>
            <w:lang w:val="it-IT"/>
          </w:rPr>
          <w:delText>u</w:delText>
        </w:r>
        <w:r w:rsidRPr="00AE72A3" w:rsidDel="00727ED4">
          <w:rPr>
            <w:color w:val="231F20"/>
            <w:spacing w:val="-3"/>
            <w:w w:val="95"/>
            <w:lang w:val="it-IT"/>
          </w:rPr>
          <w:delText xml:space="preserve"> </w:delText>
        </w:r>
        <w:r w:rsidRPr="00AE72A3" w:rsidDel="00727ED4">
          <w:rPr>
            <w:color w:val="231F20"/>
            <w:w w:val="95"/>
            <w:lang w:val="it-IT"/>
          </w:rPr>
          <w:delText>r</w:delText>
        </w:r>
        <w:r w:rsidRPr="00AE72A3" w:rsidDel="00727ED4">
          <w:rPr>
            <w:color w:val="231F20"/>
            <w:spacing w:val="-6"/>
            <w:w w:val="95"/>
            <w:lang w:val="it-IT"/>
          </w:rPr>
          <w:delText xml:space="preserve"> </w:delText>
        </w:r>
        <w:r w:rsidRPr="00AE72A3" w:rsidDel="00727ED4">
          <w:rPr>
            <w:color w:val="231F20"/>
            <w:w w:val="95"/>
            <w:lang w:val="it-IT"/>
          </w:rPr>
          <w:delText>e</w:delText>
        </w:r>
        <w:r w:rsidRPr="00AE72A3" w:rsidDel="00727ED4">
          <w:rPr>
            <w:color w:val="231F20"/>
            <w:spacing w:val="-5"/>
            <w:w w:val="95"/>
            <w:lang w:val="it-IT"/>
          </w:rPr>
          <w:delText xml:space="preserve"> </w:delText>
        </w:r>
        <w:r w:rsidRPr="00AE72A3" w:rsidDel="00727ED4">
          <w:rPr>
            <w:color w:val="231F20"/>
            <w:w w:val="95"/>
            <w:lang w:val="it-IT"/>
          </w:rPr>
          <w:delText>m</w:delText>
        </w:r>
        <w:r w:rsidRPr="00AE72A3" w:rsidDel="00727ED4">
          <w:rPr>
            <w:color w:val="231F20"/>
            <w:spacing w:val="-4"/>
            <w:w w:val="95"/>
            <w:lang w:val="it-IT"/>
          </w:rPr>
          <w:delText xml:space="preserve"> </w:delText>
        </w:r>
        <w:r w:rsidRPr="00AE72A3" w:rsidDel="00727ED4">
          <w:rPr>
            <w:color w:val="231F20"/>
            <w:w w:val="95"/>
            <w:lang w:val="it-IT"/>
          </w:rPr>
          <w:delText>e</w:delText>
        </w:r>
        <w:r w:rsidRPr="00AE72A3" w:rsidDel="00727ED4">
          <w:rPr>
            <w:color w:val="231F20"/>
            <w:spacing w:val="-4"/>
            <w:w w:val="95"/>
            <w:lang w:val="it-IT"/>
          </w:rPr>
          <w:delText xml:space="preserve"> </w:delText>
        </w:r>
        <w:r w:rsidRPr="00AE72A3" w:rsidDel="00727ED4">
          <w:rPr>
            <w:color w:val="231F20"/>
            <w:w w:val="95"/>
            <w:lang w:val="it-IT"/>
          </w:rPr>
          <w:delText>n</w:delText>
        </w:r>
        <w:r w:rsidRPr="00AE72A3" w:rsidDel="00727ED4">
          <w:rPr>
            <w:color w:val="231F20"/>
            <w:spacing w:val="-5"/>
            <w:w w:val="95"/>
            <w:lang w:val="it-IT"/>
          </w:rPr>
          <w:delText xml:space="preserve"> </w:delText>
        </w:r>
        <w:r w:rsidRPr="00AE72A3" w:rsidDel="00727ED4">
          <w:rPr>
            <w:color w:val="231F20"/>
            <w:w w:val="95"/>
            <w:lang w:val="it-IT"/>
          </w:rPr>
          <w:delText>t</w:delText>
        </w:r>
        <w:r w:rsidRPr="00AE72A3" w:rsidDel="00727ED4">
          <w:rPr>
            <w:color w:val="231F20"/>
            <w:spacing w:val="29"/>
            <w:w w:val="95"/>
            <w:lang w:val="it-IT"/>
          </w:rPr>
          <w:delText xml:space="preserve"> </w:delText>
        </w:r>
        <w:r w:rsidRPr="00AE72A3" w:rsidDel="00727ED4">
          <w:rPr>
            <w:color w:val="231F20"/>
            <w:w w:val="95"/>
            <w:lang w:val="it-IT"/>
          </w:rPr>
          <w:delText>i</w:delText>
        </w:r>
        <w:r w:rsidRPr="00AE72A3" w:rsidDel="00727ED4">
          <w:rPr>
            <w:color w:val="231F20"/>
            <w:spacing w:val="-4"/>
            <w:w w:val="95"/>
            <w:lang w:val="it-IT"/>
          </w:rPr>
          <w:delText xml:space="preserve"> </w:delText>
        </w:r>
        <w:r w:rsidRPr="00AE72A3" w:rsidDel="00727ED4">
          <w:rPr>
            <w:color w:val="231F20"/>
            <w:w w:val="95"/>
            <w:lang w:val="it-IT"/>
          </w:rPr>
          <w:delText>n</w:delText>
        </w:r>
        <w:r w:rsidRPr="00AE72A3" w:rsidDel="00727ED4">
          <w:rPr>
            <w:color w:val="231F20"/>
            <w:spacing w:val="68"/>
            <w:lang w:val="it-IT"/>
          </w:rPr>
          <w:delText xml:space="preserve"> </w:delText>
        </w:r>
        <w:r w:rsidRPr="00AE72A3" w:rsidDel="00727ED4">
          <w:rPr>
            <w:color w:val="231F20"/>
            <w:w w:val="95"/>
            <w:lang w:val="it-IT"/>
          </w:rPr>
          <w:delText>t</w:delText>
        </w:r>
        <w:r w:rsidRPr="00AE72A3" w:rsidDel="00727ED4">
          <w:rPr>
            <w:color w:val="231F20"/>
            <w:spacing w:val="-5"/>
            <w:w w:val="95"/>
            <w:lang w:val="it-IT"/>
          </w:rPr>
          <w:delText xml:space="preserve"> </w:delText>
        </w:r>
        <w:r w:rsidRPr="00AE72A3" w:rsidDel="00727ED4">
          <w:rPr>
            <w:color w:val="231F20"/>
            <w:w w:val="95"/>
            <w:lang w:val="it-IT"/>
          </w:rPr>
          <w:delText>h</w:delText>
        </w:r>
        <w:r w:rsidRPr="00AE72A3" w:rsidDel="00727ED4">
          <w:rPr>
            <w:color w:val="231F20"/>
            <w:spacing w:val="-4"/>
            <w:w w:val="95"/>
            <w:lang w:val="it-IT"/>
          </w:rPr>
          <w:delText xml:space="preserve"> </w:delText>
        </w:r>
        <w:r w:rsidRPr="00AE72A3" w:rsidDel="00727ED4">
          <w:rPr>
            <w:color w:val="231F20"/>
            <w:w w:val="95"/>
            <w:lang w:val="it-IT"/>
          </w:rPr>
          <w:delText>e</w:delText>
        </w:r>
        <w:r w:rsidRPr="00AE72A3" w:rsidDel="00727ED4">
          <w:rPr>
            <w:color w:val="231F20"/>
            <w:spacing w:val="66"/>
            <w:lang w:val="it-IT"/>
          </w:rPr>
          <w:delText xml:space="preserve"> </w:delText>
        </w:r>
        <w:r w:rsidRPr="00AE72A3" w:rsidDel="00727ED4">
          <w:rPr>
            <w:color w:val="231F20"/>
            <w:w w:val="95"/>
            <w:lang w:val="it-IT"/>
          </w:rPr>
          <w:delText>o</w:delText>
        </w:r>
        <w:r w:rsidRPr="00AE72A3" w:rsidDel="00727ED4">
          <w:rPr>
            <w:color w:val="231F20"/>
            <w:spacing w:val="-5"/>
            <w:w w:val="95"/>
            <w:lang w:val="it-IT"/>
          </w:rPr>
          <w:delText xml:space="preserve"> </w:delText>
        </w:r>
        <w:r w:rsidRPr="00AE72A3" w:rsidDel="00727ED4">
          <w:rPr>
            <w:color w:val="231F20"/>
            <w:w w:val="95"/>
            <w:lang w:val="it-IT"/>
          </w:rPr>
          <w:delText>p</w:delText>
        </w:r>
        <w:r w:rsidRPr="00AE72A3" w:rsidDel="00727ED4">
          <w:rPr>
            <w:color w:val="231F20"/>
            <w:spacing w:val="-4"/>
            <w:w w:val="95"/>
            <w:lang w:val="it-IT"/>
          </w:rPr>
          <w:delText xml:space="preserve"> </w:delText>
        </w:r>
        <w:r w:rsidRPr="00AE72A3" w:rsidDel="00727ED4">
          <w:rPr>
            <w:color w:val="231F20"/>
            <w:w w:val="95"/>
            <w:lang w:val="it-IT"/>
          </w:rPr>
          <w:delText>e</w:delText>
        </w:r>
        <w:r w:rsidRPr="00AE72A3" w:rsidDel="00727ED4">
          <w:rPr>
            <w:color w:val="231F20"/>
            <w:spacing w:val="-5"/>
            <w:w w:val="95"/>
            <w:lang w:val="it-IT"/>
          </w:rPr>
          <w:delText xml:space="preserve"> </w:delText>
        </w:r>
        <w:r w:rsidRPr="00AE72A3" w:rsidDel="00727ED4">
          <w:rPr>
            <w:color w:val="231F20"/>
            <w:w w:val="95"/>
            <w:lang w:val="it-IT"/>
          </w:rPr>
          <w:delText>n</w:delText>
        </w:r>
        <w:r w:rsidRPr="00AE72A3" w:rsidDel="00727ED4">
          <w:rPr>
            <w:color w:val="231F20"/>
            <w:spacing w:val="68"/>
            <w:lang w:val="it-IT"/>
          </w:rPr>
          <w:delText xml:space="preserve"> </w:delText>
        </w:r>
        <w:r w:rsidRPr="00AE72A3" w:rsidDel="00727ED4">
          <w:rPr>
            <w:color w:val="231F20"/>
            <w:w w:val="95"/>
            <w:lang w:val="it-IT"/>
          </w:rPr>
          <w:delText>a</w:delText>
        </w:r>
        <w:r w:rsidRPr="00AE72A3" w:rsidDel="00727ED4">
          <w:rPr>
            <w:color w:val="231F20"/>
            <w:spacing w:val="-4"/>
            <w:w w:val="95"/>
            <w:lang w:val="it-IT"/>
          </w:rPr>
          <w:delText xml:space="preserve"> </w:delText>
        </w:r>
        <w:r w:rsidRPr="00AE72A3" w:rsidDel="00727ED4">
          <w:rPr>
            <w:color w:val="231F20"/>
            <w:w w:val="95"/>
            <w:lang w:val="it-IT"/>
          </w:rPr>
          <w:delText>i</w:delText>
        </w:r>
        <w:r w:rsidRPr="00AE72A3" w:rsidDel="00727ED4">
          <w:rPr>
            <w:color w:val="231F20"/>
            <w:spacing w:val="-7"/>
            <w:w w:val="95"/>
            <w:lang w:val="it-IT"/>
          </w:rPr>
          <w:delText xml:space="preserve"> </w:delText>
        </w:r>
        <w:r w:rsidRPr="00AE72A3" w:rsidDel="00727ED4">
          <w:rPr>
            <w:color w:val="231F20"/>
            <w:w w:val="95"/>
            <w:lang w:val="it-IT"/>
          </w:rPr>
          <w:delText>r</w:delText>
        </w:r>
      </w:del>
    </w:p>
    <w:p w14:paraId="3BD71C74" w14:textId="3082030D" w:rsidR="00C560FD" w:rsidDel="00727ED4" w:rsidRDefault="000A6985">
      <w:pPr>
        <w:pStyle w:val="Tekstpodstawowy"/>
        <w:spacing w:before="125"/>
        <w:ind w:left="1584"/>
        <w:jc w:val="both"/>
        <w:rPr>
          <w:del w:id="1506" w:author="ARIAS ROLDAN Ivan (GROW)" w:date="2022-01-27T11:22:00Z"/>
        </w:rPr>
      </w:pPr>
      <w:del w:id="1507" w:author="ARIAS ROLDAN Ivan (GROW)" w:date="2022-01-27T11:22:00Z">
        <w:r w:rsidDel="00727ED4">
          <w:rPr>
            <w:i/>
            <w:color w:val="231F20"/>
            <w:w w:val="105"/>
          </w:rPr>
          <w:delText>K</w:delText>
        </w:r>
        <w:r w:rsidDel="00727ED4">
          <w:rPr>
            <w:color w:val="231F20"/>
            <w:w w:val="105"/>
            <w:vertAlign w:val="subscript"/>
          </w:rPr>
          <w:delText>2A</w:delText>
        </w:r>
        <w:r w:rsidDel="00727ED4">
          <w:rPr>
            <w:color w:val="231F20"/>
            <w:spacing w:val="24"/>
            <w:w w:val="105"/>
          </w:rPr>
          <w:delText xml:space="preserve"> </w:delText>
        </w:r>
        <w:r w:rsidDel="00727ED4">
          <w:rPr>
            <w:color w:val="231F20"/>
            <w:w w:val="105"/>
          </w:rPr>
          <w:delText>=</w:delText>
        </w:r>
        <w:r w:rsidDel="00727ED4">
          <w:rPr>
            <w:color w:val="231F20"/>
            <w:spacing w:val="26"/>
            <w:w w:val="105"/>
          </w:rPr>
          <w:delText xml:space="preserve"> </w:delText>
        </w:r>
        <w:r w:rsidDel="00727ED4">
          <w:rPr>
            <w:color w:val="231F20"/>
            <w:w w:val="105"/>
          </w:rPr>
          <w:delText>0</w:delText>
        </w:r>
      </w:del>
    </w:p>
    <w:p w14:paraId="466B5240" w14:textId="06BBD661" w:rsidR="00C560FD" w:rsidDel="00727ED4" w:rsidRDefault="00C560FD">
      <w:pPr>
        <w:pStyle w:val="Tekstpodstawowy"/>
        <w:spacing w:before="8"/>
        <w:rPr>
          <w:del w:id="1508" w:author="ARIAS ROLDAN Ivan (GROW)" w:date="2022-01-27T11:22:00Z"/>
          <w:sz w:val="19"/>
        </w:rPr>
      </w:pPr>
    </w:p>
    <w:p w14:paraId="1E3F3F5D" w14:textId="6C4E7545" w:rsidR="00C560FD" w:rsidDel="00727ED4" w:rsidRDefault="000A6985">
      <w:pPr>
        <w:pStyle w:val="Tekstpodstawowy"/>
        <w:spacing w:before="1"/>
        <w:ind w:left="1584"/>
        <w:rPr>
          <w:del w:id="1509" w:author="ARIAS ROLDAN Ivan (GROW)" w:date="2022-01-27T11:22:00Z"/>
        </w:rPr>
      </w:pPr>
      <w:del w:id="1510" w:author="ARIAS ROLDAN Ivan (GROW)" w:date="2022-01-27T11:22:00Z">
        <w:r w:rsidDel="00727ED4">
          <w:rPr>
            <w:color w:val="231F20"/>
            <w:w w:val="95"/>
          </w:rPr>
          <w:delText>M</w:delText>
        </w:r>
        <w:r w:rsidDel="00727ED4">
          <w:rPr>
            <w:color w:val="231F20"/>
            <w:spacing w:val="-2"/>
            <w:w w:val="95"/>
          </w:rPr>
          <w:delText xml:space="preserve"> </w:delText>
        </w:r>
        <w:r w:rsidDel="00727ED4">
          <w:rPr>
            <w:color w:val="231F20"/>
            <w:w w:val="95"/>
          </w:rPr>
          <w:delText>e</w:delText>
        </w:r>
        <w:r w:rsidDel="00727ED4">
          <w:rPr>
            <w:color w:val="231F20"/>
            <w:spacing w:val="-4"/>
            <w:w w:val="95"/>
          </w:rPr>
          <w:delText xml:space="preserve"> </w:delText>
        </w:r>
        <w:r w:rsidDel="00727ED4">
          <w:rPr>
            <w:color w:val="231F20"/>
            <w:w w:val="95"/>
          </w:rPr>
          <w:delText>a</w:delText>
        </w:r>
        <w:r w:rsidDel="00727ED4">
          <w:rPr>
            <w:color w:val="231F20"/>
            <w:spacing w:val="-5"/>
            <w:w w:val="95"/>
          </w:rPr>
          <w:delText xml:space="preserve"> </w:delText>
        </w:r>
        <w:r w:rsidDel="00727ED4">
          <w:rPr>
            <w:color w:val="231F20"/>
            <w:w w:val="95"/>
          </w:rPr>
          <w:delText>s</w:delText>
        </w:r>
        <w:r w:rsidDel="00727ED4">
          <w:rPr>
            <w:color w:val="231F20"/>
            <w:spacing w:val="-4"/>
            <w:w w:val="95"/>
          </w:rPr>
          <w:delText xml:space="preserve"> </w:delText>
        </w:r>
        <w:r w:rsidDel="00727ED4">
          <w:rPr>
            <w:color w:val="231F20"/>
            <w:w w:val="95"/>
          </w:rPr>
          <w:delText>u</w:delText>
        </w:r>
        <w:r w:rsidDel="00727ED4">
          <w:rPr>
            <w:color w:val="231F20"/>
            <w:spacing w:val="-2"/>
            <w:w w:val="95"/>
          </w:rPr>
          <w:delText xml:space="preserve"> </w:delText>
        </w:r>
        <w:r w:rsidDel="00727ED4">
          <w:rPr>
            <w:color w:val="231F20"/>
            <w:w w:val="95"/>
          </w:rPr>
          <w:delText>r</w:delText>
        </w:r>
        <w:r w:rsidDel="00727ED4">
          <w:rPr>
            <w:color w:val="231F20"/>
            <w:spacing w:val="-6"/>
            <w:w w:val="95"/>
          </w:rPr>
          <w:delText xml:space="preserve"> </w:delText>
        </w:r>
        <w:r w:rsidDel="00727ED4">
          <w:rPr>
            <w:color w:val="231F20"/>
            <w:w w:val="95"/>
          </w:rPr>
          <w:delText>e</w:delText>
        </w:r>
        <w:r w:rsidDel="00727ED4">
          <w:rPr>
            <w:color w:val="231F20"/>
            <w:spacing w:val="-4"/>
            <w:w w:val="95"/>
          </w:rPr>
          <w:delText xml:space="preserve"> </w:delText>
        </w:r>
        <w:r w:rsidDel="00727ED4">
          <w:rPr>
            <w:color w:val="231F20"/>
            <w:w w:val="95"/>
          </w:rPr>
          <w:delText>m</w:delText>
        </w:r>
        <w:r w:rsidDel="00727ED4">
          <w:rPr>
            <w:color w:val="231F20"/>
            <w:spacing w:val="-3"/>
            <w:w w:val="95"/>
          </w:rPr>
          <w:delText xml:space="preserve"> </w:delText>
        </w:r>
        <w:r w:rsidDel="00727ED4">
          <w:rPr>
            <w:color w:val="231F20"/>
            <w:w w:val="95"/>
          </w:rPr>
          <w:delText>e</w:delText>
        </w:r>
        <w:r w:rsidDel="00727ED4">
          <w:rPr>
            <w:color w:val="231F20"/>
            <w:spacing w:val="-4"/>
            <w:w w:val="95"/>
          </w:rPr>
          <w:delText xml:space="preserve"> </w:delText>
        </w:r>
        <w:r w:rsidDel="00727ED4">
          <w:rPr>
            <w:color w:val="231F20"/>
            <w:w w:val="95"/>
          </w:rPr>
          <w:delText>n</w:delText>
        </w:r>
        <w:r w:rsidDel="00727ED4">
          <w:rPr>
            <w:color w:val="231F20"/>
            <w:spacing w:val="-4"/>
            <w:w w:val="95"/>
          </w:rPr>
          <w:delText xml:space="preserve"> </w:delText>
        </w:r>
        <w:r w:rsidDel="00727ED4">
          <w:rPr>
            <w:color w:val="231F20"/>
            <w:w w:val="95"/>
          </w:rPr>
          <w:delText>t</w:delText>
        </w:r>
        <w:r w:rsidDel="00727ED4">
          <w:rPr>
            <w:color w:val="231F20"/>
            <w:spacing w:val="-4"/>
            <w:w w:val="95"/>
          </w:rPr>
          <w:delText xml:space="preserve"> </w:delText>
        </w:r>
        <w:r w:rsidDel="00727ED4">
          <w:rPr>
            <w:color w:val="231F20"/>
            <w:w w:val="95"/>
          </w:rPr>
          <w:delText>s</w:delText>
        </w:r>
        <w:r w:rsidDel="00727ED4">
          <w:rPr>
            <w:color w:val="231F20"/>
            <w:spacing w:val="30"/>
            <w:w w:val="95"/>
          </w:rPr>
          <w:delText xml:space="preserve"> </w:delText>
        </w:r>
        <w:r w:rsidDel="00727ED4">
          <w:rPr>
            <w:color w:val="231F20"/>
            <w:w w:val="95"/>
          </w:rPr>
          <w:delText>i</w:delText>
        </w:r>
        <w:r w:rsidDel="00727ED4">
          <w:rPr>
            <w:color w:val="231F20"/>
            <w:spacing w:val="-4"/>
            <w:w w:val="95"/>
          </w:rPr>
          <w:delText xml:space="preserve"> </w:delText>
        </w:r>
        <w:r w:rsidDel="00727ED4">
          <w:rPr>
            <w:color w:val="231F20"/>
            <w:w w:val="95"/>
          </w:rPr>
          <w:delText>n</w:delText>
        </w:r>
        <w:r w:rsidDel="00727ED4">
          <w:rPr>
            <w:color w:val="231F20"/>
            <w:spacing w:val="-2"/>
            <w:w w:val="95"/>
          </w:rPr>
          <w:delText xml:space="preserve"> </w:delText>
        </w:r>
        <w:r w:rsidDel="00727ED4">
          <w:rPr>
            <w:color w:val="231F20"/>
            <w:w w:val="95"/>
          </w:rPr>
          <w:delText>d</w:delText>
        </w:r>
        <w:r w:rsidDel="00727ED4">
          <w:rPr>
            <w:color w:val="231F20"/>
            <w:spacing w:val="-3"/>
            <w:w w:val="95"/>
          </w:rPr>
          <w:delText xml:space="preserve"> </w:delText>
        </w:r>
        <w:r w:rsidDel="00727ED4">
          <w:rPr>
            <w:color w:val="231F20"/>
            <w:w w:val="95"/>
          </w:rPr>
          <w:delText>o</w:delText>
        </w:r>
        <w:r w:rsidDel="00727ED4">
          <w:rPr>
            <w:color w:val="231F20"/>
            <w:spacing w:val="-4"/>
            <w:w w:val="95"/>
          </w:rPr>
          <w:delText xml:space="preserve"> </w:delText>
        </w:r>
        <w:r w:rsidDel="00727ED4">
          <w:rPr>
            <w:color w:val="231F20"/>
            <w:w w:val="95"/>
          </w:rPr>
          <w:delText>o</w:delText>
        </w:r>
        <w:r w:rsidDel="00727ED4">
          <w:rPr>
            <w:color w:val="231F20"/>
            <w:spacing w:val="-4"/>
            <w:w w:val="95"/>
          </w:rPr>
          <w:delText xml:space="preserve"> </w:delText>
        </w:r>
        <w:r w:rsidDel="00727ED4">
          <w:rPr>
            <w:color w:val="231F20"/>
            <w:w w:val="95"/>
          </w:rPr>
          <w:delText>r</w:delText>
        </w:r>
        <w:r w:rsidDel="00727ED4">
          <w:rPr>
            <w:color w:val="231F20"/>
            <w:spacing w:val="-5"/>
            <w:w w:val="95"/>
          </w:rPr>
          <w:delText xml:space="preserve"> </w:delText>
        </w:r>
        <w:r w:rsidDel="00727ED4">
          <w:rPr>
            <w:color w:val="231F20"/>
            <w:w w:val="95"/>
          </w:rPr>
          <w:delText>s</w:delText>
        </w:r>
      </w:del>
    </w:p>
    <w:p w14:paraId="7B6E8BA7" w14:textId="65E5469E" w:rsidR="00C560FD" w:rsidDel="00727ED4" w:rsidRDefault="000A6985">
      <w:pPr>
        <w:pStyle w:val="Tekstpodstawowy"/>
        <w:spacing w:before="127" w:line="235" w:lineRule="auto"/>
        <w:ind w:left="1583" w:right="3451" w:firstLine="1"/>
        <w:jc w:val="both"/>
        <w:rPr>
          <w:del w:id="1511" w:author="ARIAS ROLDAN Ivan (GROW)" w:date="2022-01-27T11:22:00Z"/>
        </w:rPr>
      </w:pPr>
      <w:del w:id="1512" w:author="ARIAS ROLDAN Ivan (GROW)" w:date="2022-01-27T11:22:00Z">
        <w:r w:rsidDel="00727ED4">
          <w:rPr>
            <w:color w:val="231F20"/>
          </w:rPr>
          <w:delText xml:space="preserve">The value of the constant </w:delText>
        </w:r>
        <w:r w:rsidDel="00727ED4">
          <w:rPr>
            <w:i/>
            <w:color w:val="231F20"/>
          </w:rPr>
          <w:delText>K</w:delText>
        </w:r>
        <w:r w:rsidDel="00727ED4">
          <w:rPr>
            <w:color w:val="231F20"/>
            <w:vertAlign w:val="subscript"/>
          </w:rPr>
          <w:delText>2A</w:delText>
        </w:r>
        <w:r w:rsidDel="00727ED4">
          <w:rPr>
            <w:color w:val="231F20"/>
          </w:rPr>
          <w:delText>, determined without artificial surface and in</w:delText>
        </w:r>
        <w:r w:rsidDel="00727ED4">
          <w:rPr>
            <w:color w:val="231F20"/>
            <w:spacing w:val="1"/>
          </w:rPr>
          <w:delText xml:space="preserve"> </w:delText>
        </w:r>
        <w:r w:rsidDel="00727ED4">
          <w:rPr>
            <w:color w:val="231F20"/>
          </w:rPr>
          <w:delText>accordance with Annex A to EN ISO 3744:1995, shall be ≤ 2,0 dB, in which</w:delText>
        </w:r>
        <w:r w:rsidDel="00727ED4">
          <w:rPr>
            <w:color w:val="231F20"/>
            <w:spacing w:val="1"/>
          </w:rPr>
          <w:delText xml:space="preserve"> </w:delText>
        </w:r>
        <w:r w:rsidDel="00727ED4">
          <w:rPr>
            <w:color w:val="231F20"/>
          </w:rPr>
          <w:delText>case</w:delText>
        </w:r>
        <w:r w:rsidDel="00727ED4">
          <w:rPr>
            <w:color w:val="231F20"/>
            <w:spacing w:val="23"/>
          </w:rPr>
          <w:delText xml:space="preserve"> </w:delText>
        </w:r>
        <w:r w:rsidDel="00727ED4">
          <w:rPr>
            <w:i/>
            <w:color w:val="231F20"/>
          </w:rPr>
          <w:delText>K</w:delText>
        </w:r>
        <w:r w:rsidDel="00727ED4">
          <w:rPr>
            <w:color w:val="231F20"/>
            <w:vertAlign w:val="subscript"/>
          </w:rPr>
          <w:delText>2A</w:delText>
        </w:r>
        <w:r w:rsidDel="00727ED4">
          <w:rPr>
            <w:color w:val="231F20"/>
            <w:spacing w:val="27"/>
          </w:rPr>
          <w:delText xml:space="preserve"> </w:delText>
        </w:r>
        <w:r w:rsidDel="00727ED4">
          <w:rPr>
            <w:color w:val="231F20"/>
          </w:rPr>
          <w:delText>shall</w:delText>
        </w:r>
        <w:r w:rsidDel="00727ED4">
          <w:rPr>
            <w:color w:val="231F20"/>
            <w:spacing w:val="24"/>
          </w:rPr>
          <w:delText xml:space="preserve"> </w:delText>
        </w:r>
        <w:r w:rsidDel="00727ED4">
          <w:rPr>
            <w:color w:val="231F20"/>
          </w:rPr>
          <w:delText>be</w:delText>
        </w:r>
        <w:r w:rsidDel="00727ED4">
          <w:rPr>
            <w:color w:val="231F20"/>
            <w:spacing w:val="25"/>
          </w:rPr>
          <w:delText xml:space="preserve"> </w:delText>
        </w:r>
        <w:r w:rsidDel="00727ED4">
          <w:rPr>
            <w:color w:val="231F20"/>
          </w:rPr>
          <w:delText>disregarded</w:delText>
        </w:r>
      </w:del>
    </w:p>
    <w:p w14:paraId="5AF080B3" w14:textId="27D315C2" w:rsidR="00C560FD" w:rsidDel="00727ED4" w:rsidRDefault="00C560FD">
      <w:pPr>
        <w:pStyle w:val="Tekstpodstawowy"/>
        <w:spacing w:before="11"/>
        <w:rPr>
          <w:del w:id="1513" w:author="ARIAS ROLDAN Ivan (GROW)" w:date="2022-01-27T11:22:00Z"/>
          <w:sz w:val="19"/>
        </w:rPr>
      </w:pPr>
    </w:p>
    <w:p w14:paraId="578636C1" w14:textId="6E0E1470" w:rsidR="00C560FD" w:rsidDel="00727ED4" w:rsidRDefault="000A6985">
      <w:pPr>
        <w:ind w:left="1584"/>
        <w:rPr>
          <w:del w:id="1514" w:author="ARIAS ROLDAN Ivan (GROW)" w:date="2022-01-27T11:22:00Z"/>
          <w:i/>
          <w:sz w:val="17"/>
        </w:rPr>
      </w:pPr>
      <w:del w:id="1515" w:author="ARIAS ROLDAN Ivan (GROW)" w:date="2022-01-27T11:22:00Z">
        <w:r w:rsidDel="00727ED4">
          <w:rPr>
            <w:i/>
            <w:color w:val="231F20"/>
            <w:sz w:val="17"/>
          </w:rPr>
          <w:delText>Measurement</w:delText>
        </w:r>
        <w:r w:rsidDel="00727ED4">
          <w:rPr>
            <w:i/>
            <w:color w:val="231F20"/>
            <w:spacing w:val="17"/>
            <w:sz w:val="17"/>
          </w:rPr>
          <w:delText xml:space="preserve"> </w:delText>
        </w:r>
        <w:r w:rsidDel="00727ED4">
          <w:rPr>
            <w:i/>
            <w:color w:val="231F20"/>
            <w:sz w:val="17"/>
          </w:rPr>
          <w:delText>surface/number</w:delText>
        </w:r>
        <w:r w:rsidDel="00727ED4">
          <w:rPr>
            <w:i/>
            <w:color w:val="231F20"/>
            <w:spacing w:val="19"/>
            <w:sz w:val="17"/>
          </w:rPr>
          <w:delText xml:space="preserve"> </w:delText>
        </w:r>
        <w:r w:rsidDel="00727ED4">
          <w:rPr>
            <w:i/>
            <w:color w:val="231F20"/>
            <w:sz w:val="17"/>
          </w:rPr>
          <w:delText>of</w:delText>
        </w:r>
        <w:r w:rsidDel="00727ED4">
          <w:rPr>
            <w:i/>
            <w:color w:val="231F20"/>
            <w:spacing w:val="17"/>
            <w:sz w:val="17"/>
          </w:rPr>
          <w:delText xml:space="preserve"> </w:delText>
        </w:r>
        <w:r w:rsidDel="00727ED4">
          <w:rPr>
            <w:i/>
            <w:color w:val="231F20"/>
            <w:sz w:val="17"/>
          </w:rPr>
          <w:delText>microphone</w:delText>
        </w:r>
        <w:r w:rsidDel="00727ED4">
          <w:rPr>
            <w:i/>
            <w:color w:val="231F20"/>
            <w:spacing w:val="18"/>
            <w:sz w:val="17"/>
          </w:rPr>
          <w:delText xml:space="preserve"> </w:delText>
        </w:r>
        <w:r w:rsidDel="00727ED4">
          <w:rPr>
            <w:i/>
            <w:color w:val="231F20"/>
            <w:sz w:val="17"/>
          </w:rPr>
          <w:delText>positions/measuring</w:delText>
        </w:r>
        <w:r w:rsidDel="00727ED4">
          <w:rPr>
            <w:i/>
            <w:color w:val="231F20"/>
            <w:spacing w:val="19"/>
            <w:sz w:val="17"/>
          </w:rPr>
          <w:delText xml:space="preserve"> </w:delText>
        </w:r>
        <w:r w:rsidDel="00727ED4">
          <w:rPr>
            <w:i/>
            <w:color w:val="231F20"/>
            <w:sz w:val="17"/>
          </w:rPr>
          <w:delText>distance</w:delText>
        </w:r>
      </w:del>
    </w:p>
    <w:p w14:paraId="52EF8140" w14:textId="1E4F6764" w:rsidR="00C560FD" w:rsidDel="00727ED4" w:rsidRDefault="000A6985">
      <w:pPr>
        <w:pStyle w:val="Tekstpodstawowy"/>
        <w:spacing w:before="124"/>
        <w:ind w:left="1584"/>
        <w:rPr>
          <w:del w:id="1516" w:author="ARIAS ROLDAN Ivan (GROW)" w:date="2022-01-27T11:22:00Z"/>
        </w:rPr>
      </w:pPr>
      <w:del w:id="1517" w:author="ARIAS ROLDAN Ivan (GROW)" w:date="2022-01-27T11:22:00Z">
        <w:r w:rsidDel="00727ED4">
          <w:rPr>
            <w:color w:val="231F20"/>
          </w:rPr>
          <w:delText>ISO</w:delText>
        </w:r>
        <w:r w:rsidDel="00727ED4">
          <w:rPr>
            <w:color w:val="231F20"/>
            <w:spacing w:val="21"/>
          </w:rPr>
          <w:delText xml:space="preserve"> </w:delText>
        </w:r>
        <w:r w:rsidDel="00727ED4">
          <w:rPr>
            <w:color w:val="231F20"/>
          </w:rPr>
          <w:delText>11094:1991</w:delText>
        </w:r>
      </w:del>
    </w:p>
    <w:p w14:paraId="493E46BF" w14:textId="673E3759" w:rsidR="00C560FD" w:rsidDel="00727ED4" w:rsidRDefault="00C560FD">
      <w:pPr>
        <w:pStyle w:val="Tekstpodstawowy"/>
        <w:spacing w:before="9"/>
        <w:rPr>
          <w:del w:id="1518" w:author="ARIAS ROLDAN Ivan (GROW)" w:date="2022-01-27T11:22:00Z"/>
          <w:sz w:val="19"/>
        </w:rPr>
      </w:pPr>
    </w:p>
    <w:p w14:paraId="752CE6B3" w14:textId="574F88DF" w:rsidR="00C560FD" w:rsidDel="004057B1" w:rsidRDefault="000A6985">
      <w:pPr>
        <w:pStyle w:val="Nagwek2"/>
        <w:rPr>
          <w:del w:id="1519" w:author="ARIAS ROLDAN Ivan (GROW)" w:date="2022-01-28T18:09:00Z"/>
        </w:rPr>
      </w:pPr>
      <w:del w:id="1520" w:author="ARIAS ROLDAN Ivan (GROW)" w:date="2022-01-28T18:09:00Z">
        <w:r w:rsidDel="004057B1">
          <w:rPr>
            <w:color w:val="231F20"/>
          </w:rPr>
          <w:delText>Operating</w:delText>
        </w:r>
        <w:r w:rsidDel="004057B1">
          <w:rPr>
            <w:color w:val="231F20"/>
            <w:spacing w:val="20"/>
          </w:rPr>
          <w:delText xml:space="preserve"> </w:delText>
        </w:r>
        <w:r w:rsidDel="004057B1">
          <w:rPr>
            <w:color w:val="231F20"/>
          </w:rPr>
          <w:delText>conditions</w:delText>
        </w:r>
        <w:r w:rsidDel="004057B1">
          <w:rPr>
            <w:color w:val="231F20"/>
            <w:spacing w:val="17"/>
          </w:rPr>
          <w:delText xml:space="preserve"> </w:delText>
        </w:r>
        <w:r w:rsidDel="004057B1">
          <w:rPr>
            <w:color w:val="231F20"/>
          </w:rPr>
          <w:delText>during</w:delText>
        </w:r>
        <w:r w:rsidDel="004057B1">
          <w:rPr>
            <w:color w:val="231F20"/>
            <w:spacing w:val="21"/>
          </w:rPr>
          <w:delText xml:space="preserve"> </w:delText>
        </w:r>
        <w:r w:rsidDel="004057B1">
          <w:rPr>
            <w:color w:val="231F20"/>
          </w:rPr>
          <w:delText>test</w:delText>
        </w:r>
      </w:del>
    </w:p>
    <w:p w14:paraId="2612B665" w14:textId="77798667" w:rsidR="00BE6257" w:rsidRPr="00BE6257" w:rsidRDefault="00BE6257" w:rsidP="00BE6257">
      <w:pPr>
        <w:spacing w:before="124"/>
        <w:ind w:left="1584"/>
        <w:rPr>
          <w:ins w:id="1521" w:author="ARIAS ROLDAN Ivan (GROW)" w:date="2022-01-27T11:23:00Z"/>
          <w:i/>
          <w:color w:val="231F20"/>
          <w:sz w:val="17"/>
        </w:rPr>
      </w:pPr>
      <w:ins w:id="1522" w:author="ARIAS ROLDAN Ivan (GROW)" w:date="2022-01-27T11:23:00Z">
        <w:r w:rsidRPr="00BE6257">
          <w:rPr>
            <w:i/>
            <w:color w:val="231F20"/>
            <w:sz w:val="17"/>
          </w:rPr>
          <w:t xml:space="preserve">a) combustion-energy driven </w:t>
        </w:r>
      </w:ins>
      <w:proofErr w:type="spellStart"/>
      <w:r w:rsidR="003F0D80">
        <w:rPr>
          <w:i/>
          <w:color w:val="231F20"/>
          <w:sz w:val="17"/>
        </w:rPr>
        <w:t>equiopment</w:t>
      </w:r>
      <w:proofErr w:type="spellEnd"/>
      <w:r w:rsidR="003F0D80">
        <w:rPr>
          <w:i/>
          <w:color w:val="231F20"/>
          <w:sz w:val="17"/>
        </w:rPr>
        <w:t>:</w:t>
      </w:r>
    </w:p>
    <w:p w14:paraId="36EC00C2" w14:textId="77777777" w:rsidR="00BE6257" w:rsidRPr="00BE6257" w:rsidRDefault="00BE6257" w:rsidP="00BE6257">
      <w:pPr>
        <w:spacing w:before="124"/>
        <w:ind w:left="1584"/>
        <w:rPr>
          <w:ins w:id="1523" w:author="ARIAS ROLDAN Ivan (GROW)" w:date="2022-01-27T11:23:00Z"/>
          <w:color w:val="231F20"/>
          <w:sz w:val="17"/>
        </w:rPr>
      </w:pPr>
      <w:ins w:id="1524" w:author="ARIAS ROLDAN Ivan (GROW)" w:date="2022-01-27T11:23:00Z">
        <w:r w:rsidRPr="00BE6257">
          <w:rPr>
            <w:color w:val="231F20"/>
            <w:sz w:val="17"/>
          </w:rPr>
          <w:t>EN 13684:2018, Annex C</w:t>
        </w:r>
      </w:ins>
    </w:p>
    <w:p w14:paraId="09A57F45" w14:textId="4CD61C6B" w:rsidR="00BE6257" w:rsidRPr="00BE6257" w:rsidRDefault="00BE6257" w:rsidP="00BE6257">
      <w:pPr>
        <w:spacing w:before="124"/>
        <w:ind w:left="1584"/>
        <w:rPr>
          <w:ins w:id="1525" w:author="ARIAS ROLDAN Ivan (GROW)" w:date="2022-01-27T11:23:00Z"/>
          <w:i/>
          <w:color w:val="231F20"/>
          <w:sz w:val="17"/>
        </w:rPr>
      </w:pPr>
      <w:ins w:id="1526" w:author="ARIAS ROLDAN Ivan (GROW)" w:date="2022-01-27T11:23:00Z">
        <w:r w:rsidRPr="00BE6257">
          <w:rPr>
            <w:i/>
            <w:color w:val="231F20"/>
            <w:sz w:val="17"/>
          </w:rPr>
          <w:t>b) electric-motor operated</w:t>
        </w:r>
      </w:ins>
      <w:r w:rsidR="003F0D80">
        <w:rPr>
          <w:i/>
          <w:color w:val="231F20"/>
          <w:sz w:val="17"/>
        </w:rPr>
        <w:t xml:space="preserve"> equipment:</w:t>
      </w:r>
    </w:p>
    <w:p w14:paraId="2D103A82" w14:textId="77777777" w:rsidR="00BE6257" w:rsidRPr="00BE6257" w:rsidRDefault="00BE6257" w:rsidP="00BE6257">
      <w:pPr>
        <w:spacing w:before="124"/>
        <w:ind w:left="1584"/>
        <w:rPr>
          <w:ins w:id="1527" w:author="ARIAS ROLDAN Ivan (GROW)" w:date="2022-01-27T11:23:00Z"/>
          <w:color w:val="231F20"/>
          <w:sz w:val="17"/>
        </w:rPr>
      </w:pPr>
      <w:ins w:id="1528" w:author="ARIAS ROLDAN Ivan (GROW)" w:date="2022-01-27T11:23:00Z">
        <w:r w:rsidRPr="00BE6257">
          <w:rPr>
            <w:color w:val="231F20"/>
            <w:sz w:val="17"/>
          </w:rPr>
          <w:t>EN 50636-2-92:2014 , Annex DD</w:t>
        </w:r>
      </w:ins>
    </w:p>
    <w:p w14:paraId="569B4EA5" w14:textId="79930135" w:rsidR="00C560FD" w:rsidDel="00727ED4" w:rsidRDefault="000A6985">
      <w:pPr>
        <w:spacing w:before="124"/>
        <w:ind w:left="1584"/>
        <w:rPr>
          <w:del w:id="1529" w:author="ARIAS ROLDAN Ivan (GROW)" w:date="2022-01-27T11:22:00Z"/>
          <w:i/>
          <w:sz w:val="17"/>
        </w:rPr>
      </w:pPr>
      <w:del w:id="1530" w:author="ARIAS ROLDAN Ivan (GROW)" w:date="2022-01-27T11:22:00Z">
        <w:r w:rsidDel="00727ED4">
          <w:rPr>
            <w:i/>
            <w:color w:val="231F20"/>
            <w:sz w:val="17"/>
          </w:rPr>
          <w:delText>Test</w:delText>
        </w:r>
        <w:r w:rsidDel="00727ED4">
          <w:rPr>
            <w:i/>
            <w:color w:val="231F20"/>
            <w:spacing w:val="21"/>
            <w:sz w:val="17"/>
          </w:rPr>
          <w:delText xml:space="preserve"> </w:delText>
        </w:r>
        <w:r w:rsidDel="00727ED4">
          <w:rPr>
            <w:i/>
            <w:color w:val="231F20"/>
            <w:sz w:val="17"/>
          </w:rPr>
          <w:delText>under</w:delText>
        </w:r>
        <w:r w:rsidDel="00727ED4">
          <w:rPr>
            <w:i/>
            <w:color w:val="231F20"/>
            <w:spacing w:val="25"/>
            <w:sz w:val="17"/>
          </w:rPr>
          <w:delText xml:space="preserve"> </w:delText>
        </w:r>
        <w:r w:rsidDel="00727ED4">
          <w:rPr>
            <w:i/>
            <w:color w:val="231F20"/>
            <w:sz w:val="17"/>
          </w:rPr>
          <w:delText>load</w:delText>
        </w:r>
      </w:del>
    </w:p>
    <w:p w14:paraId="1F250641" w14:textId="216A4F17" w:rsidR="00C560FD" w:rsidDel="00727ED4" w:rsidRDefault="000A6985">
      <w:pPr>
        <w:pStyle w:val="Tekstpodstawowy"/>
        <w:spacing w:before="128" w:line="235" w:lineRule="auto"/>
        <w:ind w:left="1583" w:right="3449" w:firstLine="1"/>
        <w:jc w:val="both"/>
        <w:rPr>
          <w:del w:id="1531" w:author="ARIAS ROLDAN Ivan (GROW)" w:date="2022-01-27T11:22:00Z"/>
        </w:rPr>
      </w:pPr>
      <w:del w:id="1532" w:author="ARIAS ROLDAN Ivan (GROW)" w:date="2022-01-27T11:22:00Z">
        <w:r w:rsidDel="00727ED4">
          <w:rPr>
            <w:color w:val="231F20"/>
          </w:rPr>
          <w:delText>The scarifier shall be operated with the engine at its nominal speed and its</w:delText>
        </w:r>
        <w:r w:rsidDel="00727ED4">
          <w:rPr>
            <w:color w:val="231F20"/>
            <w:spacing w:val="1"/>
          </w:rPr>
          <w:delText xml:space="preserve"> </w:delText>
        </w:r>
        <w:r w:rsidDel="00727ED4">
          <w:rPr>
            <w:color w:val="231F20"/>
          </w:rPr>
          <w:delText>working</w:delText>
        </w:r>
        <w:r w:rsidDel="00727ED4">
          <w:rPr>
            <w:color w:val="231F20"/>
            <w:spacing w:val="25"/>
          </w:rPr>
          <w:delText xml:space="preserve"> </w:delText>
        </w:r>
        <w:r w:rsidDel="00727ED4">
          <w:rPr>
            <w:color w:val="231F20"/>
          </w:rPr>
          <w:delText>device</w:delText>
        </w:r>
        <w:r w:rsidDel="00727ED4">
          <w:rPr>
            <w:color w:val="231F20"/>
            <w:spacing w:val="25"/>
          </w:rPr>
          <w:delText xml:space="preserve"> </w:delText>
        </w:r>
        <w:r w:rsidDel="00727ED4">
          <w:rPr>
            <w:color w:val="231F20"/>
          </w:rPr>
          <w:delText>idling</w:delText>
        </w:r>
        <w:r w:rsidDel="00727ED4">
          <w:rPr>
            <w:color w:val="231F20"/>
            <w:spacing w:val="25"/>
          </w:rPr>
          <w:delText xml:space="preserve"> </w:delText>
        </w:r>
        <w:r w:rsidDel="00727ED4">
          <w:rPr>
            <w:color w:val="231F20"/>
          </w:rPr>
          <w:delText>(operating,</w:delText>
        </w:r>
        <w:r w:rsidDel="00727ED4">
          <w:rPr>
            <w:color w:val="231F20"/>
            <w:spacing w:val="22"/>
          </w:rPr>
          <w:delText xml:space="preserve"> </w:delText>
        </w:r>
        <w:r w:rsidDel="00727ED4">
          <w:rPr>
            <w:color w:val="231F20"/>
          </w:rPr>
          <w:delText>but</w:delText>
        </w:r>
        <w:r w:rsidDel="00727ED4">
          <w:rPr>
            <w:color w:val="231F20"/>
            <w:spacing w:val="26"/>
          </w:rPr>
          <w:delText xml:space="preserve"> </w:delText>
        </w:r>
        <w:r w:rsidDel="00727ED4">
          <w:rPr>
            <w:color w:val="231F20"/>
          </w:rPr>
          <w:delText>not</w:delText>
        </w:r>
        <w:r w:rsidDel="00727ED4">
          <w:rPr>
            <w:color w:val="231F20"/>
            <w:spacing w:val="25"/>
          </w:rPr>
          <w:delText xml:space="preserve"> </w:delText>
        </w:r>
        <w:r w:rsidDel="00727ED4">
          <w:rPr>
            <w:color w:val="231F20"/>
          </w:rPr>
          <w:delText>ripping)</w:delText>
        </w:r>
      </w:del>
    </w:p>
    <w:p w14:paraId="6A6DBE2F" w14:textId="0668D696" w:rsidR="00C560FD" w:rsidDel="00727ED4" w:rsidRDefault="00C560FD">
      <w:pPr>
        <w:pStyle w:val="Tekstpodstawowy"/>
        <w:spacing w:before="10"/>
        <w:rPr>
          <w:del w:id="1533" w:author="ARIAS ROLDAN Ivan (GROW)" w:date="2022-01-27T11:22:00Z"/>
          <w:sz w:val="19"/>
        </w:rPr>
      </w:pPr>
    </w:p>
    <w:p w14:paraId="0F25F15C" w14:textId="75C4109D" w:rsidR="00C560FD" w:rsidDel="00727ED4" w:rsidRDefault="000A6985">
      <w:pPr>
        <w:ind w:left="1584"/>
        <w:rPr>
          <w:del w:id="1534" w:author="ARIAS ROLDAN Ivan (GROW)" w:date="2022-01-27T11:22:00Z"/>
          <w:i/>
          <w:sz w:val="17"/>
        </w:rPr>
      </w:pPr>
      <w:del w:id="1535" w:author="ARIAS ROLDAN Ivan (GROW)" w:date="2022-01-27T11:22:00Z">
        <w:r w:rsidDel="00727ED4">
          <w:rPr>
            <w:i/>
            <w:color w:val="231F20"/>
            <w:sz w:val="17"/>
          </w:rPr>
          <w:delText>Period</w:delText>
        </w:r>
        <w:r w:rsidDel="00727ED4">
          <w:rPr>
            <w:i/>
            <w:color w:val="231F20"/>
            <w:spacing w:val="22"/>
            <w:sz w:val="17"/>
          </w:rPr>
          <w:delText xml:space="preserve"> </w:delText>
        </w:r>
        <w:r w:rsidDel="00727ED4">
          <w:rPr>
            <w:i/>
            <w:color w:val="231F20"/>
            <w:sz w:val="17"/>
          </w:rPr>
          <w:delText>of</w:delText>
        </w:r>
        <w:r w:rsidDel="00727ED4">
          <w:rPr>
            <w:i/>
            <w:color w:val="231F20"/>
            <w:spacing w:val="22"/>
            <w:sz w:val="17"/>
          </w:rPr>
          <w:delText xml:space="preserve"> </w:delText>
        </w:r>
        <w:r w:rsidDel="00727ED4">
          <w:rPr>
            <w:i/>
            <w:color w:val="231F20"/>
            <w:sz w:val="17"/>
          </w:rPr>
          <w:delText>observation</w:delText>
        </w:r>
      </w:del>
    </w:p>
    <w:p w14:paraId="3DA9198F" w14:textId="7E423D5A" w:rsidR="00C560FD" w:rsidDel="00727ED4" w:rsidRDefault="000A6985">
      <w:pPr>
        <w:pStyle w:val="Tekstpodstawowy"/>
        <w:spacing w:before="124"/>
        <w:ind w:left="1584"/>
        <w:rPr>
          <w:del w:id="1536" w:author="ARIAS ROLDAN Ivan (GROW)" w:date="2022-01-27T11:22:00Z"/>
        </w:rPr>
      </w:pPr>
      <w:del w:id="1537" w:author="ARIAS ROLDAN Ivan (GROW)" w:date="2022-01-27T11:22:00Z">
        <w:r w:rsidDel="00727ED4">
          <w:rPr>
            <w:color w:val="231F20"/>
          </w:rPr>
          <w:delText>The</w:delText>
        </w:r>
        <w:r w:rsidDel="00727ED4">
          <w:rPr>
            <w:color w:val="231F20"/>
            <w:spacing w:val="22"/>
          </w:rPr>
          <w:delText xml:space="preserve"> </w:delText>
        </w:r>
        <w:r w:rsidDel="00727ED4">
          <w:rPr>
            <w:color w:val="231F20"/>
          </w:rPr>
          <w:delText>period</w:delText>
        </w:r>
        <w:r w:rsidDel="00727ED4">
          <w:rPr>
            <w:color w:val="231F20"/>
            <w:spacing w:val="22"/>
          </w:rPr>
          <w:delText xml:space="preserve"> </w:delText>
        </w:r>
        <w:r w:rsidDel="00727ED4">
          <w:rPr>
            <w:color w:val="231F20"/>
          </w:rPr>
          <w:delText>of</w:delText>
        </w:r>
        <w:r w:rsidDel="00727ED4">
          <w:rPr>
            <w:color w:val="231F20"/>
            <w:spacing w:val="22"/>
          </w:rPr>
          <w:delText xml:space="preserve"> </w:delText>
        </w:r>
        <w:r w:rsidDel="00727ED4">
          <w:rPr>
            <w:color w:val="231F20"/>
          </w:rPr>
          <w:delText>observation</w:delText>
        </w:r>
        <w:r w:rsidDel="00727ED4">
          <w:rPr>
            <w:color w:val="231F20"/>
            <w:spacing w:val="22"/>
          </w:rPr>
          <w:delText xml:space="preserve"> </w:delText>
        </w:r>
        <w:r w:rsidDel="00727ED4">
          <w:rPr>
            <w:color w:val="231F20"/>
          </w:rPr>
          <w:delText>shall</w:delText>
        </w:r>
        <w:r w:rsidDel="00727ED4">
          <w:rPr>
            <w:color w:val="231F20"/>
            <w:spacing w:val="21"/>
          </w:rPr>
          <w:delText xml:space="preserve"> </w:delText>
        </w:r>
        <w:r w:rsidDel="00727ED4">
          <w:rPr>
            <w:color w:val="231F20"/>
          </w:rPr>
          <w:delText>at</w:delText>
        </w:r>
        <w:r w:rsidDel="00727ED4">
          <w:rPr>
            <w:color w:val="231F20"/>
            <w:spacing w:val="21"/>
          </w:rPr>
          <w:delText xml:space="preserve"> </w:delText>
        </w:r>
        <w:r w:rsidDel="00727ED4">
          <w:rPr>
            <w:color w:val="231F20"/>
          </w:rPr>
          <w:delText>least</w:delText>
        </w:r>
        <w:r w:rsidDel="00727ED4">
          <w:rPr>
            <w:color w:val="231F20"/>
            <w:spacing w:val="19"/>
          </w:rPr>
          <w:delText xml:space="preserve"> </w:delText>
        </w:r>
        <w:r w:rsidDel="00727ED4">
          <w:rPr>
            <w:color w:val="231F20"/>
          </w:rPr>
          <w:delText>be</w:delText>
        </w:r>
        <w:r w:rsidDel="00727ED4">
          <w:rPr>
            <w:color w:val="231F20"/>
            <w:spacing w:val="23"/>
          </w:rPr>
          <w:delText xml:space="preserve"> </w:delText>
        </w:r>
        <w:r w:rsidDel="00727ED4">
          <w:rPr>
            <w:color w:val="231F20"/>
          </w:rPr>
          <w:delText>15</w:delText>
        </w:r>
        <w:r w:rsidDel="00727ED4">
          <w:rPr>
            <w:color w:val="231F20"/>
            <w:spacing w:val="25"/>
          </w:rPr>
          <w:delText xml:space="preserve"> </w:delText>
        </w:r>
        <w:r w:rsidDel="00727ED4">
          <w:rPr>
            <w:color w:val="231F20"/>
          </w:rPr>
          <w:delText>seconds</w:delText>
        </w:r>
      </w:del>
    </w:p>
    <w:p w14:paraId="73F2939B" w14:textId="10BA2E58" w:rsidR="00C560FD" w:rsidRDefault="000A6985" w:rsidP="00AE72A3">
      <w:pPr>
        <w:pStyle w:val="Akapitzlist"/>
        <w:numPr>
          <w:ilvl w:val="0"/>
          <w:numId w:val="10"/>
        </w:numPr>
        <w:tabs>
          <w:tab w:val="left" w:pos="1584"/>
        </w:tabs>
        <w:spacing w:before="133" w:line="393" w:lineRule="auto"/>
        <w:ind w:left="1584" w:right="6556" w:hanging="301"/>
        <w:rPr>
          <w:sz w:val="17"/>
        </w:rPr>
      </w:pPr>
      <w:commentRangeStart w:id="1538"/>
      <w:r>
        <w:rPr>
          <w:b/>
          <w:color w:val="231F20"/>
          <w:sz w:val="17"/>
        </w:rPr>
        <w:t>SHREDDERS/CHIPPERS</w:t>
      </w:r>
      <w:r>
        <w:rPr>
          <w:b/>
          <w:color w:val="231F20"/>
          <w:spacing w:val="1"/>
          <w:sz w:val="17"/>
        </w:rPr>
        <w:t xml:space="preserve"> </w:t>
      </w:r>
      <w:commentRangeEnd w:id="1538"/>
      <w:r w:rsidR="004F297C">
        <w:rPr>
          <w:rStyle w:val="Odwoaniedokomentarza"/>
        </w:rPr>
        <w:commentReference w:id="1538"/>
      </w:r>
      <w:del w:id="1539" w:author="ARIAS ROLDAN Ivan (GROW)" w:date="2022-01-28T18:09:00Z">
        <w:r w:rsidDel="000945A2">
          <w:rPr>
            <w:b/>
            <w:color w:val="231F20"/>
            <w:sz w:val="17"/>
          </w:rPr>
          <w:delText>Basic</w:delText>
        </w:r>
        <w:r w:rsidDel="000945A2">
          <w:rPr>
            <w:b/>
            <w:color w:val="231F20"/>
            <w:spacing w:val="18"/>
            <w:sz w:val="17"/>
          </w:rPr>
          <w:delText xml:space="preserve"> </w:delText>
        </w:r>
        <w:r w:rsidDel="000945A2">
          <w:rPr>
            <w:b/>
            <w:color w:val="231F20"/>
            <w:sz w:val="17"/>
          </w:rPr>
          <w:delText>noise</w:delText>
        </w:r>
        <w:r w:rsidDel="000945A2">
          <w:rPr>
            <w:b/>
            <w:color w:val="231F20"/>
            <w:spacing w:val="17"/>
            <w:sz w:val="17"/>
          </w:rPr>
          <w:delText xml:space="preserve"> </w:delText>
        </w:r>
        <w:r w:rsidDel="000945A2">
          <w:rPr>
            <w:b/>
            <w:color w:val="231F20"/>
            <w:sz w:val="17"/>
          </w:rPr>
          <w:delText>emission</w:delText>
        </w:r>
        <w:r w:rsidDel="000945A2">
          <w:rPr>
            <w:b/>
            <w:color w:val="231F20"/>
            <w:spacing w:val="17"/>
            <w:sz w:val="17"/>
          </w:rPr>
          <w:delText xml:space="preserve"> </w:delText>
        </w:r>
        <w:r w:rsidDel="000945A2">
          <w:rPr>
            <w:b/>
            <w:color w:val="231F20"/>
            <w:sz w:val="17"/>
          </w:rPr>
          <w:delText>standard</w:delText>
        </w:r>
      </w:del>
      <w:r>
        <w:rPr>
          <w:b/>
          <w:color w:val="231F20"/>
          <w:spacing w:val="-39"/>
          <w:sz w:val="17"/>
        </w:rPr>
        <w:t xml:space="preserve"> </w:t>
      </w:r>
      <w:del w:id="1540" w:author="ARIAS ROLDAN Ivan (GROW)" w:date="2022-01-28T18:09:00Z">
        <w:r w:rsidDel="000945A2">
          <w:rPr>
            <w:color w:val="231F20"/>
            <w:sz w:val="17"/>
          </w:rPr>
          <w:delText>EN</w:delText>
        </w:r>
        <w:r w:rsidDel="000945A2">
          <w:rPr>
            <w:color w:val="231F20"/>
            <w:spacing w:val="25"/>
            <w:sz w:val="17"/>
          </w:rPr>
          <w:delText xml:space="preserve"> </w:delText>
        </w:r>
        <w:r w:rsidDel="000945A2">
          <w:rPr>
            <w:color w:val="231F20"/>
            <w:sz w:val="17"/>
          </w:rPr>
          <w:delText>ISO</w:delText>
        </w:r>
        <w:r w:rsidDel="000945A2">
          <w:rPr>
            <w:color w:val="231F20"/>
            <w:spacing w:val="23"/>
            <w:sz w:val="17"/>
          </w:rPr>
          <w:delText xml:space="preserve"> </w:delText>
        </w:r>
        <w:r w:rsidDel="000945A2">
          <w:rPr>
            <w:color w:val="231F20"/>
            <w:sz w:val="17"/>
          </w:rPr>
          <w:delText>3744:</w:delText>
        </w:r>
      </w:del>
      <w:del w:id="1541" w:author="ARIAS ROLDAN Ivan (GROW)" w:date="2022-01-27T15:47:00Z">
        <w:r w:rsidDel="00E96CAA">
          <w:rPr>
            <w:color w:val="231F20"/>
            <w:sz w:val="17"/>
          </w:rPr>
          <w:delText>1995</w:delText>
        </w:r>
      </w:del>
    </w:p>
    <w:p w14:paraId="3C159779" w14:textId="6036917F" w:rsidR="00C560FD" w:rsidRPr="003F0D80" w:rsidDel="00E96CAA" w:rsidRDefault="000A6985">
      <w:pPr>
        <w:spacing w:before="129"/>
        <w:ind w:left="1584"/>
        <w:rPr>
          <w:del w:id="1542" w:author="ARIAS ROLDAN Ivan (GROW)" w:date="2022-01-27T15:47:00Z"/>
          <w:sz w:val="17"/>
          <w:u w:val="single"/>
        </w:rPr>
      </w:pPr>
      <w:del w:id="1543" w:author="ARIAS ROLDAN Ivan (GROW)" w:date="2022-01-27T15:47:00Z">
        <w:r w:rsidRPr="003F0D80" w:rsidDel="00E96CAA">
          <w:rPr>
            <w:color w:val="231F20"/>
            <w:sz w:val="17"/>
            <w:u w:val="single"/>
          </w:rPr>
          <w:delText>Test</w:delText>
        </w:r>
        <w:r w:rsidRPr="003F0D80" w:rsidDel="00E96CAA">
          <w:rPr>
            <w:color w:val="231F20"/>
            <w:spacing w:val="20"/>
            <w:sz w:val="17"/>
            <w:u w:val="single"/>
          </w:rPr>
          <w:delText xml:space="preserve"> </w:delText>
        </w:r>
        <w:r w:rsidRPr="003F0D80" w:rsidDel="00E96CAA">
          <w:rPr>
            <w:color w:val="231F20"/>
            <w:sz w:val="17"/>
            <w:u w:val="single"/>
          </w:rPr>
          <w:delText>area</w:delText>
        </w:r>
      </w:del>
    </w:p>
    <w:p w14:paraId="2360C1AB" w14:textId="5FF2E528" w:rsidR="00C560FD" w:rsidRPr="003F0D80" w:rsidDel="00E96CAA" w:rsidRDefault="000A6985">
      <w:pPr>
        <w:pStyle w:val="Tekstpodstawowy"/>
        <w:spacing w:before="125"/>
        <w:ind w:left="1584"/>
        <w:rPr>
          <w:del w:id="1544" w:author="ARIAS ROLDAN Ivan (GROW)" w:date="2022-01-27T15:47:00Z"/>
          <w:u w:val="single"/>
        </w:rPr>
      </w:pPr>
      <w:del w:id="1545" w:author="ARIAS ROLDAN Ivan (GROW)" w:date="2022-01-27T15:47:00Z">
        <w:r w:rsidRPr="003F0D80" w:rsidDel="00E96CAA">
          <w:rPr>
            <w:color w:val="231F20"/>
            <w:u w:val="single"/>
          </w:rPr>
          <w:delText>ISO</w:delText>
        </w:r>
        <w:r w:rsidRPr="003F0D80" w:rsidDel="00E96CAA">
          <w:rPr>
            <w:color w:val="231F20"/>
            <w:spacing w:val="21"/>
            <w:u w:val="single"/>
          </w:rPr>
          <w:delText xml:space="preserve"> </w:delText>
        </w:r>
        <w:r w:rsidRPr="003F0D80" w:rsidDel="00E96CAA">
          <w:rPr>
            <w:color w:val="231F20"/>
            <w:u w:val="single"/>
          </w:rPr>
          <w:delText>11094:1991</w:delText>
        </w:r>
      </w:del>
    </w:p>
    <w:p w14:paraId="51F28640" w14:textId="044E09F9" w:rsidR="00C560FD" w:rsidRPr="003F0D80" w:rsidDel="00E96CAA" w:rsidRDefault="00C560FD">
      <w:pPr>
        <w:pStyle w:val="Tekstpodstawowy"/>
        <w:spacing w:before="2"/>
        <w:rPr>
          <w:del w:id="1546" w:author="ARIAS ROLDAN Ivan (GROW)" w:date="2022-01-27T15:47:00Z"/>
          <w:sz w:val="22"/>
          <w:u w:val="single"/>
        </w:rPr>
      </w:pPr>
    </w:p>
    <w:p w14:paraId="601529E1" w14:textId="0838C197" w:rsidR="00C560FD" w:rsidRPr="003F0D80" w:rsidDel="00E96CAA" w:rsidRDefault="000A6985">
      <w:pPr>
        <w:ind w:left="1584"/>
        <w:rPr>
          <w:del w:id="1547" w:author="ARIAS ROLDAN Ivan (GROW)" w:date="2022-01-27T15:47:00Z"/>
          <w:sz w:val="17"/>
          <w:u w:val="single"/>
        </w:rPr>
      </w:pPr>
      <w:del w:id="1548" w:author="ARIAS ROLDAN Ivan (GROW)" w:date="2022-01-27T15:47:00Z">
        <w:r w:rsidRPr="003F0D80" w:rsidDel="00E96CAA">
          <w:rPr>
            <w:color w:val="231F20"/>
            <w:sz w:val="17"/>
            <w:u w:val="single"/>
          </w:rPr>
          <w:delText>Environmental</w:delText>
        </w:r>
        <w:r w:rsidRPr="003F0D80" w:rsidDel="00E96CAA">
          <w:rPr>
            <w:color w:val="231F20"/>
            <w:spacing w:val="29"/>
            <w:sz w:val="17"/>
            <w:u w:val="single"/>
          </w:rPr>
          <w:delText xml:space="preserve"> </w:delText>
        </w:r>
        <w:r w:rsidRPr="003F0D80" w:rsidDel="00E96CAA">
          <w:rPr>
            <w:color w:val="231F20"/>
            <w:sz w:val="17"/>
            <w:u w:val="single"/>
          </w:rPr>
          <w:delText>correction</w:delText>
        </w:r>
        <w:r w:rsidRPr="003F0D80" w:rsidDel="00E96CAA">
          <w:rPr>
            <w:color w:val="231F20"/>
            <w:spacing w:val="29"/>
            <w:sz w:val="17"/>
            <w:u w:val="single"/>
          </w:rPr>
          <w:delText xml:space="preserve"> </w:delText>
        </w:r>
        <w:r w:rsidRPr="003F0D80" w:rsidDel="00E96CAA">
          <w:rPr>
            <w:color w:val="231F20"/>
            <w:sz w:val="17"/>
            <w:u w:val="single"/>
          </w:rPr>
          <w:delText>K</w:delText>
        </w:r>
        <w:r w:rsidRPr="003F0D80" w:rsidDel="00E96CAA">
          <w:rPr>
            <w:color w:val="231F20"/>
            <w:sz w:val="17"/>
            <w:u w:val="single"/>
            <w:vertAlign w:val="subscript"/>
          </w:rPr>
          <w:delText>2A</w:delText>
        </w:r>
      </w:del>
    </w:p>
    <w:p w14:paraId="26F47468" w14:textId="404AEC4E" w:rsidR="00C560FD" w:rsidRPr="003F0D80" w:rsidDel="00E96CAA" w:rsidRDefault="000A6985">
      <w:pPr>
        <w:pStyle w:val="Tekstpodstawowy"/>
        <w:spacing w:before="125"/>
        <w:ind w:left="1584"/>
        <w:rPr>
          <w:del w:id="1549" w:author="ARIAS ROLDAN Ivan (GROW)" w:date="2022-01-27T15:47:00Z"/>
          <w:u w:val="single"/>
          <w:lang w:val="it-IT"/>
        </w:rPr>
      </w:pPr>
      <w:del w:id="1550" w:author="ARIAS ROLDAN Ivan (GROW)" w:date="2022-01-27T15:47:00Z">
        <w:r w:rsidRPr="003F0D80" w:rsidDel="00E96CAA">
          <w:rPr>
            <w:color w:val="231F20"/>
            <w:w w:val="95"/>
            <w:u w:val="single"/>
            <w:lang w:val="it-IT"/>
          </w:rPr>
          <w:delText>M</w:delText>
        </w:r>
        <w:r w:rsidRPr="003F0D80" w:rsidDel="00E96CAA">
          <w:rPr>
            <w:color w:val="231F20"/>
            <w:spacing w:val="-3"/>
            <w:w w:val="95"/>
            <w:u w:val="single"/>
            <w:lang w:val="it-IT"/>
          </w:rPr>
          <w:delText xml:space="preserve"> </w:delText>
        </w:r>
        <w:r w:rsidRPr="003F0D80" w:rsidDel="00E96CAA">
          <w:rPr>
            <w:color w:val="231F20"/>
            <w:w w:val="95"/>
            <w:u w:val="single"/>
            <w:lang w:val="it-IT"/>
          </w:rPr>
          <w:delText>e</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a</w:delText>
        </w:r>
        <w:r w:rsidRPr="003F0D80" w:rsidDel="00E96CAA">
          <w:rPr>
            <w:color w:val="231F20"/>
            <w:spacing w:val="-6"/>
            <w:w w:val="95"/>
            <w:u w:val="single"/>
            <w:lang w:val="it-IT"/>
          </w:rPr>
          <w:delText xml:space="preserve"> </w:delText>
        </w:r>
        <w:r w:rsidRPr="003F0D80" w:rsidDel="00E96CAA">
          <w:rPr>
            <w:color w:val="231F20"/>
            <w:w w:val="95"/>
            <w:u w:val="single"/>
            <w:lang w:val="it-IT"/>
          </w:rPr>
          <w:delText>s</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u</w:delText>
        </w:r>
        <w:r w:rsidRPr="003F0D80" w:rsidDel="00E96CAA">
          <w:rPr>
            <w:color w:val="231F20"/>
            <w:spacing w:val="-3"/>
            <w:w w:val="95"/>
            <w:u w:val="single"/>
            <w:lang w:val="it-IT"/>
          </w:rPr>
          <w:delText xml:space="preserve"> </w:delText>
        </w:r>
        <w:r w:rsidRPr="003F0D80" w:rsidDel="00E96CAA">
          <w:rPr>
            <w:color w:val="231F20"/>
            <w:w w:val="95"/>
            <w:u w:val="single"/>
            <w:lang w:val="it-IT"/>
          </w:rPr>
          <w:delText>r</w:delText>
        </w:r>
        <w:r w:rsidRPr="003F0D80" w:rsidDel="00E96CAA">
          <w:rPr>
            <w:color w:val="231F20"/>
            <w:spacing w:val="-6"/>
            <w:w w:val="95"/>
            <w:u w:val="single"/>
            <w:lang w:val="it-IT"/>
          </w:rPr>
          <w:delText xml:space="preserve"> </w:delText>
        </w:r>
        <w:r w:rsidRPr="003F0D80" w:rsidDel="00E96CAA">
          <w:rPr>
            <w:color w:val="231F20"/>
            <w:w w:val="95"/>
            <w:u w:val="single"/>
            <w:lang w:val="it-IT"/>
          </w:rPr>
          <w:delText>e</w:delText>
        </w:r>
        <w:r w:rsidRPr="003F0D80" w:rsidDel="00E96CAA">
          <w:rPr>
            <w:color w:val="231F20"/>
            <w:spacing w:val="-5"/>
            <w:w w:val="95"/>
            <w:u w:val="single"/>
            <w:lang w:val="it-IT"/>
          </w:rPr>
          <w:delText xml:space="preserve"> </w:delText>
        </w:r>
        <w:r w:rsidRPr="003F0D80" w:rsidDel="00E96CAA">
          <w:rPr>
            <w:color w:val="231F20"/>
            <w:w w:val="95"/>
            <w:u w:val="single"/>
            <w:lang w:val="it-IT"/>
          </w:rPr>
          <w:delText>m</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e</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n</w:delText>
        </w:r>
        <w:r w:rsidRPr="003F0D80" w:rsidDel="00E96CAA">
          <w:rPr>
            <w:color w:val="231F20"/>
            <w:spacing w:val="-5"/>
            <w:w w:val="95"/>
            <w:u w:val="single"/>
            <w:lang w:val="it-IT"/>
          </w:rPr>
          <w:delText xml:space="preserve"> </w:delText>
        </w:r>
        <w:r w:rsidRPr="003F0D80" w:rsidDel="00E96CAA">
          <w:rPr>
            <w:color w:val="231F20"/>
            <w:w w:val="95"/>
            <w:u w:val="single"/>
            <w:lang w:val="it-IT"/>
          </w:rPr>
          <w:delText>t</w:delText>
        </w:r>
        <w:r w:rsidRPr="003F0D80" w:rsidDel="00E96CAA">
          <w:rPr>
            <w:color w:val="231F20"/>
            <w:spacing w:val="29"/>
            <w:w w:val="95"/>
            <w:u w:val="single"/>
            <w:lang w:val="it-IT"/>
          </w:rPr>
          <w:delText xml:space="preserve"> </w:delText>
        </w:r>
        <w:r w:rsidRPr="003F0D80" w:rsidDel="00E96CAA">
          <w:rPr>
            <w:color w:val="231F20"/>
            <w:w w:val="95"/>
            <w:u w:val="single"/>
            <w:lang w:val="it-IT"/>
          </w:rPr>
          <w:delText>i</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n</w:delText>
        </w:r>
        <w:r w:rsidRPr="003F0D80" w:rsidDel="00E96CAA">
          <w:rPr>
            <w:color w:val="231F20"/>
            <w:spacing w:val="68"/>
            <w:u w:val="single"/>
            <w:lang w:val="it-IT"/>
          </w:rPr>
          <w:delText xml:space="preserve"> </w:delText>
        </w:r>
        <w:r w:rsidRPr="003F0D80" w:rsidDel="00E96CAA">
          <w:rPr>
            <w:color w:val="231F20"/>
            <w:w w:val="95"/>
            <w:u w:val="single"/>
            <w:lang w:val="it-IT"/>
          </w:rPr>
          <w:delText>t</w:delText>
        </w:r>
        <w:r w:rsidRPr="003F0D80" w:rsidDel="00E96CAA">
          <w:rPr>
            <w:color w:val="231F20"/>
            <w:spacing w:val="-5"/>
            <w:w w:val="95"/>
            <w:u w:val="single"/>
            <w:lang w:val="it-IT"/>
          </w:rPr>
          <w:delText xml:space="preserve"> </w:delText>
        </w:r>
        <w:r w:rsidRPr="003F0D80" w:rsidDel="00E96CAA">
          <w:rPr>
            <w:color w:val="231F20"/>
            <w:w w:val="95"/>
            <w:u w:val="single"/>
            <w:lang w:val="it-IT"/>
          </w:rPr>
          <w:delText>h</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e</w:delText>
        </w:r>
        <w:r w:rsidRPr="003F0D80" w:rsidDel="00E96CAA">
          <w:rPr>
            <w:color w:val="231F20"/>
            <w:spacing w:val="65"/>
            <w:u w:val="single"/>
            <w:lang w:val="it-IT"/>
          </w:rPr>
          <w:delText xml:space="preserve"> </w:delText>
        </w:r>
        <w:r w:rsidRPr="003F0D80" w:rsidDel="00E96CAA">
          <w:rPr>
            <w:color w:val="231F20"/>
            <w:w w:val="95"/>
            <w:u w:val="single"/>
            <w:lang w:val="it-IT"/>
          </w:rPr>
          <w:delText>o</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p</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e</w:delText>
        </w:r>
        <w:r w:rsidRPr="003F0D80" w:rsidDel="00E96CAA">
          <w:rPr>
            <w:color w:val="231F20"/>
            <w:spacing w:val="-5"/>
            <w:w w:val="95"/>
            <w:u w:val="single"/>
            <w:lang w:val="it-IT"/>
          </w:rPr>
          <w:delText xml:space="preserve"> </w:delText>
        </w:r>
        <w:r w:rsidRPr="003F0D80" w:rsidDel="00E96CAA">
          <w:rPr>
            <w:color w:val="231F20"/>
            <w:w w:val="95"/>
            <w:u w:val="single"/>
            <w:lang w:val="it-IT"/>
          </w:rPr>
          <w:delText>n</w:delText>
        </w:r>
        <w:r w:rsidRPr="003F0D80" w:rsidDel="00E96CAA">
          <w:rPr>
            <w:color w:val="231F20"/>
            <w:spacing w:val="68"/>
            <w:u w:val="single"/>
            <w:lang w:val="it-IT"/>
          </w:rPr>
          <w:delText xml:space="preserve"> </w:delText>
        </w:r>
        <w:r w:rsidRPr="003F0D80" w:rsidDel="00E96CAA">
          <w:rPr>
            <w:color w:val="231F20"/>
            <w:w w:val="95"/>
            <w:u w:val="single"/>
            <w:lang w:val="it-IT"/>
          </w:rPr>
          <w:delText>a</w:delText>
        </w:r>
        <w:r w:rsidRPr="003F0D80" w:rsidDel="00E96CAA">
          <w:rPr>
            <w:color w:val="231F20"/>
            <w:spacing w:val="-4"/>
            <w:w w:val="95"/>
            <w:u w:val="single"/>
            <w:lang w:val="it-IT"/>
          </w:rPr>
          <w:delText xml:space="preserve"> </w:delText>
        </w:r>
        <w:r w:rsidRPr="003F0D80" w:rsidDel="00E96CAA">
          <w:rPr>
            <w:color w:val="231F20"/>
            <w:w w:val="95"/>
            <w:u w:val="single"/>
            <w:lang w:val="it-IT"/>
          </w:rPr>
          <w:delText>i</w:delText>
        </w:r>
        <w:r w:rsidRPr="003F0D80" w:rsidDel="00E96CAA">
          <w:rPr>
            <w:color w:val="231F20"/>
            <w:spacing w:val="-6"/>
            <w:w w:val="95"/>
            <w:u w:val="single"/>
            <w:lang w:val="it-IT"/>
          </w:rPr>
          <w:delText xml:space="preserve"> </w:delText>
        </w:r>
        <w:r w:rsidRPr="003F0D80" w:rsidDel="00E96CAA">
          <w:rPr>
            <w:color w:val="231F20"/>
            <w:w w:val="95"/>
            <w:u w:val="single"/>
            <w:lang w:val="it-IT"/>
          </w:rPr>
          <w:delText>r</w:delText>
        </w:r>
      </w:del>
    </w:p>
    <w:p w14:paraId="0B228131" w14:textId="1E300C2A" w:rsidR="00C560FD" w:rsidRPr="003F0D80" w:rsidDel="00E96CAA" w:rsidRDefault="000A6985">
      <w:pPr>
        <w:pStyle w:val="Tekstpodstawowy"/>
        <w:spacing w:before="124"/>
        <w:ind w:left="1584"/>
        <w:rPr>
          <w:del w:id="1551" w:author="ARIAS ROLDAN Ivan (GROW)" w:date="2022-01-27T15:47:00Z"/>
          <w:u w:val="single"/>
        </w:rPr>
      </w:pPr>
      <w:del w:id="1552" w:author="ARIAS ROLDAN Ivan (GROW)" w:date="2022-01-27T15:47:00Z">
        <w:r w:rsidRPr="003F0D80" w:rsidDel="00E96CAA">
          <w:rPr>
            <w:color w:val="231F20"/>
            <w:w w:val="105"/>
            <w:u w:val="single"/>
          </w:rPr>
          <w:delText>K</w:delText>
        </w:r>
        <w:r w:rsidRPr="003F0D80" w:rsidDel="00E96CAA">
          <w:rPr>
            <w:color w:val="231F20"/>
            <w:w w:val="105"/>
            <w:u w:val="single"/>
            <w:vertAlign w:val="subscript"/>
          </w:rPr>
          <w:delText>2A</w:delText>
        </w:r>
        <w:r w:rsidRPr="003F0D80" w:rsidDel="00E96CAA">
          <w:rPr>
            <w:color w:val="231F20"/>
            <w:spacing w:val="24"/>
            <w:w w:val="105"/>
            <w:u w:val="single"/>
          </w:rPr>
          <w:delText xml:space="preserve"> </w:delText>
        </w:r>
        <w:r w:rsidRPr="003F0D80" w:rsidDel="00E96CAA">
          <w:rPr>
            <w:color w:val="231F20"/>
            <w:w w:val="105"/>
            <w:u w:val="single"/>
          </w:rPr>
          <w:delText>=</w:delText>
        </w:r>
        <w:r w:rsidRPr="003F0D80" w:rsidDel="00E96CAA">
          <w:rPr>
            <w:color w:val="231F20"/>
            <w:spacing w:val="26"/>
            <w:w w:val="105"/>
            <w:u w:val="single"/>
          </w:rPr>
          <w:delText xml:space="preserve"> </w:delText>
        </w:r>
        <w:r w:rsidRPr="003F0D80" w:rsidDel="00E96CAA">
          <w:rPr>
            <w:color w:val="231F20"/>
            <w:w w:val="105"/>
            <w:u w:val="single"/>
          </w:rPr>
          <w:delText>0</w:delText>
        </w:r>
      </w:del>
    </w:p>
    <w:p w14:paraId="45C2EC3F" w14:textId="344F5E7B" w:rsidR="00C560FD" w:rsidRPr="003F0D80" w:rsidDel="00E96CAA" w:rsidRDefault="00C560FD">
      <w:pPr>
        <w:pStyle w:val="Tekstpodstawowy"/>
        <w:spacing w:before="1"/>
        <w:rPr>
          <w:del w:id="1553" w:author="ARIAS ROLDAN Ivan (GROW)" w:date="2022-01-27T15:47:00Z"/>
          <w:sz w:val="22"/>
          <w:u w:val="single"/>
        </w:rPr>
      </w:pPr>
    </w:p>
    <w:p w14:paraId="61EE169C" w14:textId="0EBE58F1" w:rsidR="00C560FD" w:rsidRPr="003F0D80" w:rsidDel="00E96CAA" w:rsidRDefault="000A6985">
      <w:pPr>
        <w:pStyle w:val="Tekstpodstawowy"/>
        <w:spacing w:before="1"/>
        <w:ind w:left="1584"/>
        <w:rPr>
          <w:del w:id="1554" w:author="ARIAS ROLDAN Ivan (GROW)" w:date="2022-01-27T15:47:00Z"/>
          <w:u w:val="single"/>
        </w:rPr>
      </w:pPr>
      <w:del w:id="1555" w:author="ARIAS ROLDAN Ivan (GROW)" w:date="2022-01-27T15:47:00Z">
        <w:r w:rsidRPr="003F0D80" w:rsidDel="00E96CAA">
          <w:rPr>
            <w:color w:val="231F20"/>
            <w:w w:val="95"/>
            <w:u w:val="single"/>
          </w:rPr>
          <w:delText>M</w:delText>
        </w:r>
        <w:r w:rsidRPr="003F0D80" w:rsidDel="00E96CAA">
          <w:rPr>
            <w:color w:val="231F20"/>
            <w:spacing w:val="-2"/>
            <w:w w:val="95"/>
            <w:u w:val="single"/>
          </w:rPr>
          <w:delText xml:space="preserve"> </w:delText>
        </w:r>
        <w:r w:rsidRPr="003F0D80" w:rsidDel="00E96CAA">
          <w:rPr>
            <w:color w:val="231F20"/>
            <w:w w:val="95"/>
            <w:u w:val="single"/>
          </w:rPr>
          <w:delText>e</w:delText>
        </w:r>
        <w:r w:rsidRPr="003F0D80" w:rsidDel="00E96CAA">
          <w:rPr>
            <w:color w:val="231F20"/>
            <w:spacing w:val="-4"/>
            <w:w w:val="95"/>
            <w:u w:val="single"/>
          </w:rPr>
          <w:delText xml:space="preserve"> </w:delText>
        </w:r>
        <w:r w:rsidRPr="003F0D80" w:rsidDel="00E96CAA">
          <w:rPr>
            <w:color w:val="231F20"/>
            <w:w w:val="95"/>
            <w:u w:val="single"/>
          </w:rPr>
          <w:delText>a</w:delText>
        </w:r>
        <w:r w:rsidRPr="003F0D80" w:rsidDel="00E96CAA">
          <w:rPr>
            <w:color w:val="231F20"/>
            <w:spacing w:val="-4"/>
            <w:w w:val="95"/>
            <w:u w:val="single"/>
          </w:rPr>
          <w:delText xml:space="preserve"> </w:delText>
        </w:r>
        <w:r w:rsidRPr="003F0D80" w:rsidDel="00E96CAA">
          <w:rPr>
            <w:color w:val="231F20"/>
            <w:w w:val="95"/>
            <w:u w:val="single"/>
          </w:rPr>
          <w:delText>s</w:delText>
        </w:r>
        <w:r w:rsidRPr="003F0D80" w:rsidDel="00E96CAA">
          <w:rPr>
            <w:color w:val="231F20"/>
            <w:spacing w:val="-4"/>
            <w:w w:val="95"/>
            <w:u w:val="single"/>
          </w:rPr>
          <w:delText xml:space="preserve"> </w:delText>
        </w:r>
        <w:r w:rsidRPr="003F0D80" w:rsidDel="00E96CAA">
          <w:rPr>
            <w:color w:val="231F20"/>
            <w:w w:val="95"/>
            <w:u w:val="single"/>
          </w:rPr>
          <w:delText>u</w:delText>
        </w:r>
        <w:r w:rsidRPr="003F0D80" w:rsidDel="00E96CAA">
          <w:rPr>
            <w:color w:val="231F20"/>
            <w:spacing w:val="-1"/>
            <w:w w:val="95"/>
            <w:u w:val="single"/>
          </w:rPr>
          <w:delText xml:space="preserve"> </w:delText>
        </w:r>
        <w:r w:rsidRPr="003F0D80" w:rsidDel="00E96CAA">
          <w:rPr>
            <w:color w:val="231F20"/>
            <w:w w:val="95"/>
            <w:u w:val="single"/>
          </w:rPr>
          <w:delText>r</w:delText>
        </w:r>
        <w:r w:rsidRPr="003F0D80" w:rsidDel="00E96CAA">
          <w:rPr>
            <w:color w:val="231F20"/>
            <w:spacing w:val="-6"/>
            <w:w w:val="95"/>
            <w:u w:val="single"/>
          </w:rPr>
          <w:delText xml:space="preserve"> </w:delText>
        </w:r>
        <w:r w:rsidRPr="003F0D80" w:rsidDel="00E96CAA">
          <w:rPr>
            <w:color w:val="231F20"/>
            <w:w w:val="95"/>
            <w:u w:val="single"/>
          </w:rPr>
          <w:delText>e</w:delText>
        </w:r>
        <w:r w:rsidRPr="003F0D80" w:rsidDel="00E96CAA">
          <w:rPr>
            <w:color w:val="231F20"/>
            <w:spacing w:val="-4"/>
            <w:w w:val="95"/>
            <w:u w:val="single"/>
          </w:rPr>
          <w:delText xml:space="preserve"> </w:delText>
        </w:r>
        <w:r w:rsidRPr="003F0D80" w:rsidDel="00E96CAA">
          <w:rPr>
            <w:color w:val="231F20"/>
            <w:w w:val="95"/>
            <w:u w:val="single"/>
          </w:rPr>
          <w:delText>m</w:delText>
        </w:r>
        <w:r w:rsidRPr="003F0D80" w:rsidDel="00E96CAA">
          <w:rPr>
            <w:color w:val="231F20"/>
            <w:spacing w:val="-3"/>
            <w:w w:val="95"/>
            <w:u w:val="single"/>
          </w:rPr>
          <w:delText xml:space="preserve"> </w:delText>
        </w:r>
        <w:r w:rsidRPr="003F0D80" w:rsidDel="00E96CAA">
          <w:rPr>
            <w:color w:val="231F20"/>
            <w:w w:val="95"/>
            <w:u w:val="single"/>
          </w:rPr>
          <w:delText>e</w:delText>
        </w:r>
        <w:r w:rsidRPr="003F0D80" w:rsidDel="00E96CAA">
          <w:rPr>
            <w:color w:val="231F20"/>
            <w:spacing w:val="-4"/>
            <w:w w:val="95"/>
            <w:u w:val="single"/>
          </w:rPr>
          <w:delText xml:space="preserve"> </w:delText>
        </w:r>
        <w:r w:rsidRPr="003F0D80" w:rsidDel="00E96CAA">
          <w:rPr>
            <w:color w:val="231F20"/>
            <w:w w:val="95"/>
            <w:u w:val="single"/>
          </w:rPr>
          <w:delText>n</w:delText>
        </w:r>
        <w:r w:rsidRPr="003F0D80" w:rsidDel="00E96CAA">
          <w:rPr>
            <w:color w:val="231F20"/>
            <w:spacing w:val="-4"/>
            <w:w w:val="95"/>
            <w:u w:val="single"/>
          </w:rPr>
          <w:delText xml:space="preserve"> </w:delText>
        </w:r>
        <w:r w:rsidRPr="003F0D80" w:rsidDel="00E96CAA">
          <w:rPr>
            <w:color w:val="231F20"/>
            <w:w w:val="95"/>
            <w:u w:val="single"/>
          </w:rPr>
          <w:delText>t</w:delText>
        </w:r>
        <w:r w:rsidRPr="003F0D80" w:rsidDel="00E96CAA">
          <w:rPr>
            <w:color w:val="231F20"/>
            <w:spacing w:val="-3"/>
            <w:w w:val="95"/>
            <w:u w:val="single"/>
          </w:rPr>
          <w:delText xml:space="preserve"> </w:delText>
        </w:r>
        <w:r w:rsidRPr="003F0D80" w:rsidDel="00E96CAA">
          <w:rPr>
            <w:color w:val="231F20"/>
            <w:w w:val="95"/>
            <w:u w:val="single"/>
          </w:rPr>
          <w:delText>s</w:delText>
        </w:r>
        <w:r w:rsidRPr="003F0D80" w:rsidDel="00E96CAA">
          <w:rPr>
            <w:color w:val="231F20"/>
            <w:spacing w:val="69"/>
            <w:u w:val="single"/>
          </w:rPr>
          <w:delText xml:space="preserve"> </w:delText>
        </w:r>
        <w:r w:rsidRPr="003F0D80" w:rsidDel="00E96CAA">
          <w:rPr>
            <w:color w:val="231F20"/>
            <w:w w:val="95"/>
            <w:u w:val="single"/>
          </w:rPr>
          <w:delText>i</w:delText>
        </w:r>
        <w:r w:rsidRPr="003F0D80" w:rsidDel="00E96CAA">
          <w:rPr>
            <w:color w:val="231F20"/>
            <w:spacing w:val="-4"/>
            <w:w w:val="95"/>
            <w:u w:val="single"/>
          </w:rPr>
          <w:delText xml:space="preserve"> </w:delText>
        </w:r>
        <w:r w:rsidRPr="003F0D80" w:rsidDel="00E96CAA">
          <w:rPr>
            <w:color w:val="231F20"/>
            <w:w w:val="95"/>
            <w:u w:val="single"/>
          </w:rPr>
          <w:delText>n</w:delText>
        </w:r>
        <w:r w:rsidRPr="003F0D80" w:rsidDel="00E96CAA">
          <w:rPr>
            <w:color w:val="231F20"/>
            <w:spacing w:val="-1"/>
            <w:w w:val="95"/>
            <w:u w:val="single"/>
          </w:rPr>
          <w:delText xml:space="preserve"> </w:delText>
        </w:r>
        <w:r w:rsidRPr="003F0D80" w:rsidDel="00E96CAA">
          <w:rPr>
            <w:color w:val="231F20"/>
            <w:w w:val="95"/>
            <w:u w:val="single"/>
          </w:rPr>
          <w:delText>d</w:delText>
        </w:r>
        <w:r w:rsidRPr="003F0D80" w:rsidDel="00E96CAA">
          <w:rPr>
            <w:color w:val="231F20"/>
            <w:spacing w:val="-4"/>
            <w:w w:val="95"/>
            <w:u w:val="single"/>
          </w:rPr>
          <w:delText xml:space="preserve"> </w:delText>
        </w:r>
        <w:r w:rsidRPr="003F0D80" w:rsidDel="00E96CAA">
          <w:rPr>
            <w:color w:val="231F20"/>
            <w:w w:val="95"/>
            <w:u w:val="single"/>
          </w:rPr>
          <w:delText>o</w:delText>
        </w:r>
        <w:r w:rsidRPr="003F0D80" w:rsidDel="00E96CAA">
          <w:rPr>
            <w:color w:val="231F20"/>
            <w:spacing w:val="-3"/>
            <w:w w:val="95"/>
            <w:u w:val="single"/>
          </w:rPr>
          <w:delText xml:space="preserve"> </w:delText>
        </w:r>
        <w:r w:rsidRPr="003F0D80" w:rsidDel="00E96CAA">
          <w:rPr>
            <w:color w:val="231F20"/>
            <w:w w:val="95"/>
            <w:u w:val="single"/>
          </w:rPr>
          <w:delText>o</w:delText>
        </w:r>
        <w:r w:rsidRPr="003F0D80" w:rsidDel="00E96CAA">
          <w:rPr>
            <w:color w:val="231F20"/>
            <w:spacing w:val="-4"/>
            <w:w w:val="95"/>
            <w:u w:val="single"/>
          </w:rPr>
          <w:delText xml:space="preserve"> </w:delText>
        </w:r>
        <w:r w:rsidRPr="003F0D80" w:rsidDel="00E96CAA">
          <w:rPr>
            <w:color w:val="231F20"/>
            <w:w w:val="95"/>
            <w:u w:val="single"/>
          </w:rPr>
          <w:delText>r</w:delText>
        </w:r>
        <w:r w:rsidRPr="003F0D80" w:rsidDel="00E96CAA">
          <w:rPr>
            <w:color w:val="231F20"/>
            <w:spacing w:val="-5"/>
            <w:w w:val="95"/>
            <w:u w:val="single"/>
          </w:rPr>
          <w:delText xml:space="preserve"> </w:delText>
        </w:r>
        <w:r w:rsidRPr="003F0D80" w:rsidDel="00E96CAA">
          <w:rPr>
            <w:color w:val="231F20"/>
            <w:w w:val="95"/>
            <w:u w:val="single"/>
          </w:rPr>
          <w:delText>s</w:delText>
        </w:r>
      </w:del>
    </w:p>
    <w:p w14:paraId="05E643D4" w14:textId="18629FB6" w:rsidR="00C560FD" w:rsidRPr="003F0D80" w:rsidDel="00E96CAA" w:rsidRDefault="000A6985">
      <w:pPr>
        <w:pStyle w:val="Tekstpodstawowy"/>
        <w:spacing w:before="127" w:line="235" w:lineRule="auto"/>
        <w:ind w:left="1583" w:right="3451" w:firstLine="1"/>
        <w:jc w:val="both"/>
        <w:rPr>
          <w:del w:id="1556" w:author="ARIAS ROLDAN Ivan (GROW)" w:date="2022-01-27T15:47:00Z"/>
          <w:u w:val="single"/>
        </w:rPr>
      </w:pPr>
      <w:del w:id="1557" w:author="ARIAS ROLDAN Ivan (GROW)" w:date="2022-01-27T15:47:00Z">
        <w:r w:rsidRPr="003F0D80" w:rsidDel="00E96CAA">
          <w:rPr>
            <w:color w:val="231F20"/>
            <w:u w:val="single"/>
          </w:rPr>
          <w:delText>The value of the constant K</w:delText>
        </w:r>
        <w:r w:rsidRPr="003F0D80" w:rsidDel="00E96CAA">
          <w:rPr>
            <w:color w:val="231F20"/>
            <w:u w:val="single"/>
            <w:vertAlign w:val="subscript"/>
          </w:rPr>
          <w:delText>2A</w:delText>
        </w:r>
        <w:r w:rsidRPr="003F0D80" w:rsidDel="00E96CAA">
          <w:rPr>
            <w:color w:val="231F20"/>
            <w:u w:val="single"/>
          </w:rPr>
          <w:delText>, determined without artificial surface and in</w:delText>
        </w:r>
        <w:r w:rsidRPr="003F0D80" w:rsidDel="00E96CAA">
          <w:rPr>
            <w:color w:val="231F20"/>
            <w:spacing w:val="1"/>
            <w:u w:val="single"/>
          </w:rPr>
          <w:delText xml:space="preserve"> </w:delText>
        </w:r>
        <w:r w:rsidRPr="003F0D80" w:rsidDel="00E96CAA">
          <w:rPr>
            <w:color w:val="231F20"/>
            <w:u w:val="single"/>
          </w:rPr>
          <w:delText>accordance with Annex A to EN ISO 3744:1995, shall be ≤ 2,0 dB, in which</w:delText>
        </w:r>
        <w:r w:rsidRPr="003F0D80" w:rsidDel="00E96CAA">
          <w:rPr>
            <w:color w:val="231F20"/>
            <w:spacing w:val="1"/>
            <w:u w:val="single"/>
          </w:rPr>
          <w:delText xml:space="preserve"> </w:delText>
        </w:r>
        <w:r w:rsidRPr="003F0D80" w:rsidDel="00E96CAA">
          <w:rPr>
            <w:color w:val="231F20"/>
            <w:u w:val="single"/>
          </w:rPr>
          <w:delText>case</w:delText>
        </w:r>
        <w:r w:rsidRPr="003F0D80" w:rsidDel="00E96CAA">
          <w:rPr>
            <w:color w:val="231F20"/>
            <w:spacing w:val="23"/>
            <w:u w:val="single"/>
          </w:rPr>
          <w:delText xml:space="preserve"> </w:delText>
        </w:r>
        <w:r w:rsidRPr="003F0D80" w:rsidDel="00E96CAA">
          <w:rPr>
            <w:color w:val="231F20"/>
            <w:u w:val="single"/>
          </w:rPr>
          <w:delText>K</w:delText>
        </w:r>
        <w:r w:rsidRPr="003F0D80" w:rsidDel="00E96CAA">
          <w:rPr>
            <w:color w:val="231F20"/>
            <w:u w:val="single"/>
            <w:vertAlign w:val="subscript"/>
          </w:rPr>
          <w:delText>2A</w:delText>
        </w:r>
        <w:r w:rsidRPr="003F0D80" w:rsidDel="00E96CAA">
          <w:rPr>
            <w:color w:val="231F20"/>
            <w:spacing w:val="27"/>
            <w:u w:val="single"/>
          </w:rPr>
          <w:delText xml:space="preserve"> </w:delText>
        </w:r>
        <w:r w:rsidRPr="003F0D80" w:rsidDel="00E96CAA">
          <w:rPr>
            <w:color w:val="231F20"/>
            <w:u w:val="single"/>
          </w:rPr>
          <w:delText>shall</w:delText>
        </w:r>
        <w:r w:rsidRPr="003F0D80" w:rsidDel="00E96CAA">
          <w:rPr>
            <w:color w:val="231F20"/>
            <w:spacing w:val="24"/>
            <w:u w:val="single"/>
          </w:rPr>
          <w:delText xml:space="preserve"> </w:delText>
        </w:r>
        <w:r w:rsidRPr="003F0D80" w:rsidDel="00E96CAA">
          <w:rPr>
            <w:color w:val="231F20"/>
            <w:u w:val="single"/>
          </w:rPr>
          <w:delText>be</w:delText>
        </w:r>
        <w:r w:rsidRPr="003F0D80" w:rsidDel="00E96CAA">
          <w:rPr>
            <w:color w:val="231F20"/>
            <w:spacing w:val="25"/>
            <w:u w:val="single"/>
          </w:rPr>
          <w:delText xml:space="preserve"> </w:delText>
        </w:r>
        <w:r w:rsidRPr="003F0D80" w:rsidDel="00E96CAA">
          <w:rPr>
            <w:color w:val="231F20"/>
            <w:u w:val="single"/>
          </w:rPr>
          <w:delText>disregarded.</w:delText>
        </w:r>
      </w:del>
    </w:p>
    <w:p w14:paraId="6DC4D7BB" w14:textId="1A95D09A" w:rsidR="00C560FD" w:rsidRPr="003F0D80" w:rsidDel="00E96CAA" w:rsidRDefault="00C560FD">
      <w:pPr>
        <w:pStyle w:val="Tekstpodstawowy"/>
        <w:spacing w:before="5"/>
        <w:rPr>
          <w:del w:id="1558" w:author="ARIAS ROLDAN Ivan (GROW)" w:date="2022-01-27T15:47:00Z"/>
          <w:sz w:val="22"/>
          <w:u w:val="single"/>
        </w:rPr>
      </w:pPr>
    </w:p>
    <w:p w14:paraId="33951838" w14:textId="6871BD18" w:rsidR="00C560FD" w:rsidRPr="003F0D80" w:rsidDel="00E96CAA" w:rsidRDefault="000A6985">
      <w:pPr>
        <w:ind w:left="1584"/>
        <w:rPr>
          <w:del w:id="1559" w:author="ARIAS ROLDAN Ivan (GROW)" w:date="2022-01-27T15:47:00Z"/>
          <w:sz w:val="17"/>
          <w:u w:val="single"/>
        </w:rPr>
      </w:pPr>
      <w:del w:id="1560" w:author="ARIAS ROLDAN Ivan (GROW)" w:date="2022-01-27T15:47:00Z">
        <w:r w:rsidRPr="003F0D80" w:rsidDel="00E96CAA">
          <w:rPr>
            <w:color w:val="231F20"/>
            <w:sz w:val="17"/>
            <w:u w:val="single"/>
          </w:rPr>
          <w:delText>Measurement</w:delText>
        </w:r>
        <w:r w:rsidRPr="003F0D80" w:rsidDel="00E96CAA">
          <w:rPr>
            <w:color w:val="231F20"/>
            <w:spacing w:val="17"/>
            <w:sz w:val="17"/>
            <w:u w:val="single"/>
          </w:rPr>
          <w:delText xml:space="preserve"> </w:delText>
        </w:r>
        <w:r w:rsidRPr="003F0D80" w:rsidDel="00E96CAA">
          <w:rPr>
            <w:color w:val="231F20"/>
            <w:sz w:val="17"/>
            <w:u w:val="single"/>
          </w:rPr>
          <w:delText>surface/number</w:delText>
        </w:r>
        <w:r w:rsidRPr="003F0D80" w:rsidDel="00E96CAA">
          <w:rPr>
            <w:color w:val="231F20"/>
            <w:spacing w:val="18"/>
            <w:sz w:val="17"/>
            <w:u w:val="single"/>
          </w:rPr>
          <w:delText xml:space="preserve"> </w:delText>
        </w:r>
        <w:r w:rsidRPr="003F0D80" w:rsidDel="00E96CAA">
          <w:rPr>
            <w:color w:val="231F20"/>
            <w:sz w:val="17"/>
            <w:u w:val="single"/>
          </w:rPr>
          <w:delText>of</w:delText>
        </w:r>
        <w:r w:rsidRPr="003F0D80" w:rsidDel="00E96CAA">
          <w:rPr>
            <w:color w:val="231F20"/>
            <w:spacing w:val="17"/>
            <w:sz w:val="17"/>
            <w:u w:val="single"/>
          </w:rPr>
          <w:delText xml:space="preserve"> </w:delText>
        </w:r>
        <w:r w:rsidRPr="003F0D80" w:rsidDel="00E96CAA">
          <w:rPr>
            <w:color w:val="231F20"/>
            <w:sz w:val="17"/>
            <w:u w:val="single"/>
          </w:rPr>
          <w:delText>microphone</w:delText>
        </w:r>
        <w:r w:rsidRPr="003F0D80" w:rsidDel="00E96CAA">
          <w:rPr>
            <w:color w:val="231F20"/>
            <w:spacing w:val="18"/>
            <w:sz w:val="17"/>
            <w:u w:val="single"/>
          </w:rPr>
          <w:delText xml:space="preserve"> </w:delText>
        </w:r>
        <w:r w:rsidRPr="003F0D80" w:rsidDel="00E96CAA">
          <w:rPr>
            <w:color w:val="231F20"/>
            <w:sz w:val="17"/>
            <w:u w:val="single"/>
          </w:rPr>
          <w:delText>positions/measuring</w:delText>
        </w:r>
        <w:r w:rsidRPr="003F0D80" w:rsidDel="00E96CAA">
          <w:rPr>
            <w:color w:val="231F20"/>
            <w:spacing w:val="19"/>
            <w:sz w:val="17"/>
            <w:u w:val="single"/>
          </w:rPr>
          <w:delText xml:space="preserve"> </w:delText>
        </w:r>
        <w:r w:rsidRPr="003F0D80" w:rsidDel="00E96CAA">
          <w:rPr>
            <w:color w:val="231F20"/>
            <w:sz w:val="17"/>
            <w:u w:val="single"/>
          </w:rPr>
          <w:delText>distance</w:delText>
        </w:r>
      </w:del>
    </w:p>
    <w:p w14:paraId="79CEFCC6" w14:textId="5279A226" w:rsidR="00C560FD" w:rsidRPr="003F0D80" w:rsidDel="00E96CAA" w:rsidRDefault="000A6985">
      <w:pPr>
        <w:pStyle w:val="Tekstpodstawowy"/>
        <w:spacing w:before="124"/>
        <w:ind w:left="1584"/>
        <w:rPr>
          <w:del w:id="1561" w:author="ARIAS ROLDAN Ivan (GROW)" w:date="2022-01-27T15:47:00Z"/>
          <w:u w:val="single"/>
        </w:rPr>
      </w:pPr>
      <w:del w:id="1562" w:author="ARIAS ROLDAN Ivan (GROW)" w:date="2022-01-27T15:47:00Z">
        <w:r w:rsidRPr="003F0D80" w:rsidDel="00E96CAA">
          <w:rPr>
            <w:color w:val="231F20"/>
            <w:u w:val="single"/>
          </w:rPr>
          <w:delText>ISO</w:delText>
        </w:r>
        <w:r w:rsidRPr="003F0D80" w:rsidDel="00E96CAA">
          <w:rPr>
            <w:color w:val="231F20"/>
            <w:spacing w:val="21"/>
            <w:u w:val="single"/>
          </w:rPr>
          <w:delText xml:space="preserve"> </w:delText>
        </w:r>
        <w:r w:rsidRPr="003F0D80" w:rsidDel="00E96CAA">
          <w:rPr>
            <w:color w:val="231F20"/>
            <w:u w:val="single"/>
          </w:rPr>
          <w:delText>11094:1991</w:delText>
        </w:r>
      </w:del>
    </w:p>
    <w:p w14:paraId="14C42F5E" w14:textId="1F4E6858" w:rsidR="00C560FD" w:rsidRPr="003F0D80" w:rsidDel="00E96CAA" w:rsidRDefault="00C560FD">
      <w:pPr>
        <w:pStyle w:val="Tekstpodstawowy"/>
        <w:spacing w:before="1"/>
        <w:rPr>
          <w:del w:id="1563" w:author="ARIAS ROLDAN Ivan (GROW)" w:date="2022-01-27T15:47:00Z"/>
          <w:sz w:val="22"/>
          <w:u w:val="single"/>
        </w:rPr>
      </w:pPr>
    </w:p>
    <w:p w14:paraId="4559F14E" w14:textId="0D514589" w:rsidR="00C560FD" w:rsidRPr="003F0D80" w:rsidDel="000945A2" w:rsidRDefault="000A6985">
      <w:pPr>
        <w:pStyle w:val="Nagwek2"/>
        <w:spacing w:before="1"/>
        <w:rPr>
          <w:del w:id="1564" w:author="ARIAS ROLDAN Ivan (GROW)" w:date="2022-01-28T18:10:00Z"/>
          <w:u w:val="single"/>
        </w:rPr>
      </w:pPr>
      <w:del w:id="1565" w:author="ARIAS ROLDAN Ivan (GROW)" w:date="2022-01-28T18:10:00Z">
        <w:r w:rsidRPr="003F0D80" w:rsidDel="000945A2">
          <w:rPr>
            <w:color w:val="231F20"/>
            <w:u w:val="single"/>
          </w:rPr>
          <w:delText>Operating</w:delText>
        </w:r>
        <w:r w:rsidRPr="003F0D80" w:rsidDel="000945A2">
          <w:rPr>
            <w:color w:val="231F20"/>
            <w:spacing w:val="20"/>
            <w:u w:val="single"/>
          </w:rPr>
          <w:delText xml:space="preserve"> </w:delText>
        </w:r>
        <w:r w:rsidRPr="003F0D80" w:rsidDel="000945A2">
          <w:rPr>
            <w:color w:val="231F20"/>
            <w:u w:val="single"/>
          </w:rPr>
          <w:delText>conditions</w:delText>
        </w:r>
        <w:r w:rsidRPr="003F0D80" w:rsidDel="000945A2">
          <w:rPr>
            <w:color w:val="231F20"/>
            <w:spacing w:val="19"/>
            <w:u w:val="single"/>
          </w:rPr>
          <w:delText xml:space="preserve"> </w:delText>
        </w:r>
        <w:r w:rsidRPr="003F0D80" w:rsidDel="000945A2">
          <w:rPr>
            <w:color w:val="231F20"/>
            <w:u w:val="single"/>
          </w:rPr>
          <w:delText>during</w:delText>
        </w:r>
        <w:r w:rsidRPr="003F0D80" w:rsidDel="000945A2">
          <w:rPr>
            <w:color w:val="231F20"/>
            <w:spacing w:val="21"/>
            <w:u w:val="single"/>
          </w:rPr>
          <w:delText xml:space="preserve"> </w:delText>
        </w:r>
        <w:r w:rsidRPr="003F0D80" w:rsidDel="000945A2">
          <w:rPr>
            <w:color w:val="231F20"/>
            <w:u w:val="single"/>
          </w:rPr>
          <w:delText>test</w:delText>
        </w:r>
      </w:del>
    </w:p>
    <w:p w14:paraId="028939EB" w14:textId="77ABBC93" w:rsidR="00E96CAA" w:rsidRPr="003F0D80" w:rsidRDefault="00E96CAA" w:rsidP="00E96CAA">
      <w:pPr>
        <w:spacing w:before="124"/>
        <w:ind w:left="1584"/>
        <w:rPr>
          <w:ins w:id="1566" w:author="ARIAS ROLDAN Ivan (GROW)" w:date="2022-01-27T15:48:00Z"/>
          <w:color w:val="231F20"/>
          <w:sz w:val="17"/>
          <w:u w:val="single"/>
        </w:rPr>
      </w:pPr>
      <w:ins w:id="1567" w:author="ARIAS ROLDAN Ivan (GROW)" w:date="2022-01-27T15:48:00Z">
        <w:r w:rsidRPr="003F0D80">
          <w:rPr>
            <w:color w:val="231F20"/>
            <w:sz w:val="17"/>
            <w:u w:val="single"/>
          </w:rPr>
          <w:t>Shredders/chippers</w:t>
        </w:r>
      </w:ins>
    </w:p>
    <w:p w14:paraId="2BD86720" w14:textId="307B59E5" w:rsidR="00E96CAA" w:rsidRPr="00BE6257" w:rsidRDefault="00E96CAA" w:rsidP="00E96CAA">
      <w:pPr>
        <w:spacing w:before="124"/>
        <w:ind w:left="1584"/>
        <w:rPr>
          <w:ins w:id="1568" w:author="ARIAS ROLDAN Ivan (GROW)" w:date="2022-01-27T15:48:00Z"/>
          <w:i/>
          <w:color w:val="231F20"/>
          <w:sz w:val="17"/>
        </w:rPr>
      </w:pPr>
      <w:ins w:id="1569" w:author="ARIAS ROLDAN Ivan (GROW)" w:date="2022-01-27T15:48:00Z">
        <w:r w:rsidRPr="00BE6257">
          <w:rPr>
            <w:i/>
            <w:color w:val="231F20"/>
            <w:sz w:val="17"/>
          </w:rPr>
          <w:t xml:space="preserve">a) combustion-energy driven </w:t>
        </w:r>
      </w:ins>
      <w:ins w:id="1570" w:author="ARIAS ROLDAN Ivan (GROW)" w:date="2022-01-31T10:54:00Z">
        <w:r w:rsidR="009646BB">
          <w:rPr>
            <w:i/>
            <w:color w:val="231F20"/>
            <w:sz w:val="17"/>
          </w:rPr>
          <w:t>equipment</w:t>
        </w:r>
      </w:ins>
    </w:p>
    <w:p w14:paraId="7F7F1DCD" w14:textId="77777777" w:rsidR="00E96CAA" w:rsidRDefault="00E96CAA" w:rsidP="00E96CAA">
      <w:pPr>
        <w:spacing w:before="124"/>
        <w:ind w:left="1584"/>
        <w:rPr>
          <w:ins w:id="1571" w:author="ARIAS ROLDAN Ivan (GROW)" w:date="2022-01-27T15:48:00Z"/>
          <w:color w:val="231F20"/>
          <w:sz w:val="17"/>
        </w:rPr>
      </w:pPr>
      <w:ins w:id="1572" w:author="ARIAS ROLDAN Ivan (GROW)" w:date="2022-01-27T15:48:00Z">
        <w:r w:rsidRPr="00E96CAA">
          <w:rPr>
            <w:color w:val="231F20"/>
            <w:sz w:val="17"/>
          </w:rPr>
          <w:t>EN 13683:2003+A2:2011, Annex F</w:t>
        </w:r>
      </w:ins>
    </w:p>
    <w:p w14:paraId="151CA365" w14:textId="46EFFB0E" w:rsidR="00E96CAA" w:rsidRPr="00BE6257" w:rsidRDefault="00E96CAA" w:rsidP="00E96CAA">
      <w:pPr>
        <w:spacing w:before="124"/>
        <w:ind w:left="1584"/>
        <w:rPr>
          <w:ins w:id="1573" w:author="ARIAS ROLDAN Ivan (GROW)" w:date="2022-01-27T15:48:00Z"/>
          <w:i/>
          <w:color w:val="231F20"/>
          <w:sz w:val="17"/>
        </w:rPr>
      </w:pPr>
      <w:ins w:id="1574" w:author="ARIAS ROLDAN Ivan (GROW)" w:date="2022-01-27T15:48:00Z">
        <w:r w:rsidRPr="00BE6257">
          <w:rPr>
            <w:i/>
            <w:color w:val="231F20"/>
            <w:sz w:val="17"/>
          </w:rPr>
          <w:t>b) electric-motor operated</w:t>
        </w:r>
      </w:ins>
    </w:p>
    <w:p w14:paraId="2F0881C8" w14:textId="28C82FE5" w:rsidR="00E96CAA" w:rsidRDefault="00E96CAA">
      <w:pPr>
        <w:spacing w:before="124"/>
        <w:ind w:left="1584"/>
        <w:rPr>
          <w:ins w:id="1575" w:author="ARIAS ROLDAN Ivan (GROW)" w:date="2022-01-27T15:48:00Z"/>
          <w:i/>
          <w:color w:val="231F20"/>
          <w:sz w:val="17"/>
        </w:rPr>
      </w:pPr>
      <w:ins w:id="1576" w:author="ARIAS ROLDAN Ivan (GROW)" w:date="2022-01-27T15:49:00Z">
        <w:r w:rsidRPr="00E96CAA">
          <w:rPr>
            <w:color w:val="231F20"/>
            <w:sz w:val="17"/>
          </w:rPr>
          <w:t>EN 50434:2014, Annex FF</w:t>
        </w:r>
      </w:ins>
    </w:p>
    <w:p w14:paraId="5E3EB57E" w14:textId="72DD935E" w:rsidR="003F0D80" w:rsidDel="006C1DC2" w:rsidRDefault="003F0D80">
      <w:pPr>
        <w:spacing w:before="124"/>
        <w:ind w:left="1584"/>
        <w:rPr>
          <w:del w:id="1577" w:author="ARIAS ROLDAN Ivan (GROW)" w:date="2022-02-03T14:46:00Z"/>
          <w:color w:val="231F20"/>
          <w:sz w:val="17"/>
          <w:u w:val="single"/>
        </w:rPr>
      </w:pPr>
    </w:p>
    <w:p w14:paraId="292B28AA" w14:textId="4850C913" w:rsidR="00E96CAA" w:rsidRPr="003F0D80" w:rsidRDefault="00E96CAA">
      <w:pPr>
        <w:spacing w:before="124"/>
        <w:ind w:left="1584"/>
        <w:rPr>
          <w:ins w:id="1578" w:author="ARIAS ROLDAN Ivan (GROW)" w:date="2022-01-27T15:48:00Z"/>
          <w:color w:val="231F20"/>
          <w:sz w:val="17"/>
          <w:u w:val="single"/>
        </w:rPr>
      </w:pPr>
      <w:ins w:id="1579" w:author="ARIAS ROLDAN Ivan (GROW)" w:date="2022-01-27T15:48:00Z">
        <w:r w:rsidRPr="003F0D80">
          <w:rPr>
            <w:color w:val="231F20"/>
            <w:sz w:val="17"/>
            <w:u w:val="single"/>
          </w:rPr>
          <w:t>Wood chippers</w:t>
        </w:r>
      </w:ins>
    </w:p>
    <w:p w14:paraId="2E4DFF75" w14:textId="0325EFC1" w:rsidR="00E96CAA" w:rsidRPr="008F74E8" w:rsidRDefault="00E96CAA">
      <w:pPr>
        <w:spacing w:before="124"/>
        <w:ind w:left="1584"/>
        <w:rPr>
          <w:ins w:id="1580" w:author="ARIAS ROLDAN Ivan (GROW)" w:date="2022-01-27T15:48:00Z"/>
          <w:color w:val="231F20"/>
          <w:sz w:val="17"/>
        </w:rPr>
      </w:pPr>
      <w:ins w:id="1581" w:author="ARIAS ROLDAN Ivan (GROW)" w:date="2022-01-27T15:49:00Z">
        <w:r w:rsidRPr="008F74E8">
          <w:rPr>
            <w:color w:val="231F20"/>
            <w:sz w:val="17"/>
          </w:rPr>
          <w:t>EN 13525:2020, Annex B</w:t>
        </w:r>
      </w:ins>
    </w:p>
    <w:p w14:paraId="268B141B" w14:textId="192D1F18" w:rsidR="00C560FD" w:rsidDel="00E96CAA" w:rsidRDefault="000A6985">
      <w:pPr>
        <w:spacing w:before="124"/>
        <w:ind w:left="1584"/>
        <w:rPr>
          <w:del w:id="1582" w:author="ARIAS ROLDAN Ivan (GROW)" w:date="2022-01-27T15:49:00Z"/>
          <w:i/>
          <w:sz w:val="17"/>
        </w:rPr>
      </w:pPr>
      <w:del w:id="1583" w:author="ARIAS ROLDAN Ivan (GROW)" w:date="2022-01-27T15:49:00Z">
        <w:r w:rsidDel="00E96CAA">
          <w:rPr>
            <w:i/>
            <w:color w:val="231F20"/>
            <w:sz w:val="17"/>
          </w:rPr>
          <w:delText>Test</w:delText>
        </w:r>
        <w:r w:rsidDel="00E96CAA">
          <w:rPr>
            <w:i/>
            <w:color w:val="231F20"/>
            <w:spacing w:val="21"/>
            <w:sz w:val="17"/>
          </w:rPr>
          <w:delText xml:space="preserve"> </w:delText>
        </w:r>
        <w:r w:rsidDel="00E96CAA">
          <w:rPr>
            <w:i/>
            <w:color w:val="231F20"/>
            <w:sz w:val="17"/>
          </w:rPr>
          <w:delText>under</w:delText>
        </w:r>
        <w:r w:rsidDel="00E96CAA">
          <w:rPr>
            <w:i/>
            <w:color w:val="231F20"/>
            <w:spacing w:val="24"/>
            <w:sz w:val="17"/>
          </w:rPr>
          <w:delText xml:space="preserve"> </w:delText>
        </w:r>
        <w:r w:rsidDel="00E96CAA">
          <w:rPr>
            <w:i/>
            <w:color w:val="231F20"/>
            <w:sz w:val="17"/>
          </w:rPr>
          <w:delText>load</w:delText>
        </w:r>
      </w:del>
    </w:p>
    <w:p w14:paraId="408F1052" w14:textId="50D62EBB" w:rsidR="00C560FD" w:rsidDel="00E96CAA" w:rsidRDefault="000A6985">
      <w:pPr>
        <w:pStyle w:val="Tekstpodstawowy"/>
        <w:spacing w:before="124"/>
        <w:ind w:left="1584"/>
        <w:rPr>
          <w:del w:id="1584" w:author="ARIAS ROLDAN Ivan (GROW)" w:date="2022-01-27T15:49:00Z"/>
        </w:rPr>
      </w:pPr>
      <w:del w:id="1585" w:author="ARIAS ROLDAN Ivan (GROW)" w:date="2022-01-27T15:49:00Z">
        <w:r w:rsidDel="00E96CAA">
          <w:rPr>
            <w:color w:val="231F20"/>
          </w:rPr>
          <w:delText>The</w:delText>
        </w:r>
        <w:r w:rsidDel="00E96CAA">
          <w:rPr>
            <w:color w:val="231F20"/>
            <w:spacing w:val="24"/>
          </w:rPr>
          <w:delText xml:space="preserve"> </w:delText>
        </w:r>
        <w:r w:rsidDel="00E96CAA">
          <w:rPr>
            <w:color w:val="231F20"/>
          </w:rPr>
          <w:delText>shredder/chipper</w:delText>
        </w:r>
        <w:r w:rsidDel="00E96CAA">
          <w:rPr>
            <w:color w:val="231F20"/>
            <w:spacing w:val="23"/>
          </w:rPr>
          <w:delText xml:space="preserve"> </w:delText>
        </w:r>
        <w:r w:rsidDel="00E96CAA">
          <w:rPr>
            <w:color w:val="231F20"/>
          </w:rPr>
          <w:delText>shall</w:delText>
        </w:r>
        <w:r w:rsidDel="00E96CAA">
          <w:rPr>
            <w:color w:val="231F20"/>
            <w:spacing w:val="25"/>
          </w:rPr>
          <w:delText xml:space="preserve"> </w:delText>
        </w:r>
        <w:r w:rsidDel="00E96CAA">
          <w:rPr>
            <w:color w:val="231F20"/>
          </w:rPr>
          <w:delText>be</w:delText>
        </w:r>
        <w:r w:rsidDel="00E96CAA">
          <w:rPr>
            <w:color w:val="231F20"/>
            <w:spacing w:val="24"/>
          </w:rPr>
          <w:delText xml:space="preserve"> </w:delText>
        </w:r>
        <w:r w:rsidDel="00E96CAA">
          <w:rPr>
            <w:color w:val="231F20"/>
          </w:rPr>
          <w:delText>tested</w:delText>
        </w:r>
        <w:r w:rsidDel="00E96CAA">
          <w:rPr>
            <w:color w:val="231F20"/>
            <w:spacing w:val="23"/>
          </w:rPr>
          <w:delText xml:space="preserve"> </w:delText>
        </w:r>
        <w:r w:rsidDel="00E96CAA">
          <w:rPr>
            <w:color w:val="231F20"/>
          </w:rPr>
          <w:delText>chipping</w:delText>
        </w:r>
        <w:r w:rsidDel="00E96CAA">
          <w:rPr>
            <w:color w:val="231F20"/>
            <w:spacing w:val="27"/>
          </w:rPr>
          <w:delText xml:space="preserve"> </w:delText>
        </w:r>
        <w:r w:rsidDel="00E96CAA">
          <w:rPr>
            <w:color w:val="231F20"/>
          </w:rPr>
          <w:delText>one</w:delText>
        </w:r>
        <w:r w:rsidDel="00E96CAA">
          <w:rPr>
            <w:color w:val="231F20"/>
            <w:spacing w:val="26"/>
          </w:rPr>
          <w:delText xml:space="preserve"> </w:delText>
        </w:r>
        <w:r w:rsidDel="00E96CAA">
          <w:rPr>
            <w:color w:val="231F20"/>
          </w:rPr>
          <w:delText>or</w:delText>
        </w:r>
        <w:r w:rsidDel="00E96CAA">
          <w:rPr>
            <w:color w:val="231F20"/>
            <w:spacing w:val="24"/>
          </w:rPr>
          <w:delText xml:space="preserve"> </w:delText>
        </w:r>
        <w:r w:rsidDel="00E96CAA">
          <w:rPr>
            <w:color w:val="231F20"/>
          </w:rPr>
          <w:delText>more</w:delText>
        </w:r>
        <w:r w:rsidDel="00E96CAA">
          <w:rPr>
            <w:color w:val="231F20"/>
            <w:spacing w:val="24"/>
          </w:rPr>
          <w:delText xml:space="preserve"> </w:delText>
        </w:r>
        <w:r w:rsidDel="00E96CAA">
          <w:rPr>
            <w:color w:val="231F20"/>
          </w:rPr>
          <w:delText>pieces</w:delText>
        </w:r>
        <w:r w:rsidDel="00E96CAA">
          <w:rPr>
            <w:color w:val="231F20"/>
            <w:spacing w:val="24"/>
          </w:rPr>
          <w:delText xml:space="preserve"> </w:delText>
        </w:r>
        <w:r w:rsidDel="00E96CAA">
          <w:rPr>
            <w:color w:val="231F20"/>
          </w:rPr>
          <w:delText>of</w:delText>
        </w:r>
        <w:r w:rsidDel="00E96CAA">
          <w:rPr>
            <w:color w:val="231F20"/>
            <w:spacing w:val="25"/>
          </w:rPr>
          <w:delText xml:space="preserve"> </w:delText>
        </w:r>
        <w:r w:rsidDel="00E96CAA">
          <w:rPr>
            <w:color w:val="231F20"/>
          </w:rPr>
          <w:delText>wood</w:delText>
        </w:r>
      </w:del>
    </w:p>
    <w:p w14:paraId="4B7202B0" w14:textId="43CBAF79" w:rsidR="00C560FD" w:rsidDel="00E96CAA" w:rsidRDefault="00C560FD">
      <w:pPr>
        <w:pStyle w:val="Tekstpodstawowy"/>
        <w:spacing w:before="6"/>
        <w:rPr>
          <w:del w:id="1586" w:author="ARIAS ROLDAN Ivan (GROW)" w:date="2022-01-27T15:49:00Z"/>
          <w:sz w:val="22"/>
        </w:rPr>
      </w:pPr>
    </w:p>
    <w:p w14:paraId="6FDDFF2A" w14:textId="5713AA3D" w:rsidR="00C560FD" w:rsidDel="00E96CAA" w:rsidRDefault="000A6985">
      <w:pPr>
        <w:pStyle w:val="Tekstpodstawowy"/>
        <w:spacing w:line="235" w:lineRule="auto"/>
        <w:ind w:left="1583" w:right="3449" w:firstLine="1"/>
        <w:jc w:val="both"/>
        <w:rPr>
          <w:del w:id="1587" w:author="ARIAS ROLDAN Ivan (GROW)" w:date="2022-01-27T15:49:00Z"/>
        </w:rPr>
      </w:pPr>
      <w:del w:id="1588" w:author="ARIAS ROLDAN Ivan (GROW)" w:date="2022-01-27T15:49:00Z">
        <w:r w:rsidDel="00E96CAA">
          <w:rPr>
            <w:color w:val="231F20"/>
          </w:rPr>
          <w:delText>The work-cycle consists of chipping a round piece of wood (dry pine or</w:delText>
        </w:r>
        <w:r w:rsidDel="00E96CAA">
          <w:rPr>
            <w:color w:val="231F20"/>
            <w:spacing w:val="1"/>
          </w:rPr>
          <w:delText xml:space="preserve"> </w:delText>
        </w:r>
        <w:r w:rsidDel="00E96CAA">
          <w:rPr>
            <w:color w:val="231F20"/>
          </w:rPr>
          <w:delText>plywood) of at least 1,5 m length, that is sharpened at one end and has a</w:delText>
        </w:r>
        <w:r w:rsidDel="00E96CAA">
          <w:rPr>
            <w:color w:val="231F20"/>
            <w:spacing w:val="1"/>
          </w:rPr>
          <w:delText xml:space="preserve"> </w:delText>
        </w:r>
        <w:r w:rsidDel="00E96CAA">
          <w:rPr>
            <w:color w:val="231F20"/>
          </w:rPr>
          <w:delText>diameter approximately equal to the maximum that the shredder/chipper is</w:delText>
        </w:r>
        <w:r w:rsidDel="00E96CAA">
          <w:rPr>
            <w:color w:val="231F20"/>
            <w:spacing w:val="1"/>
          </w:rPr>
          <w:delText xml:space="preserve"> </w:delText>
        </w:r>
        <w:r w:rsidDel="00E96CAA">
          <w:rPr>
            <w:color w:val="231F20"/>
          </w:rPr>
          <w:delText>designed</w:delText>
        </w:r>
        <w:r w:rsidDel="00E96CAA">
          <w:rPr>
            <w:color w:val="231F20"/>
            <w:spacing w:val="40"/>
          </w:rPr>
          <w:delText xml:space="preserve"> </w:delText>
        </w:r>
        <w:r w:rsidDel="00E96CAA">
          <w:rPr>
            <w:color w:val="231F20"/>
          </w:rPr>
          <w:delText>to</w:delText>
        </w:r>
        <w:r w:rsidDel="00E96CAA">
          <w:rPr>
            <w:color w:val="231F20"/>
            <w:spacing w:val="40"/>
          </w:rPr>
          <w:delText xml:space="preserve"> </w:delText>
        </w:r>
        <w:r w:rsidDel="00E96CAA">
          <w:rPr>
            <w:color w:val="231F20"/>
          </w:rPr>
          <w:delText>accept</w:delText>
        </w:r>
        <w:r w:rsidDel="00E96CAA">
          <w:rPr>
            <w:color w:val="231F20"/>
            <w:spacing w:val="37"/>
          </w:rPr>
          <w:delText xml:space="preserve"> </w:delText>
        </w:r>
        <w:r w:rsidDel="00E96CAA">
          <w:rPr>
            <w:color w:val="231F20"/>
          </w:rPr>
          <w:delText>specified</w:delText>
        </w:r>
        <w:r w:rsidDel="00E96CAA">
          <w:rPr>
            <w:color w:val="231F20"/>
            <w:spacing w:val="37"/>
          </w:rPr>
          <w:delText xml:space="preserve"> </w:delText>
        </w:r>
        <w:r w:rsidDel="00E96CAA">
          <w:rPr>
            <w:color w:val="231F20"/>
          </w:rPr>
          <w:delText>in</w:delText>
        </w:r>
        <w:r w:rsidDel="00E96CAA">
          <w:rPr>
            <w:color w:val="231F20"/>
            <w:spacing w:val="40"/>
          </w:rPr>
          <w:delText xml:space="preserve"> </w:delText>
        </w:r>
        <w:r w:rsidDel="00E96CAA">
          <w:rPr>
            <w:color w:val="231F20"/>
          </w:rPr>
          <w:delText>the</w:delText>
        </w:r>
        <w:r w:rsidDel="00E96CAA">
          <w:rPr>
            <w:color w:val="231F20"/>
            <w:spacing w:val="39"/>
          </w:rPr>
          <w:delText xml:space="preserve"> </w:delText>
        </w:r>
        <w:r w:rsidDel="00E96CAA">
          <w:rPr>
            <w:color w:val="231F20"/>
          </w:rPr>
          <w:delText>instructions</w:delText>
        </w:r>
        <w:r w:rsidDel="00E96CAA">
          <w:rPr>
            <w:color w:val="231F20"/>
            <w:spacing w:val="37"/>
          </w:rPr>
          <w:delText xml:space="preserve"> </w:delText>
        </w:r>
        <w:r w:rsidDel="00E96CAA">
          <w:rPr>
            <w:color w:val="231F20"/>
          </w:rPr>
          <w:delText>supplied</w:delText>
        </w:r>
        <w:r w:rsidDel="00E96CAA">
          <w:rPr>
            <w:color w:val="231F20"/>
            <w:spacing w:val="41"/>
          </w:rPr>
          <w:delText xml:space="preserve"> </w:delText>
        </w:r>
        <w:r w:rsidDel="00E96CAA">
          <w:rPr>
            <w:color w:val="231F20"/>
          </w:rPr>
          <w:delText>to</w:delText>
        </w:r>
        <w:r w:rsidDel="00E96CAA">
          <w:rPr>
            <w:color w:val="231F20"/>
            <w:spacing w:val="39"/>
          </w:rPr>
          <w:delText xml:space="preserve"> </w:delText>
        </w:r>
        <w:r w:rsidDel="00E96CAA">
          <w:rPr>
            <w:color w:val="231F20"/>
          </w:rPr>
          <w:delText>the</w:delText>
        </w:r>
        <w:r w:rsidDel="00E96CAA">
          <w:rPr>
            <w:color w:val="231F20"/>
            <w:spacing w:val="40"/>
          </w:rPr>
          <w:delText xml:space="preserve"> </w:delText>
        </w:r>
        <w:r w:rsidDel="00E96CAA">
          <w:rPr>
            <w:color w:val="231F20"/>
          </w:rPr>
          <w:delText>purchaser</w:delText>
        </w:r>
      </w:del>
    </w:p>
    <w:p w14:paraId="3292D74F" w14:textId="2876D894" w:rsidR="00C560FD" w:rsidDel="00E96CAA" w:rsidRDefault="00C560FD">
      <w:pPr>
        <w:pStyle w:val="Tekstpodstawowy"/>
        <w:spacing w:before="4"/>
        <w:rPr>
          <w:del w:id="1589" w:author="ARIAS ROLDAN Ivan (GROW)" w:date="2022-01-27T15:49:00Z"/>
          <w:sz w:val="22"/>
        </w:rPr>
      </w:pPr>
    </w:p>
    <w:p w14:paraId="465ABEA7" w14:textId="47590437" w:rsidR="00C560FD" w:rsidDel="00E96CAA" w:rsidRDefault="000A6985">
      <w:pPr>
        <w:ind w:left="1584"/>
        <w:rPr>
          <w:del w:id="1590" w:author="ARIAS ROLDAN Ivan (GROW)" w:date="2022-01-27T15:49:00Z"/>
          <w:i/>
          <w:sz w:val="17"/>
        </w:rPr>
      </w:pPr>
      <w:del w:id="1591" w:author="ARIAS ROLDAN Ivan (GROW)" w:date="2022-01-27T15:49:00Z">
        <w:r w:rsidDel="00E96CAA">
          <w:rPr>
            <w:i/>
            <w:color w:val="231F20"/>
            <w:sz w:val="17"/>
          </w:rPr>
          <w:delText>Period</w:delText>
        </w:r>
        <w:r w:rsidDel="00E96CAA">
          <w:rPr>
            <w:i/>
            <w:color w:val="231F20"/>
            <w:spacing w:val="20"/>
            <w:sz w:val="17"/>
          </w:rPr>
          <w:delText xml:space="preserve"> </w:delText>
        </w:r>
        <w:r w:rsidDel="00E96CAA">
          <w:rPr>
            <w:i/>
            <w:color w:val="231F20"/>
            <w:sz w:val="17"/>
          </w:rPr>
          <w:delText>of</w:delText>
        </w:r>
        <w:r w:rsidDel="00E96CAA">
          <w:rPr>
            <w:i/>
            <w:color w:val="231F20"/>
            <w:spacing w:val="20"/>
            <w:sz w:val="17"/>
          </w:rPr>
          <w:delText xml:space="preserve"> </w:delText>
        </w:r>
        <w:r w:rsidDel="00E96CAA">
          <w:rPr>
            <w:i/>
            <w:color w:val="231F20"/>
            <w:sz w:val="17"/>
          </w:rPr>
          <w:delText>observation/determination</w:delText>
        </w:r>
        <w:r w:rsidDel="00E96CAA">
          <w:rPr>
            <w:i/>
            <w:color w:val="231F20"/>
            <w:spacing w:val="23"/>
            <w:sz w:val="17"/>
          </w:rPr>
          <w:delText xml:space="preserve"> </w:delText>
        </w:r>
        <w:r w:rsidDel="00E96CAA">
          <w:rPr>
            <w:i/>
            <w:color w:val="231F20"/>
            <w:sz w:val="17"/>
          </w:rPr>
          <w:delText>of</w:delText>
        </w:r>
        <w:r w:rsidDel="00E96CAA">
          <w:rPr>
            <w:i/>
            <w:color w:val="231F20"/>
            <w:spacing w:val="20"/>
            <w:sz w:val="17"/>
          </w:rPr>
          <w:delText xml:space="preserve"> </w:delText>
        </w:r>
        <w:r w:rsidDel="00E96CAA">
          <w:rPr>
            <w:i/>
            <w:color w:val="231F20"/>
            <w:sz w:val="17"/>
          </w:rPr>
          <w:delText>resulting</w:delText>
        </w:r>
        <w:r w:rsidDel="00E96CAA">
          <w:rPr>
            <w:i/>
            <w:color w:val="231F20"/>
            <w:spacing w:val="20"/>
            <w:sz w:val="17"/>
          </w:rPr>
          <w:delText xml:space="preserve"> </w:delText>
        </w:r>
        <w:r w:rsidDel="00E96CAA">
          <w:rPr>
            <w:i/>
            <w:color w:val="231F20"/>
            <w:sz w:val="17"/>
          </w:rPr>
          <w:delText>sound</w:delText>
        </w:r>
        <w:r w:rsidDel="00E96CAA">
          <w:rPr>
            <w:i/>
            <w:color w:val="231F20"/>
            <w:spacing w:val="23"/>
            <w:sz w:val="17"/>
          </w:rPr>
          <w:delText xml:space="preserve"> </w:delText>
        </w:r>
        <w:r w:rsidDel="00E96CAA">
          <w:rPr>
            <w:i/>
            <w:color w:val="231F20"/>
            <w:sz w:val="17"/>
          </w:rPr>
          <w:delText>power</w:delText>
        </w:r>
        <w:r w:rsidDel="00E96CAA">
          <w:rPr>
            <w:i/>
            <w:color w:val="231F20"/>
            <w:spacing w:val="22"/>
            <w:sz w:val="17"/>
          </w:rPr>
          <w:delText xml:space="preserve"> </w:delText>
        </w:r>
        <w:r w:rsidDel="00E96CAA">
          <w:rPr>
            <w:i/>
            <w:color w:val="231F20"/>
            <w:sz w:val="17"/>
          </w:rPr>
          <w:delText>level</w:delText>
        </w:r>
      </w:del>
    </w:p>
    <w:p w14:paraId="2250D50D" w14:textId="1773F358" w:rsidR="00C560FD" w:rsidDel="00E96CAA" w:rsidRDefault="000A6985">
      <w:pPr>
        <w:pStyle w:val="Tekstpodstawowy"/>
        <w:spacing w:before="127" w:line="235" w:lineRule="auto"/>
        <w:ind w:left="1583" w:right="3449" w:firstLine="1"/>
        <w:jc w:val="both"/>
        <w:rPr>
          <w:del w:id="1592" w:author="ARIAS ROLDAN Ivan (GROW)" w:date="2022-01-27T15:49:00Z"/>
        </w:rPr>
      </w:pPr>
      <w:del w:id="1593" w:author="ARIAS ROLDAN Ivan (GROW)" w:date="2022-01-27T15:49:00Z">
        <w:r w:rsidDel="00E96CAA">
          <w:rPr>
            <w:color w:val="231F20"/>
          </w:rPr>
          <w:delText>The period of observation shall end when there is no more material in the</w:delText>
        </w:r>
        <w:r w:rsidDel="00E96CAA">
          <w:rPr>
            <w:color w:val="231F20"/>
            <w:spacing w:val="1"/>
          </w:rPr>
          <w:delText xml:space="preserve"> </w:delText>
        </w:r>
        <w:r w:rsidDel="00E96CAA">
          <w:rPr>
            <w:color w:val="231F20"/>
          </w:rPr>
          <w:delText>chipping</w:delText>
        </w:r>
        <w:r w:rsidDel="00E96CAA">
          <w:rPr>
            <w:color w:val="231F20"/>
            <w:spacing w:val="1"/>
          </w:rPr>
          <w:delText xml:space="preserve"> </w:delText>
        </w:r>
        <w:r w:rsidDel="00E96CAA">
          <w:rPr>
            <w:color w:val="231F20"/>
          </w:rPr>
          <w:delText>area,</w:delText>
        </w:r>
        <w:r w:rsidDel="00E96CAA">
          <w:rPr>
            <w:color w:val="231F20"/>
            <w:spacing w:val="1"/>
          </w:rPr>
          <w:delText xml:space="preserve"> </w:delText>
        </w:r>
        <w:r w:rsidDel="00E96CAA">
          <w:rPr>
            <w:color w:val="231F20"/>
          </w:rPr>
          <w:delText>but</w:delText>
        </w:r>
        <w:r w:rsidDel="00E96CAA">
          <w:rPr>
            <w:color w:val="231F20"/>
            <w:spacing w:val="1"/>
          </w:rPr>
          <w:delText xml:space="preserve"> </w:delText>
        </w:r>
        <w:r w:rsidDel="00E96CAA">
          <w:rPr>
            <w:color w:val="231F20"/>
          </w:rPr>
          <w:delText>it</w:delText>
        </w:r>
        <w:r w:rsidDel="00E96CAA">
          <w:rPr>
            <w:color w:val="231F20"/>
            <w:spacing w:val="1"/>
          </w:rPr>
          <w:delText xml:space="preserve"> </w:delText>
        </w:r>
        <w:r w:rsidDel="00E96CAA">
          <w:rPr>
            <w:color w:val="231F20"/>
          </w:rPr>
          <w:delText>shall</w:delText>
        </w:r>
        <w:r w:rsidDel="00E96CAA">
          <w:rPr>
            <w:color w:val="231F20"/>
            <w:spacing w:val="1"/>
          </w:rPr>
          <w:delText xml:space="preserve"> </w:delText>
        </w:r>
        <w:r w:rsidDel="00E96CAA">
          <w:rPr>
            <w:color w:val="231F20"/>
          </w:rPr>
          <w:delText>not</w:delText>
        </w:r>
        <w:r w:rsidDel="00E96CAA">
          <w:rPr>
            <w:color w:val="231F20"/>
            <w:spacing w:val="1"/>
          </w:rPr>
          <w:delText xml:space="preserve"> </w:delText>
        </w:r>
        <w:r w:rsidDel="00E96CAA">
          <w:rPr>
            <w:color w:val="231F20"/>
          </w:rPr>
          <w:delText>exceed</w:delText>
        </w:r>
        <w:r w:rsidDel="00E96CAA">
          <w:rPr>
            <w:color w:val="231F20"/>
            <w:spacing w:val="1"/>
          </w:rPr>
          <w:delText xml:space="preserve"> </w:delText>
        </w:r>
        <w:r w:rsidDel="00E96CAA">
          <w:rPr>
            <w:color w:val="231F20"/>
          </w:rPr>
          <w:delText>20</w:delText>
        </w:r>
        <w:r w:rsidDel="00E96CAA">
          <w:rPr>
            <w:color w:val="231F20"/>
            <w:spacing w:val="1"/>
          </w:rPr>
          <w:delText xml:space="preserve"> </w:delText>
        </w:r>
        <w:r w:rsidDel="00E96CAA">
          <w:rPr>
            <w:color w:val="231F20"/>
          </w:rPr>
          <w:delText>seconds.</w:delText>
        </w:r>
        <w:r w:rsidDel="00E96CAA">
          <w:rPr>
            <w:color w:val="231F20"/>
            <w:spacing w:val="42"/>
          </w:rPr>
          <w:delText xml:space="preserve"> </w:delText>
        </w:r>
        <w:r w:rsidDel="00E96CAA">
          <w:rPr>
            <w:color w:val="231F20"/>
          </w:rPr>
          <w:delText>If</w:delText>
        </w:r>
        <w:r w:rsidDel="00E96CAA">
          <w:rPr>
            <w:color w:val="231F20"/>
            <w:spacing w:val="43"/>
          </w:rPr>
          <w:delText xml:space="preserve"> </w:delText>
        </w:r>
        <w:r w:rsidDel="00E96CAA">
          <w:rPr>
            <w:color w:val="231F20"/>
          </w:rPr>
          <w:delText>both</w:delText>
        </w:r>
        <w:r w:rsidDel="00E96CAA">
          <w:rPr>
            <w:color w:val="231F20"/>
            <w:spacing w:val="42"/>
          </w:rPr>
          <w:delText xml:space="preserve"> </w:delText>
        </w:r>
        <w:r w:rsidDel="00E96CAA">
          <w:rPr>
            <w:color w:val="231F20"/>
          </w:rPr>
          <w:delText>operation</w:delText>
        </w:r>
        <w:r w:rsidDel="00E96CAA">
          <w:rPr>
            <w:color w:val="231F20"/>
            <w:spacing w:val="1"/>
          </w:rPr>
          <w:delText xml:space="preserve"> </w:delText>
        </w:r>
        <w:r w:rsidDel="00E96CAA">
          <w:rPr>
            <w:color w:val="231F20"/>
          </w:rPr>
          <w:delText>conditions</w:delText>
        </w:r>
        <w:r w:rsidDel="00E96CAA">
          <w:rPr>
            <w:color w:val="231F20"/>
            <w:spacing w:val="24"/>
          </w:rPr>
          <w:delText xml:space="preserve"> </w:delText>
        </w:r>
        <w:r w:rsidDel="00E96CAA">
          <w:rPr>
            <w:color w:val="231F20"/>
          </w:rPr>
          <w:delText>are</w:delText>
        </w:r>
        <w:r w:rsidDel="00E96CAA">
          <w:rPr>
            <w:color w:val="231F20"/>
            <w:spacing w:val="22"/>
          </w:rPr>
          <w:delText xml:space="preserve"> </w:delText>
        </w:r>
        <w:r w:rsidDel="00E96CAA">
          <w:rPr>
            <w:color w:val="231F20"/>
          </w:rPr>
          <w:delText>possible,</w:delText>
        </w:r>
        <w:r w:rsidDel="00E96CAA">
          <w:rPr>
            <w:color w:val="231F20"/>
            <w:spacing w:val="24"/>
          </w:rPr>
          <w:delText xml:space="preserve"> </w:delText>
        </w:r>
        <w:r w:rsidDel="00E96CAA">
          <w:rPr>
            <w:color w:val="231F20"/>
          </w:rPr>
          <w:delText>the</w:delText>
        </w:r>
        <w:r w:rsidDel="00E96CAA">
          <w:rPr>
            <w:color w:val="231F20"/>
            <w:spacing w:val="24"/>
          </w:rPr>
          <w:delText xml:space="preserve"> </w:delText>
        </w:r>
        <w:r w:rsidDel="00E96CAA">
          <w:rPr>
            <w:color w:val="231F20"/>
          </w:rPr>
          <w:delText>higher</w:delText>
        </w:r>
        <w:r w:rsidDel="00E96CAA">
          <w:rPr>
            <w:color w:val="231F20"/>
            <w:spacing w:val="23"/>
          </w:rPr>
          <w:delText xml:space="preserve"> </w:delText>
        </w:r>
        <w:r w:rsidDel="00E96CAA">
          <w:rPr>
            <w:color w:val="231F20"/>
          </w:rPr>
          <w:delText>sound</w:delText>
        </w:r>
        <w:r w:rsidDel="00E96CAA">
          <w:rPr>
            <w:color w:val="231F20"/>
            <w:spacing w:val="26"/>
          </w:rPr>
          <w:delText xml:space="preserve"> </w:delText>
        </w:r>
        <w:r w:rsidDel="00E96CAA">
          <w:rPr>
            <w:color w:val="231F20"/>
          </w:rPr>
          <w:delText>power</w:delText>
        </w:r>
        <w:r w:rsidDel="00E96CAA">
          <w:rPr>
            <w:color w:val="231F20"/>
            <w:spacing w:val="25"/>
          </w:rPr>
          <w:delText xml:space="preserve"> </w:delText>
        </w:r>
        <w:r w:rsidDel="00E96CAA">
          <w:rPr>
            <w:color w:val="231F20"/>
          </w:rPr>
          <w:delText>level</w:delText>
        </w:r>
        <w:r w:rsidDel="00E96CAA">
          <w:rPr>
            <w:color w:val="231F20"/>
            <w:spacing w:val="23"/>
          </w:rPr>
          <w:delText xml:space="preserve"> </w:delText>
        </w:r>
        <w:r w:rsidDel="00E96CAA">
          <w:rPr>
            <w:color w:val="231F20"/>
          </w:rPr>
          <w:delText>has</w:delText>
        </w:r>
        <w:r w:rsidDel="00E96CAA">
          <w:rPr>
            <w:color w:val="231F20"/>
            <w:spacing w:val="23"/>
          </w:rPr>
          <w:delText xml:space="preserve"> </w:delText>
        </w:r>
        <w:r w:rsidDel="00E96CAA">
          <w:rPr>
            <w:color w:val="231F20"/>
          </w:rPr>
          <w:delText>to</w:delText>
        </w:r>
        <w:r w:rsidDel="00E96CAA">
          <w:rPr>
            <w:color w:val="231F20"/>
            <w:spacing w:val="24"/>
          </w:rPr>
          <w:delText xml:space="preserve"> </w:delText>
        </w:r>
        <w:r w:rsidDel="00E96CAA">
          <w:rPr>
            <w:color w:val="231F20"/>
          </w:rPr>
          <w:delText>be</w:delText>
        </w:r>
        <w:r w:rsidDel="00E96CAA">
          <w:rPr>
            <w:color w:val="231F20"/>
            <w:spacing w:val="24"/>
          </w:rPr>
          <w:delText xml:space="preserve"> </w:delText>
        </w:r>
        <w:r w:rsidDel="00E96CAA">
          <w:rPr>
            <w:color w:val="231F20"/>
          </w:rPr>
          <w:delText>given</w:delText>
        </w:r>
      </w:del>
    </w:p>
    <w:p w14:paraId="120A1909" w14:textId="77777777" w:rsidR="00C560FD" w:rsidRDefault="00C560FD">
      <w:pPr>
        <w:pStyle w:val="Tekstpodstawowy"/>
        <w:spacing w:before="4"/>
        <w:rPr>
          <w:sz w:val="22"/>
        </w:rPr>
      </w:pPr>
    </w:p>
    <w:p w14:paraId="0F0E533E" w14:textId="228670A5" w:rsidR="003F67AF" w:rsidRPr="003F67AF" w:rsidRDefault="000A6985" w:rsidP="00AE72A3">
      <w:pPr>
        <w:pStyle w:val="Nagwek2"/>
        <w:numPr>
          <w:ilvl w:val="0"/>
          <w:numId w:val="10"/>
        </w:numPr>
        <w:tabs>
          <w:tab w:val="left" w:pos="1584"/>
        </w:tabs>
        <w:spacing w:line="393" w:lineRule="auto"/>
        <w:ind w:left="1584" w:right="4031" w:hanging="301"/>
        <w:rPr>
          <w:b w:val="0"/>
          <w:bCs w:val="0"/>
          <w:color w:val="231F20"/>
          <w:lang w:val="en-IE"/>
        </w:rPr>
      </w:pPr>
      <w:commentRangeStart w:id="1594"/>
      <w:r>
        <w:rPr>
          <w:color w:val="231F20"/>
        </w:rPr>
        <w:t>SNOW</w:t>
      </w:r>
      <w:r>
        <w:rPr>
          <w:color w:val="231F20"/>
          <w:spacing w:val="18"/>
        </w:rPr>
        <w:t xml:space="preserve"> </w:t>
      </w:r>
      <w:r>
        <w:rPr>
          <w:color w:val="231F20"/>
        </w:rPr>
        <w:t>REMOVING</w:t>
      </w:r>
      <w:r>
        <w:rPr>
          <w:color w:val="231F20"/>
          <w:spacing w:val="21"/>
        </w:rPr>
        <w:t xml:space="preserve"> </w:t>
      </w:r>
      <w:r>
        <w:rPr>
          <w:color w:val="231F20"/>
        </w:rPr>
        <w:t>MACHINES</w:t>
      </w:r>
      <w:r>
        <w:rPr>
          <w:color w:val="231F20"/>
          <w:spacing w:val="20"/>
        </w:rPr>
        <w:t xml:space="preserve"> </w:t>
      </w:r>
      <w:r>
        <w:rPr>
          <w:color w:val="231F20"/>
        </w:rPr>
        <w:t>WITH</w:t>
      </w:r>
      <w:r>
        <w:rPr>
          <w:color w:val="231F20"/>
          <w:spacing w:val="20"/>
        </w:rPr>
        <w:t xml:space="preserve"> </w:t>
      </w:r>
      <w:r>
        <w:rPr>
          <w:color w:val="231F20"/>
        </w:rPr>
        <w:t>ROTATING</w:t>
      </w:r>
      <w:r>
        <w:rPr>
          <w:color w:val="231F20"/>
          <w:spacing w:val="20"/>
        </w:rPr>
        <w:t xml:space="preserve"> </w:t>
      </w:r>
      <w:r>
        <w:rPr>
          <w:color w:val="231F20"/>
        </w:rPr>
        <w:t>TOOLS</w:t>
      </w:r>
      <w:r>
        <w:rPr>
          <w:color w:val="231F20"/>
          <w:spacing w:val="-39"/>
        </w:rPr>
        <w:t xml:space="preserve"> </w:t>
      </w:r>
      <w:commentRangeEnd w:id="1594"/>
      <w:r w:rsidR="003F67AF">
        <w:rPr>
          <w:rStyle w:val="Odwoaniedokomentarza"/>
          <w:b w:val="0"/>
          <w:bCs w:val="0"/>
        </w:rPr>
        <w:commentReference w:id="1594"/>
      </w:r>
      <w:ins w:id="1595" w:author="ARIAS ROLDAN Ivan (GROW)" w:date="2022-01-27T16:17:00Z">
        <w:r w:rsidR="003F67AF" w:rsidRPr="003F67AF">
          <w:rPr>
            <w:b w:val="0"/>
            <w:bCs w:val="0"/>
            <w:color w:val="231F20"/>
            <w:lang w:val="en-IE"/>
          </w:rPr>
          <w:t>See N</w:t>
        </w:r>
      </w:ins>
      <w:ins w:id="1596" w:author="ARIAS ROLDAN Ivan (GROW)" w:date="2022-01-27T16:21:00Z">
        <w:r w:rsidR="003F67AF" w:rsidRPr="003F67AF">
          <w:rPr>
            <w:b w:val="0"/>
            <w:bCs w:val="0"/>
            <w:color w:val="231F20"/>
            <w:lang w:val="en-IE"/>
          </w:rPr>
          <w:t>o</w:t>
        </w:r>
        <w:r w:rsidR="003F67AF">
          <w:rPr>
            <w:b w:val="0"/>
            <w:bCs w:val="0"/>
            <w:color w:val="231F20"/>
            <w:lang w:val="en-IE"/>
          </w:rPr>
          <w:t>. 44</w:t>
        </w:r>
      </w:ins>
    </w:p>
    <w:p w14:paraId="286F226C" w14:textId="2AADB05C" w:rsidR="00C560FD" w:rsidRPr="00DE0463" w:rsidDel="003F67AF" w:rsidRDefault="000A6985" w:rsidP="003F67AF">
      <w:pPr>
        <w:pStyle w:val="Nagwek2"/>
        <w:tabs>
          <w:tab w:val="left" w:pos="1584"/>
        </w:tabs>
        <w:spacing w:line="393" w:lineRule="auto"/>
        <w:ind w:right="4031"/>
        <w:rPr>
          <w:del w:id="1597" w:author="ARIAS ROLDAN Ivan (GROW)" w:date="2022-01-27T16:22:00Z"/>
          <w:lang w:val="en-IE"/>
        </w:rPr>
      </w:pPr>
      <w:del w:id="1598" w:author="ARIAS ROLDAN Ivan (GROW)" w:date="2022-01-27T16:22:00Z">
        <w:r w:rsidRPr="00DE0463" w:rsidDel="003F67AF">
          <w:rPr>
            <w:color w:val="231F20"/>
            <w:lang w:val="en-IE"/>
          </w:rPr>
          <w:delText>Basic</w:delText>
        </w:r>
        <w:r w:rsidRPr="00DE0463" w:rsidDel="003F67AF">
          <w:rPr>
            <w:color w:val="231F20"/>
            <w:spacing w:val="25"/>
            <w:lang w:val="en-IE"/>
          </w:rPr>
          <w:delText xml:space="preserve"> </w:delText>
        </w:r>
        <w:r w:rsidRPr="00DE0463" w:rsidDel="003F67AF">
          <w:rPr>
            <w:color w:val="231F20"/>
            <w:lang w:val="en-IE"/>
          </w:rPr>
          <w:delText>noise</w:delText>
        </w:r>
        <w:r w:rsidRPr="00DE0463" w:rsidDel="003F67AF">
          <w:rPr>
            <w:color w:val="231F20"/>
            <w:spacing w:val="24"/>
            <w:lang w:val="en-IE"/>
          </w:rPr>
          <w:delText xml:space="preserve"> </w:delText>
        </w:r>
        <w:r w:rsidRPr="00DE0463" w:rsidDel="003F67AF">
          <w:rPr>
            <w:color w:val="231F20"/>
            <w:lang w:val="en-IE"/>
          </w:rPr>
          <w:delText>emission</w:delText>
        </w:r>
        <w:r w:rsidRPr="00DE0463" w:rsidDel="003F67AF">
          <w:rPr>
            <w:color w:val="231F20"/>
            <w:spacing w:val="24"/>
            <w:lang w:val="en-IE"/>
          </w:rPr>
          <w:delText xml:space="preserve"> </w:delText>
        </w:r>
        <w:r w:rsidRPr="00DE0463" w:rsidDel="003F67AF">
          <w:rPr>
            <w:color w:val="231F20"/>
            <w:lang w:val="en-IE"/>
          </w:rPr>
          <w:delText>standard</w:delText>
        </w:r>
      </w:del>
    </w:p>
    <w:p w14:paraId="4A884CE5" w14:textId="5A42D74D" w:rsidR="00C560FD" w:rsidRPr="00DE0463" w:rsidDel="003F67AF" w:rsidRDefault="000A6985">
      <w:pPr>
        <w:pStyle w:val="Tekstpodstawowy"/>
        <w:spacing w:line="195" w:lineRule="exact"/>
        <w:ind w:left="1584"/>
        <w:rPr>
          <w:del w:id="1599" w:author="ARIAS ROLDAN Ivan (GROW)" w:date="2022-01-27T16:22:00Z"/>
          <w:lang w:val="en-IE"/>
        </w:rPr>
      </w:pPr>
      <w:del w:id="1600" w:author="ARIAS ROLDAN Ivan (GROW)" w:date="2022-01-27T16:22:00Z">
        <w:r w:rsidRPr="00DE0463" w:rsidDel="003F67AF">
          <w:rPr>
            <w:color w:val="231F20"/>
            <w:lang w:val="en-IE"/>
          </w:rPr>
          <w:delText>EN</w:delText>
        </w:r>
        <w:r w:rsidRPr="00DE0463" w:rsidDel="003F67AF">
          <w:rPr>
            <w:color w:val="231F20"/>
            <w:spacing w:val="23"/>
            <w:lang w:val="en-IE"/>
          </w:rPr>
          <w:delText xml:space="preserve"> </w:delText>
        </w:r>
        <w:r w:rsidRPr="00DE0463" w:rsidDel="003F67AF">
          <w:rPr>
            <w:color w:val="231F20"/>
            <w:lang w:val="en-IE"/>
          </w:rPr>
          <w:delText>ISO</w:delText>
        </w:r>
        <w:r w:rsidRPr="00DE0463" w:rsidDel="003F67AF">
          <w:rPr>
            <w:color w:val="231F20"/>
            <w:spacing w:val="21"/>
            <w:lang w:val="en-IE"/>
          </w:rPr>
          <w:delText xml:space="preserve"> </w:delText>
        </w:r>
        <w:r w:rsidRPr="00DE0463" w:rsidDel="003F67AF">
          <w:rPr>
            <w:color w:val="231F20"/>
            <w:lang w:val="en-IE"/>
          </w:rPr>
          <w:delText>3744:1995</w:delText>
        </w:r>
      </w:del>
    </w:p>
    <w:p w14:paraId="69FAC7DA" w14:textId="514A797E" w:rsidR="00C560FD" w:rsidRPr="00DE0463" w:rsidDel="003F67AF" w:rsidRDefault="00C560FD">
      <w:pPr>
        <w:pStyle w:val="Tekstpodstawowy"/>
        <w:spacing w:before="1"/>
        <w:rPr>
          <w:del w:id="1601" w:author="ARIAS ROLDAN Ivan (GROW)" w:date="2022-01-27T16:22:00Z"/>
          <w:sz w:val="22"/>
          <w:lang w:val="en-IE"/>
        </w:rPr>
      </w:pPr>
    </w:p>
    <w:p w14:paraId="54D1EE28" w14:textId="6D704997" w:rsidR="00C560FD" w:rsidDel="003F67AF" w:rsidRDefault="000A6985">
      <w:pPr>
        <w:pStyle w:val="Nagwek2"/>
        <w:spacing w:before="1"/>
        <w:rPr>
          <w:del w:id="1602" w:author="ARIAS ROLDAN Ivan (GROW)" w:date="2022-01-27T16:22:00Z"/>
        </w:rPr>
      </w:pPr>
      <w:del w:id="1603" w:author="ARIAS ROLDAN Ivan (GROW)" w:date="2022-01-27T16:22:00Z">
        <w:r w:rsidDel="003F67AF">
          <w:rPr>
            <w:color w:val="231F20"/>
          </w:rPr>
          <w:delText>Operating</w:delText>
        </w:r>
        <w:r w:rsidDel="003F67AF">
          <w:rPr>
            <w:color w:val="231F20"/>
            <w:spacing w:val="20"/>
          </w:rPr>
          <w:delText xml:space="preserve"> </w:delText>
        </w:r>
        <w:r w:rsidDel="003F67AF">
          <w:rPr>
            <w:color w:val="231F20"/>
          </w:rPr>
          <w:delText>conditions</w:delText>
        </w:r>
        <w:r w:rsidDel="003F67AF">
          <w:rPr>
            <w:color w:val="231F20"/>
            <w:spacing w:val="19"/>
          </w:rPr>
          <w:delText xml:space="preserve"> </w:delText>
        </w:r>
        <w:r w:rsidDel="003F67AF">
          <w:rPr>
            <w:color w:val="231F20"/>
          </w:rPr>
          <w:delText>during</w:delText>
        </w:r>
        <w:r w:rsidDel="003F67AF">
          <w:rPr>
            <w:color w:val="231F20"/>
            <w:spacing w:val="21"/>
          </w:rPr>
          <w:delText xml:space="preserve"> </w:delText>
        </w:r>
        <w:r w:rsidDel="003F67AF">
          <w:rPr>
            <w:color w:val="231F20"/>
          </w:rPr>
          <w:delText>test</w:delText>
        </w:r>
      </w:del>
    </w:p>
    <w:p w14:paraId="14AA46F5" w14:textId="3AB8DEB1" w:rsidR="00C560FD" w:rsidDel="003F67AF" w:rsidRDefault="000A6985">
      <w:pPr>
        <w:spacing w:before="124"/>
        <w:ind w:left="1584"/>
        <w:rPr>
          <w:del w:id="1604" w:author="ARIAS ROLDAN Ivan (GROW)" w:date="2022-01-27T16:22:00Z"/>
          <w:i/>
          <w:sz w:val="17"/>
        </w:rPr>
      </w:pPr>
      <w:del w:id="1605" w:author="ARIAS ROLDAN Ivan (GROW)" w:date="2022-01-27T16:22:00Z">
        <w:r w:rsidDel="003F67AF">
          <w:rPr>
            <w:i/>
            <w:color w:val="231F20"/>
            <w:sz w:val="17"/>
          </w:rPr>
          <w:delText>Test</w:delText>
        </w:r>
        <w:r w:rsidDel="003F67AF">
          <w:rPr>
            <w:i/>
            <w:color w:val="231F20"/>
            <w:spacing w:val="21"/>
            <w:sz w:val="17"/>
          </w:rPr>
          <w:delText xml:space="preserve"> </w:delText>
        </w:r>
        <w:r w:rsidDel="003F67AF">
          <w:rPr>
            <w:i/>
            <w:color w:val="231F20"/>
            <w:sz w:val="17"/>
          </w:rPr>
          <w:delText>under</w:delText>
        </w:r>
        <w:r w:rsidDel="003F67AF">
          <w:rPr>
            <w:i/>
            <w:color w:val="231F20"/>
            <w:spacing w:val="24"/>
            <w:sz w:val="17"/>
          </w:rPr>
          <w:delText xml:space="preserve"> </w:delText>
        </w:r>
        <w:r w:rsidDel="003F67AF">
          <w:rPr>
            <w:i/>
            <w:color w:val="231F20"/>
            <w:sz w:val="17"/>
          </w:rPr>
          <w:delText>load</w:delText>
        </w:r>
      </w:del>
    </w:p>
    <w:p w14:paraId="6370D0FC" w14:textId="7AA21A7F" w:rsidR="00C560FD" w:rsidDel="003F67AF" w:rsidRDefault="000A6985">
      <w:pPr>
        <w:pStyle w:val="Tekstpodstawowy"/>
        <w:spacing w:before="127" w:line="235" w:lineRule="auto"/>
        <w:ind w:left="1583" w:right="3449" w:firstLine="1"/>
        <w:jc w:val="both"/>
        <w:rPr>
          <w:del w:id="1606" w:author="ARIAS ROLDAN Ivan (GROW)" w:date="2022-01-27T16:22:00Z"/>
        </w:rPr>
      </w:pPr>
      <w:del w:id="1607" w:author="ARIAS ROLDAN Ivan (GROW)" w:date="2022-01-27T16:22:00Z">
        <w:r w:rsidDel="003F67AF">
          <w:rPr>
            <w:color w:val="231F20"/>
          </w:rPr>
          <w:delText>The snow blower shall be tested in a stationary position. The snow blower</w:delText>
        </w:r>
        <w:r w:rsidDel="003F67AF">
          <w:rPr>
            <w:color w:val="231F20"/>
            <w:spacing w:val="1"/>
          </w:rPr>
          <w:delText xml:space="preserve"> </w:delText>
        </w:r>
        <w:r w:rsidDel="003F67AF">
          <w:rPr>
            <w:color w:val="231F20"/>
          </w:rPr>
          <w:delText>shall,</w:delText>
        </w:r>
        <w:r w:rsidDel="003F67AF">
          <w:rPr>
            <w:color w:val="231F20"/>
            <w:spacing w:val="1"/>
          </w:rPr>
          <w:delText xml:space="preserve"> </w:delText>
        </w:r>
        <w:r w:rsidDel="003F67AF">
          <w:rPr>
            <w:color w:val="231F20"/>
          </w:rPr>
          <w:delText>according</w:delText>
        </w:r>
        <w:r w:rsidDel="003F67AF">
          <w:rPr>
            <w:color w:val="231F20"/>
            <w:spacing w:val="1"/>
          </w:rPr>
          <w:delText xml:space="preserve"> </w:delText>
        </w:r>
        <w:r w:rsidDel="003F67AF">
          <w:rPr>
            <w:color w:val="231F20"/>
          </w:rPr>
          <w:delText>to</w:delText>
        </w:r>
        <w:r w:rsidDel="003F67AF">
          <w:rPr>
            <w:color w:val="231F20"/>
            <w:spacing w:val="1"/>
          </w:rPr>
          <w:delText xml:space="preserve"> </w:delText>
        </w:r>
        <w:r w:rsidDel="003F67AF">
          <w:rPr>
            <w:color w:val="231F20"/>
          </w:rPr>
          <w:delText>the</w:delText>
        </w:r>
        <w:r w:rsidDel="003F67AF">
          <w:rPr>
            <w:color w:val="231F20"/>
            <w:spacing w:val="1"/>
          </w:rPr>
          <w:delText xml:space="preserve"> </w:delText>
        </w:r>
        <w:r w:rsidDel="003F67AF">
          <w:rPr>
            <w:color w:val="231F20"/>
          </w:rPr>
          <w:delText>manufacturer's</w:delText>
        </w:r>
        <w:r w:rsidDel="003F67AF">
          <w:rPr>
            <w:color w:val="231F20"/>
            <w:spacing w:val="1"/>
          </w:rPr>
          <w:delText xml:space="preserve"> </w:delText>
        </w:r>
        <w:r w:rsidDel="003F67AF">
          <w:rPr>
            <w:color w:val="231F20"/>
          </w:rPr>
          <w:delText>recommendations,</w:delText>
        </w:r>
        <w:r w:rsidDel="003F67AF">
          <w:rPr>
            <w:color w:val="231F20"/>
            <w:spacing w:val="1"/>
          </w:rPr>
          <w:delText xml:space="preserve"> </w:delText>
        </w:r>
        <w:r w:rsidDel="003F67AF">
          <w:rPr>
            <w:color w:val="231F20"/>
          </w:rPr>
          <w:delText>operate</w:delText>
        </w:r>
        <w:r w:rsidDel="003F67AF">
          <w:rPr>
            <w:color w:val="231F20"/>
            <w:spacing w:val="1"/>
          </w:rPr>
          <w:delText xml:space="preserve"> </w:delText>
        </w:r>
        <w:r w:rsidDel="003F67AF">
          <w:rPr>
            <w:color w:val="231F20"/>
          </w:rPr>
          <w:delText>with</w:delText>
        </w:r>
        <w:r w:rsidDel="003F67AF">
          <w:rPr>
            <w:color w:val="231F20"/>
            <w:spacing w:val="1"/>
          </w:rPr>
          <w:delText xml:space="preserve"> </w:delText>
        </w:r>
        <w:r w:rsidDel="003F67AF">
          <w:rPr>
            <w:color w:val="231F20"/>
          </w:rPr>
          <w:delText>the</w:delText>
        </w:r>
        <w:r w:rsidDel="003F67AF">
          <w:rPr>
            <w:color w:val="231F20"/>
            <w:spacing w:val="-40"/>
          </w:rPr>
          <w:delText xml:space="preserve"> </w:delText>
        </w:r>
        <w:r w:rsidDel="003F67AF">
          <w:rPr>
            <w:color w:val="231F20"/>
          </w:rPr>
          <w:delText>working</w:delText>
        </w:r>
        <w:r w:rsidDel="003F67AF">
          <w:rPr>
            <w:color w:val="231F20"/>
            <w:spacing w:val="1"/>
          </w:rPr>
          <w:delText xml:space="preserve"> </w:delText>
        </w:r>
        <w:r w:rsidDel="003F67AF">
          <w:rPr>
            <w:color w:val="231F20"/>
          </w:rPr>
          <w:delText>equipment</w:delText>
        </w:r>
        <w:r w:rsidDel="003F67AF">
          <w:rPr>
            <w:color w:val="231F20"/>
            <w:spacing w:val="1"/>
          </w:rPr>
          <w:delText xml:space="preserve"> </w:delText>
        </w:r>
        <w:r w:rsidDel="003F67AF">
          <w:rPr>
            <w:color w:val="231F20"/>
          </w:rPr>
          <w:delText>at</w:delText>
        </w:r>
        <w:r w:rsidDel="003F67AF">
          <w:rPr>
            <w:color w:val="231F20"/>
            <w:spacing w:val="1"/>
          </w:rPr>
          <w:delText xml:space="preserve"> </w:delText>
        </w:r>
        <w:r w:rsidDel="003F67AF">
          <w:rPr>
            <w:color w:val="231F20"/>
          </w:rPr>
          <w:delText>its</w:delText>
        </w:r>
        <w:r w:rsidDel="003F67AF">
          <w:rPr>
            <w:color w:val="231F20"/>
            <w:spacing w:val="1"/>
          </w:rPr>
          <w:delText xml:space="preserve"> </w:delText>
        </w:r>
        <w:r w:rsidDel="003F67AF">
          <w:rPr>
            <w:color w:val="231F20"/>
          </w:rPr>
          <w:delText>maximum</w:delText>
        </w:r>
        <w:r w:rsidDel="003F67AF">
          <w:rPr>
            <w:color w:val="231F20"/>
            <w:spacing w:val="1"/>
          </w:rPr>
          <w:delText xml:space="preserve"> </w:delText>
        </w:r>
        <w:r w:rsidDel="003F67AF">
          <w:rPr>
            <w:color w:val="231F20"/>
          </w:rPr>
          <w:delText>speed</w:delText>
        </w:r>
        <w:r w:rsidDel="003F67AF">
          <w:rPr>
            <w:color w:val="231F20"/>
            <w:spacing w:val="1"/>
          </w:rPr>
          <w:delText xml:space="preserve"> </w:delText>
        </w:r>
        <w:r w:rsidDel="003F67AF">
          <w:rPr>
            <w:color w:val="231F20"/>
          </w:rPr>
          <w:delText>and</w:delText>
        </w:r>
        <w:r w:rsidDel="003F67AF">
          <w:rPr>
            <w:color w:val="231F20"/>
            <w:spacing w:val="1"/>
          </w:rPr>
          <w:delText xml:space="preserve"> </w:delText>
        </w:r>
        <w:r w:rsidDel="003F67AF">
          <w:rPr>
            <w:color w:val="231F20"/>
          </w:rPr>
          <w:delText>the</w:delText>
        </w:r>
        <w:r w:rsidDel="003F67AF">
          <w:rPr>
            <w:color w:val="231F20"/>
            <w:spacing w:val="1"/>
          </w:rPr>
          <w:delText xml:space="preserve"> </w:delText>
        </w:r>
        <w:r w:rsidDel="003F67AF">
          <w:rPr>
            <w:color w:val="231F20"/>
          </w:rPr>
          <w:delText>engine</w:delText>
        </w:r>
        <w:r w:rsidDel="003F67AF">
          <w:rPr>
            <w:color w:val="231F20"/>
            <w:spacing w:val="43"/>
          </w:rPr>
          <w:delText xml:space="preserve"> </w:delText>
        </w:r>
        <w:r w:rsidDel="003F67AF">
          <w:rPr>
            <w:color w:val="231F20"/>
          </w:rPr>
          <w:delText>at</w:delText>
        </w:r>
        <w:r w:rsidDel="003F67AF">
          <w:rPr>
            <w:color w:val="231F20"/>
            <w:spacing w:val="43"/>
          </w:rPr>
          <w:delText xml:space="preserve"> </w:delText>
        </w:r>
        <w:r w:rsidDel="003F67AF">
          <w:rPr>
            <w:color w:val="231F20"/>
          </w:rPr>
          <w:delText>the</w:delText>
        </w:r>
        <w:r w:rsidDel="003F67AF">
          <w:rPr>
            <w:color w:val="231F20"/>
            <w:spacing w:val="1"/>
          </w:rPr>
          <w:delText xml:space="preserve"> </w:delText>
        </w:r>
        <w:r w:rsidDel="003F67AF">
          <w:rPr>
            <w:color w:val="231F20"/>
          </w:rPr>
          <w:delText>corresponding</w:delText>
        </w:r>
        <w:r w:rsidDel="003F67AF">
          <w:rPr>
            <w:color w:val="231F20"/>
            <w:spacing w:val="27"/>
          </w:rPr>
          <w:delText xml:space="preserve"> </w:delText>
        </w:r>
        <w:r w:rsidDel="003F67AF">
          <w:rPr>
            <w:color w:val="231F20"/>
          </w:rPr>
          <w:delText>speed</w:delText>
        </w:r>
      </w:del>
    </w:p>
    <w:p w14:paraId="7A0E4549" w14:textId="37DF6F40" w:rsidR="00C560FD" w:rsidDel="003F67AF" w:rsidRDefault="00C560FD">
      <w:pPr>
        <w:pStyle w:val="Tekstpodstawowy"/>
        <w:spacing w:before="5"/>
        <w:rPr>
          <w:del w:id="1608" w:author="ARIAS ROLDAN Ivan (GROW)" w:date="2022-01-27T16:22:00Z"/>
          <w:sz w:val="22"/>
        </w:rPr>
      </w:pPr>
    </w:p>
    <w:p w14:paraId="1084F763" w14:textId="25F020A0" w:rsidR="00C560FD" w:rsidDel="003F67AF" w:rsidRDefault="000A6985">
      <w:pPr>
        <w:ind w:left="1584"/>
        <w:rPr>
          <w:del w:id="1609" w:author="ARIAS ROLDAN Ivan (GROW)" w:date="2022-01-27T16:22:00Z"/>
          <w:i/>
          <w:sz w:val="17"/>
        </w:rPr>
      </w:pPr>
      <w:del w:id="1610" w:author="ARIAS ROLDAN Ivan (GROW)" w:date="2022-01-27T16:22:00Z">
        <w:r w:rsidDel="003F67AF">
          <w:rPr>
            <w:i/>
            <w:color w:val="231F20"/>
            <w:sz w:val="17"/>
          </w:rPr>
          <w:delText>Period</w:delText>
        </w:r>
        <w:r w:rsidDel="003F67AF">
          <w:rPr>
            <w:i/>
            <w:color w:val="231F20"/>
            <w:spacing w:val="22"/>
            <w:sz w:val="17"/>
          </w:rPr>
          <w:delText xml:space="preserve"> </w:delText>
        </w:r>
        <w:r w:rsidDel="003F67AF">
          <w:rPr>
            <w:i/>
            <w:color w:val="231F20"/>
            <w:sz w:val="17"/>
          </w:rPr>
          <w:delText>of</w:delText>
        </w:r>
        <w:r w:rsidDel="003F67AF">
          <w:rPr>
            <w:i/>
            <w:color w:val="231F20"/>
            <w:spacing w:val="22"/>
            <w:sz w:val="17"/>
          </w:rPr>
          <w:delText xml:space="preserve"> </w:delText>
        </w:r>
        <w:r w:rsidDel="003F67AF">
          <w:rPr>
            <w:i/>
            <w:color w:val="231F20"/>
            <w:sz w:val="17"/>
          </w:rPr>
          <w:delText>observation</w:delText>
        </w:r>
      </w:del>
    </w:p>
    <w:p w14:paraId="581339CD" w14:textId="0D768D2C" w:rsidR="00C560FD" w:rsidDel="003F67AF" w:rsidRDefault="000A6985">
      <w:pPr>
        <w:pStyle w:val="Tekstpodstawowy"/>
        <w:spacing w:before="124"/>
        <w:ind w:left="1584"/>
        <w:rPr>
          <w:del w:id="1611" w:author="ARIAS ROLDAN Ivan (GROW)" w:date="2022-01-27T16:22:00Z"/>
        </w:rPr>
      </w:pPr>
      <w:del w:id="1612" w:author="ARIAS ROLDAN Ivan (GROW)" w:date="2022-01-27T16:22:00Z">
        <w:r w:rsidDel="003F67AF">
          <w:rPr>
            <w:color w:val="231F20"/>
          </w:rPr>
          <w:delText>The</w:delText>
        </w:r>
        <w:r w:rsidDel="003F67AF">
          <w:rPr>
            <w:color w:val="231F20"/>
            <w:spacing w:val="22"/>
          </w:rPr>
          <w:delText xml:space="preserve"> </w:delText>
        </w:r>
        <w:r w:rsidDel="003F67AF">
          <w:rPr>
            <w:color w:val="231F20"/>
          </w:rPr>
          <w:delText>period</w:delText>
        </w:r>
        <w:r w:rsidDel="003F67AF">
          <w:rPr>
            <w:color w:val="231F20"/>
            <w:spacing w:val="22"/>
          </w:rPr>
          <w:delText xml:space="preserve"> </w:delText>
        </w:r>
        <w:r w:rsidDel="003F67AF">
          <w:rPr>
            <w:color w:val="231F20"/>
          </w:rPr>
          <w:delText>of</w:delText>
        </w:r>
        <w:r w:rsidDel="003F67AF">
          <w:rPr>
            <w:color w:val="231F20"/>
            <w:spacing w:val="22"/>
          </w:rPr>
          <w:delText xml:space="preserve"> </w:delText>
        </w:r>
        <w:r w:rsidDel="003F67AF">
          <w:rPr>
            <w:color w:val="231F20"/>
          </w:rPr>
          <w:delText>observation</w:delText>
        </w:r>
        <w:r w:rsidDel="003F67AF">
          <w:rPr>
            <w:color w:val="231F20"/>
            <w:spacing w:val="22"/>
          </w:rPr>
          <w:delText xml:space="preserve"> </w:delText>
        </w:r>
        <w:r w:rsidDel="003F67AF">
          <w:rPr>
            <w:color w:val="231F20"/>
          </w:rPr>
          <w:delText>shall</w:delText>
        </w:r>
        <w:r w:rsidDel="003F67AF">
          <w:rPr>
            <w:color w:val="231F20"/>
            <w:spacing w:val="21"/>
          </w:rPr>
          <w:delText xml:space="preserve"> </w:delText>
        </w:r>
        <w:r w:rsidDel="003F67AF">
          <w:rPr>
            <w:color w:val="231F20"/>
          </w:rPr>
          <w:delText>at</w:delText>
        </w:r>
        <w:r w:rsidDel="003F67AF">
          <w:rPr>
            <w:color w:val="231F20"/>
            <w:spacing w:val="21"/>
          </w:rPr>
          <w:delText xml:space="preserve"> </w:delText>
        </w:r>
        <w:r w:rsidDel="003F67AF">
          <w:rPr>
            <w:color w:val="231F20"/>
          </w:rPr>
          <w:delText>least</w:delText>
        </w:r>
        <w:r w:rsidDel="003F67AF">
          <w:rPr>
            <w:color w:val="231F20"/>
            <w:spacing w:val="19"/>
          </w:rPr>
          <w:delText xml:space="preserve"> </w:delText>
        </w:r>
        <w:r w:rsidDel="003F67AF">
          <w:rPr>
            <w:color w:val="231F20"/>
          </w:rPr>
          <w:delText>be</w:delText>
        </w:r>
        <w:r w:rsidDel="003F67AF">
          <w:rPr>
            <w:color w:val="231F20"/>
            <w:spacing w:val="23"/>
          </w:rPr>
          <w:delText xml:space="preserve"> </w:delText>
        </w:r>
        <w:r w:rsidDel="003F67AF">
          <w:rPr>
            <w:color w:val="231F20"/>
          </w:rPr>
          <w:delText>15</w:delText>
        </w:r>
        <w:r w:rsidDel="003F67AF">
          <w:rPr>
            <w:color w:val="231F20"/>
            <w:spacing w:val="25"/>
          </w:rPr>
          <w:delText xml:space="preserve"> </w:delText>
        </w:r>
        <w:r w:rsidDel="003F67AF">
          <w:rPr>
            <w:color w:val="231F20"/>
          </w:rPr>
          <w:delText>seconds</w:delText>
        </w:r>
      </w:del>
    </w:p>
    <w:p w14:paraId="749D4716" w14:textId="77777777" w:rsidR="00C560FD" w:rsidRDefault="00C560FD">
      <w:pPr>
        <w:pStyle w:val="Tekstpodstawowy"/>
        <w:spacing w:before="2"/>
        <w:rPr>
          <w:sz w:val="22"/>
        </w:rPr>
      </w:pPr>
    </w:p>
    <w:p w14:paraId="50BCFA1F" w14:textId="77777777" w:rsidR="00C560FD" w:rsidRDefault="000A6985" w:rsidP="00AE72A3">
      <w:pPr>
        <w:pStyle w:val="Nagwek2"/>
        <w:numPr>
          <w:ilvl w:val="0"/>
          <w:numId w:val="10"/>
        </w:numPr>
        <w:tabs>
          <w:tab w:val="left" w:pos="1584"/>
        </w:tabs>
        <w:ind w:hanging="300"/>
      </w:pPr>
      <w:commentRangeStart w:id="1613"/>
      <w:r>
        <w:rPr>
          <w:color w:val="231F20"/>
        </w:rPr>
        <w:t>SUCTION</w:t>
      </w:r>
      <w:r>
        <w:rPr>
          <w:color w:val="231F20"/>
          <w:spacing w:val="13"/>
        </w:rPr>
        <w:t xml:space="preserve"> </w:t>
      </w:r>
      <w:r>
        <w:rPr>
          <w:color w:val="231F20"/>
        </w:rPr>
        <w:t>VEHICLES</w:t>
      </w:r>
      <w:commentRangeEnd w:id="1613"/>
      <w:r w:rsidR="006D7B00">
        <w:rPr>
          <w:rStyle w:val="Odwoaniedokomentarza"/>
          <w:b w:val="0"/>
          <w:bCs w:val="0"/>
        </w:rPr>
        <w:commentReference w:id="1613"/>
      </w:r>
    </w:p>
    <w:p w14:paraId="7CD45D16" w14:textId="00CD4160" w:rsidR="00C560FD" w:rsidDel="003F0D80" w:rsidRDefault="000A6985">
      <w:pPr>
        <w:spacing w:before="124"/>
        <w:ind w:left="1584"/>
        <w:rPr>
          <w:del w:id="1614" w:author="ARIAS ROLDAN Ivan (GROW)" w:date="2022-01-31T09:28:00Z"/>
          <w:b/>
          <w:sz w:val="17"/>
        </w:rPr>
      </w:pPr>
      <w:del w:id="1615" w:author="ARIAS ROLDAN Ivan (GROW)" w:date="2022-01-31T09:28:00Z">
        <w:r w:rsidDel="003F0D80">
          <w:rPr>
            <w:b/>
            <w:color w:val="231F20"/>
            <w:sz w:val="17"/>
          </w:rPr>
          <w:delText>Basic</w:delText>
        </w:r>
        <w:r w:rsidDel="003F0D80">
          <w:rPr>
            <w:b/>
            <w:color w:val="231F20"/>
            <w:spacing w:val="19"/>
            <w:sz w:val="17"/>
          </w:rPr>
          <w:delText xml:space="preserve"> </w:delText>
        </w:r>
        <w:r w:rsidDel="003F0D80">
          <w:rPr>
            <w:b/>
            <w:color w:val="231F20"/>
            <w:sz w:val="17"/>
          </w:rPr>
          <w:delText>noise</w:delText>
        </w:r>
        <w:r w:rsidDel="003F0D80">
          <w:rPr>
            <w:b/>
            <w:color w:val="231F20"/>
            <w:spacing w:val="18"/>
            <w:sz w:val="17"/>
          </w:rPr>
          <w:delText xml:space="preserve"> </w:delText>
        </w:r>
        <w:r w:rsidDel="003F0D80">
          <w:rPr>
            <w:b/>
            <w:color w:val="231F20"/>
            <w:sz w:val="17"/>
          </w:rPr>
          <w:delText>emission</w:delText>
        </w:r>
        <w:r w:rsidDel="003F0D80">
          <w:rPr>
            <w:b/>
            <w:color w:val="231F20"/>
            <w:spacing w:val="18"/>
            <w:sz w:val="17"/>
          </w:rPr>
          <w:delText xml:space="preserve"> </w:delText>
        </w:r>
        <w:r w:rsidDel="003F0D80">
          <w:rPr>
            <w:b/>
            <w:color w:val="231F20"/>
            <w:sz w:val="17"/>
          </w:rPr>
          <w:delText>standard</w:delText>
        </w:r>
      </w:del>
    </w:p>
    <w:p w14:paraId="7A040F6C" w14:textId="6E94A051" w:rsidR="00C560FD" w:rsidDel="003F0D80" w:rsidRDefault="000A6985">
      <w:pPr>
        <w:pStyle w:val="Tekstpodstawowy"/>
        <w:spacing w:before="125"/>
        <w:ind w:left="1584"/>
        <w:rPr>
          <w:del w:id="1616" w:author="ARIAS ROLDAN Ivan (GROW)" w:date="2022-01-31T09:28:00Z"/>
        </w:rPr>
      </w:pPr>
      <w:del w:id="1617" w:author="ARIAS ROLDAN Ivan (GROW)" w:date="2022-01-31T09:28:00Z">
        <w:r w:rsidDel="003F0D80">
          <w:rPr>
            <w:color w:val="231F20"/>
          </w:rPr>
          <w:delText>EN</w:delText>
        </w:r>
        <w:r w:rsidDel="003F0D80">
          <w:rPr>
            <w:color w:val="231F20"/>
            <w:spacing w:val="23"/>
          </w:rPr>
          <w:delText xml:space="preserve"> </w:delText>
        </w:r>
        <w:r w:rsidDel="003F0D80">
          <w:rPr>
            <w:color w:val="231F20"/>
          </w:rPr>
          <w:delText>ISO</w:delText>
        </w:r>
        <w:r w:rsidDel="003F0D80">
          <w:rPr>
            <w:color w:val="231F20"/>
            <w:spacing w:val="21"/>
          </w:rPr>
          <w:delText xml:space="preserve"> </w:delText>
        </w:r>
        <w:r w:rsidDel="003F0D80">
          <w:rPr>
            <w:color w:val="231F20"/>
          </w:rPr>
          <w:delText>3744:</w:delText>
        </w:r>
      </w:del>
      <w:del w:id="1618" w:author="ARIAS ROLDAN Ivan (GROW)" w:date="2022-01-27T16:35:00Z">
        <w:r w:rsidDel="005506E0">
          <w:rPr>
            <w:color w:val="231F20"/>
          </w:rPr>
          <w:delText>1995</w:delText>
        </w:r>
      </w:del>
    </w:p>
    <w:p w14:paraId="08D09AF3" w14:textId="56D740DB" w:rsidR="00C560FD" w:rsidDel="003F0D80" w:rsidRDefault="00C560FD">
      <w:pPr>
        <w:pStyle w:val="Tekstpodstawowy"/>
        <w:spacing w:before="2"/>
        <w:rPr>
          <w:del w:id="1619" w:author="ARIAS ROLDAN Ivan (GROW)" w:date="2022-01-31T09:28:00Z"/>
          <w:sz w:val="22"/>
        </w:rPr>
      </w:pPr>
    </w:p>
    <w:p w14:paraId="45D5015E" w14:textId="3F274801" w:rsidR="00C560FD" w:rsidDel="003F0D80" w:rsidRDefault="000A6985">
      <w:pPr>
        <w:pStyle w:val="Nagwek2"/>
        <w:rPr>
          <w:del w:id="1620" w:author="ARIAS ROLDAN Ivan (GROW)" w:date="2022-01-31T09:28:00Z"/>
        </w:rPr>
      </w:pPr>
      <w:del w:id="1621" w:author="ARIAS ROLDAN Ivan (GROW)" w:date="2022-01-31T09:28:00Z">
        <w:r w:rsidDel="003F0D80">
          <w:rPr>
            <w:color w:val="231F20"/>
          </w:rPr>
          <w:delText>Operating</w:delText>
        </w:r>
        <w:r w:rsidDel="003F0D80">
          <w:rPr>
            <w:color w:val="231F20"/>
            <w:spacing w:val="20"/>
          </w:rPr>
          <w:delText xml:space="preserve"> </w:delText>
        </w:r>
        <w:r w:rsidDel="003F0D80">
          <w:rPr>
            <w:color w:val="231F20"/>
          </w:rPr>
          <w:delText>conditions</w:delText>
        </w:r>
        <w:r w:rsidDel="003F0D80">
          <w:rPr>
            <w:color w:val="231F20"/>
            <w:spacing w:val="19"/>
          </w:rPr>
          <w:delText xml:space="preserve"> </w:delText>
        </w:r>
        <w:r w:rsidDel="003F0D80">
          <w:rPr>
            <w:color w:val="231F20"/>
          </w:rPr>
          <w:delText>during</w:delText>
        </w:r>
        <w:r w:rsidDel="003F0D80">
          <w:rPr>
            <w:color w:val="231F20"/>
            <w:spacing w:val="21"/>
          </w:rPr>
          <w:delText xml:space="preserve"> </w:delText>
        </w:r>
        <w:r w:rsidDel="003F0D80">
          <w:rPr>
            <w:color w:val="231F20"/>
          </w:rPr>
          <w:delText>test</w:delText>
        </w:r>
      </w:del>
    </w:p>
    <w:p w14:paraId="17A2499E" w14:textId="77777777" w:rsidR="00C560FD" w:rsidRDefault="000A6985">
      <w:pPr>
        <w:spacing w:before="125"/>
        <w:ind w:left="1584"/>
        <w:rPr>
          <w:i/>
          <w:sz w:val="17"/>
        </w:rPr>
      </w:pPr>
      <w:r>
        <w:rPr>
          <w:i/>
          <w:color w:val="231F20"/>
          <w:sz w:val="17"/>
        </w:rPr>
        <w:t>Test</w:t>
      </w:r>
      <w:r>
        <w:rPr>
          <w:i/>
          <w:color w:val="231F20"/>
          <w:spacing w:val="21"/>
          <w:sz w:val="17"/>
        </w:rPr>
        <w:t xml:space="preserve"> </w:t>
      </w:r>
      <w:r>
        <w:rPr>
          <w:i/>
          <w:color w:val="231F20"/>
          <w:sz w:val="17"/>
        </w:rPr>
        <w:t>under</w:t>
      </w:r>
      <w:r>
        <w:rPr>
          <w:i/>
          <w:color w:val="231F20"/>
          <w:spacing w:val="24"/>
          <w:sz w:val="17"/>
        </w:rPr>
        <w:t xml:space="preserve"> </w:t>
      </w:r>
      <w:r>
        <w:rPr>
          <w:i/>
          <w:color w:val="231F20"/>
          <w:sz w:val="17"/>
        </w:rPr>
        <w:t>load</w:t>
      </w:r>
    </w:p>
    <w:p w14:paraId="549B4B6B" w14:textId="384EF659" w:rsidR="00C560FD" w:rsidRDefault="000A6985" w:rsidP="009B48C2">
      <w:pPr>
        <w:pStyle w:val="Tekstpodstawowy"/>
        <w:spacing w:before="127" w:line="235" w:lineRule="auto"/>
        <w:ind w:left="1583" w:right="3449" w:firstLine="1"/>
        <w:jc w:val="both"/>
      </w:pPr>
      <w:r>
        <w:rPr>
          <w:color w:val="231F20"/>
        </w:rPr>
        <w:t>The suction vehicle shall be tested in a stationary position. The engine and</w:t>
      </w:r>
      <w:r>
        <w:rPr>
          <w:color w:val="231F20"/>
          <w:spacing w:val="1"/>
        </w:rPr>
        <w:t xml:space="preserve"> </w:t>
      </w:r>
      <w:r>
        <w:rPr>
          <w:color w:val="231F20"/>
        </w:rPr>
        <w:t>auxiliary units operate at the speed provided by the manufacturer for the</w:t>
      </w:r>
      <w:r>
        <w:rPr>
          <w:color w:val="231F20"/>
          <w:spacing w:val="1"/>
        </w:rPr>
        <w:t xml:space="preserve"> </w:t>
      </w:r>
      <w:r>
        <w:rPr>
          <w:color w:val="231F20"/>
        </w:rPr>
        <w:t>operation of the working</w:t>
      </w:r>
      <w:r>
        <w:rPr>
          <w:color w:val="231F20"/>
          <w:spacing w:val="1"/>
        </w:rPr>
        <w:t xml:space="preserve"> </w:t>
      </w:r>
      <w:r>
        <w:rPr>
          <w:color w:val="231F20"/>
        </w:rPr>
        <w:t>equipment;</w:t>
      </w:r>
      <w:r>
        <w:rPr>
          <w:color w:val="231F20"/>
          <w:spacing w:val="42"/>
        </w:rPr>
        <w:t xml:space="preserve"> </w:t>
      </w:r>
      <w:r>
        <w:rPr>
          <w:color w:val="231F20"/>
        </w:rPr>
        <w:t>the vacuum</w:t>
      </w:r>
      <w:r>
        <w:rPr>
          <w:color w:val="231F20"/>
          <w:spacing w:val="43"/>
        </w:rPr>
        <w:t xml:space="preserve"> </w:t>
      </w:r>
      <w:r>
        <w:rPr>
          <w:color w:val="231F20"/>
        </w:rPr>
        <w:t>pump(s) is (are) operating</w:t>
      </w:r>
      <w:r>
        <w:rPr>
          <w:color w:val="231F20"/>
          <w:spacing w:val="1"/>
        </w:rPr>
        <w:t xml:space="preserve"> </w:t>
      </w:r>
      <w:r>
        <w:rPr>
          <w:color w:val="231F20"/>
        </w:rPr>
        <w:t>at</w:t>
      </w:r>
      <w:r>
        <w:rPr>
          <w:color w:val="231F20"/>
          <w:spacing w:val="41"/>
        </w:rPr>
        <w:t xml:space="preserve"> </w:t>
      </w:r>
      <w:r>
        <w:rPr>
          <w:color w:val="231F20"/>
        </w:rPr>
        <w:t>its</w:t>
      </w:r>
      <w:r>
        <w:rPr>
          <w:color w:val="231F20"/>
          <w:spacing w:val="42"/>
        </w:rPr>
        <w:t xml:space="preserve"> </w:t>
      </w:r>
      <w:r>
        <w:rPr>
          <w:color w:val="231F20"/>
        </w:rPr>
        <w:t>(their)</w:t>
      </w:r>
      <w:r>
        <w:rPr>
          <w:color w:val="231F20"/>
          <w:spacing w:val="38"/>
        </w:rPr>
        <w:t xml:space="preserve"> </w:t>
      </w:r>
      <w:r>
        <w:rPr>
          <w:color w:val="231F20"/>
        </w:rPr>
        <w:t>maximum</w:t>
      </w:r>
      <w:r>
        <w:rPr>
          <w:color w:val="231F20"/>
          <w:spacing w:val="1"/>
        </w:rPr>
        <w:t xml:space="preserve"> </w:t>
      </w:r>
      <w:r>
        <w:rPr>
          <w:color w:val="231F20"/>
        </w:rPr>
        <w:t>speed</w:t>
      </w:r>
      <w:r>
        <w:rPr>
          <w:color w:val="231F20"/>
          <w:spacing w:val="2"/>
        </w:rPr>
        <w:t xml:space="preserve"> </w:t>
      </w:r>
      <w:r>
        <w:rPr>
          <w:color w:val="231F20"/>
        </w:rPr>
        <w:t>provided</w:t>
      </w:r>
      <w:r>
        <w:rPr>
          <w:color w:val="231F20"/>
          <w:spacing w:val="3"/>
        </w:rPr>
        <w:t xml:space="preserve"> </w:t>
      </w:r>
      <w:r>
        <w:rPr>
          <w:color w:val="231F20"/>
        </w:rPr>
        <w:t>by</w:t>
      </w:r>
      <w:r>
        <w:rPr>
          <w:color w:val="231F20"/>
          <w:spacing w:val="2"/>
        </w:rPr>
        <w:t xml:space="preserve"> </w:t>
      </w:r>
      <w:r>
        <w:rPr>
          <w:color w:val="231F20"/>
        </w:rPr>
        <w:t>the</w:t>
      </w:r>
      <w:r>
        <w:rPr>
          <w:color w:val="231F20"/>
          <w:spacing w:val="41"/>
        </w:rPr>
        <w:t xml:space="preserve"> </w:t>
      </w:r>
      <w:r>
        <w:rPr>
          <w:color w:val="231F20"/>
        </w:rPr>
        <w:t>manufacturer.</w:t>
      </w:r>
      <w:r>
        <w:rPr>
          <w:color w:val="231F20"/>
          <w:spacing w:val="40"/>
        </w:rPr>
        <w:t xml:space="preserve"> </w:t>
      </w:r>
      <w:r>
        <w:rPr>
          <w:color w:val="231F20"/>
        </w:rPr>
        <w:t>The</w:t>
      </w:r>
      <w:r>
        <w:rPr>
          <w:color w:val="231F20"/>
          <w:spacing w:val="2"/>
        </w:rPr>
        <w:t xml:space="preserve"> </w:t>
      </w:r>
      <w:r>
        <w:rPr>
          <w:color w:val="231F20"/>
        </w:rPr>
        <w:t>suction</w:t>
      </w:r>
      <w:r w:rsidR="009B48C2">
        <w:rPr>
          <w:color w:val="231F20"/>
        </w:rPr>
        <w:t xml:space="preserve"> </w:t>
      </w:r>
      <w:r>
        <w:rPr>
          <w:color w:val="231F20"/>
        </w:rPr>
        <w:t>equipment is operated in such a way that the internal pressure is equal to</w:t>
      </w:r>
      <w:r>
        <w:rPr>
          <w:color w:val="231F20"/>
          <w:spacing w:val="1"/>
        </w:rPr>
        <w:t xml:space="preserve"> </w:t>
      </w:r>
      <w:r>
        <w:rPr>
          <w:color w:val="231F20"/>
        </w:rPr>
        <w:t>atmospheric</w:t>
      </w:r>
      <w:r>
        <w:rPr>
          <w:color w:val="231F20"/>
          <w:spacing w:val="31"/>
        </w:rPr>
        <w:t xml:space="preserve"> </w:t>
      </w:r>
      <w:r>
        <w:rPr>
          <w:color w:val="231F20"/>
        </w:rPr>
        <w:t>pressure</w:t>
      </w:r>
      <w:r>
        <w:rPr>
          <w:color w:val="231F20"/>
          <w:spacing w:val="30"/>
        </w:rPr>
        <w:t xml:space="preserve"> </w:t>
      </w:r>
      <w:r>
        <w:rPr>
          <w:color w:val="231F20"/>
        </w:rPr>
        <w:t>(0</w:t>
      </w:r>
      <w:r>
        <w:rPr>
          <w:color w:val="231F20"/>
          <w:spacing w:val="-3"/>
        </w:rPr>
        <w:t xml:space="preserve"> </w:t>
      </w:r>
      <w:r>
        <w:rPr>
          <w:color w:val="231F20"/>
        </w:rPr>
        <w:t>%</w:t>
      </w:r>
      <w:r>
        <w:rPr>
          <w:color w:val="231F20"/>
          <w:spacing w:val="32"/>
        </w:rPr>
        <w:t xml:space="preserve"> </w:t>
      </w:r>
      <w:r>
        <w:rPr>
          <w:color w:val="231F20"/>
        </w:rPr>
        <w:t>vacuum).</w:t>
      </w:r>
      <w:r>
        <w:rPr>
          <w:color w:val="231F20"/>
          <w:spacing w:val="33"/>
        </w:rPr>
        <w:t xml:space="preserve"> </w:t>
      </w:r>
      <w:r>
        <w:rPr>
          <w:color w:val="231F20"/>
        </w:rPr>
        <w:t>The</w:t>
      </w:r>
      <w:r>
        <w:rPr>
          <w:color w:val="231F20"/>
          <w:spacing w:val="32"/>
        </w:rPr>
        <w:t xml:space="preserve"> </w:t>
      </w:r>
      <w:r>
        <w:rPr>
          <w:color w:val="231F20"/>
        </w:rPr>
        <w:t>flow</w:t>
      </w:r>
      <w:r>
        <w:rPr>
          <w:color w:val="231F20"/>
          <w:spacing w:val="31"/>
        </w:rPr>
        <w:t xml:space="preserve"> </w:t>
      </w:r>
      <w:r>
        <w:rPr>
          <w:color w:val="231F20"/>
        </w:rPr>
        <w:t>noise</w:t>
      </w:r>
      <w:r>
        <w:rPr>
          <w:color w:val="231F20"/>
          <w:spacing w:val="32"/>
        </w:rPr>
        <w:t xml:space="preserve"> </w:t>
      </w:r>
      <w:r>
        <w:rPr>
          <w:color w:val="231F20"/>
        </w:rPr>
        <w:t>of</w:t>
      </w:r>
      <w:r>
        <w:rPr>
          <w:color w:val="231F20"/>
          <w:spacing w:val="33"/>
        </w:rPr>
        <w:t xml:space="preserve"> </w:t>
      </w:r>
      <w:r>
        <w:rPr>
          <w:color w:val="231F20"/>
        </w:rPr>
        <w:t>the</w:t>
      </w:r>
      <w:r>
        <w:rPr>
          <w:color w:val="231F20"/>
          <w:spacing w:val="31"/>
        </w:rPr>
        <w:t xml:space="preserve"> </w:t>
      </w:r>
      <w:r>
        <w:rPr>
          <w:color w:val="231F20"/>
        </w:rPr>
        <w:t>suction</w:t>
      </w:r>
      <w:r>
        <w:rPr>
          <w:color w:val="231F20"/>
          <w:spacing w:val="32"/>
        </w:rPr>
        <w:t xml:space="preserve"> </w:t>
      </w:r>
      <w:r>
        <w:rPr>
          <w:color w:val="231F20"/>
        </w:rPr>
        <w:t>nozzle</w:t>
      </w:r>
      <w:r>
        <w:rPr>
          <w:color w:val="231F20"/>
          <w:spacing w:val="-40"/>
        </w:rPr>
        <w:t xml:space="preserve"> </w:t>
      </w:r>
      <w:r>
        <w:rPr>
          <w:color w:val="231F20"/>
        </w:rPr>
        <w:t>shall</w:t>
      </w:r>
      <w:r>
        <w:rPr>
          <w:color w:val="231F20"/>
          <w:spacing w:val="22"/>
        </w:rPr>
        <w:t xml:space="preserve"> </w:t>
      </w:r>
      <w:r>
        <w:rPr>
          <w:color w:val="231F20"/>
        </w:rPr>
        <w:t>not</w:t>
      </w:r>
      <w:r>
        <w:rPr>
          <w:color w:val="231F20"/>
          <w:spacing w:val="25"/>
        </w:rPr>
        <w:t xml:space="preserve"> </w:t>
      </w:r>
      <w:r>
        <w:rPr>
          <w:color w:val="231F20"/>
        </w:rPr>
        <w:t>have</w:t>
      </w:r>
      <w:r>
        <w:rPr>
          <w:color w:val="231F20"/>
          <w:spacing w:val="24"/>
        </w:rPr>
        <w:t xml:space="preserve"> </w:t>
      </w:r>
      <w:r>
        <w:rPr>
          <w:color w:val="231F20"/>
        </w:rPr>
        <w:t>any</w:t>
      </w:r>
      <w:r>
        <w:rPr>
          <w:color w:val="231F20"/>
          <w:spacing w:val="25"/>
        </w:rPr>
        <w:t xml:space="preserve"> </w:t>
      </w:r>
      <w:r>
        <w:rPr>
          <w:color w:val="231F20"/>
        </w:rPr>
        <w:t>influence</w:t>
      </w:r>
      <w:r>
        <w:rPr>
          <w:color w:val="231F20"/>
          <w:spacing w:val="22"/>
        </w:rPr>
        <w:t xml:space="preserve"> </w:t>
      </w:r>
      <w:r>
        <w:rPr>
          <w:color w:val="231F20"/>
        </w:rPr>
        <w:t>on</w:t>
      </w:r>
      <w:r>
        <w:rPr>
          <w:color w:val="231F20"/>
          <w:spacing w:val="27"/>
        </w:rPr>
        <w:t xml:space="preserve"> </w:t>
      </w:r>
      <w:r>
        <w:rPr>
          <w:color w:val="231F20"/>
        </w:rPr>
        <w:t>the</w:t>
      </w:r>
      <w:r>
        <w:rPr>
          <w:color w:val="231F20"/>
          <w:spacing w:val="24"/>
        </w:rPr>
        <w:t xml:space="preserve"> </w:t>
      </w:r>
      <w:r>
        <w:rPr>
          <w:color w:val="231F20"/>
        </w:rPr>
        <w:t>results</w:t>
      </w:r>
      <w:r>
        <w:rPr>
          <w:color w:val="231F20"/>
          <w:spacing w:val="21"/>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measurements</w:t>
      </w:r>
    </w:p>
    <w:p w14:paraId="64A918A4" w14:textId="77777777" w:rsidR="00C560FD" w:rsidRDefault="000A6985">
      <w:pPr>
        <w:spacing w:before="150"/>
        <w:ind w:left="1584"/>
        <w:rPr>
          <w:i/>
          <w:sz w:val="17"/>
        </w:rPr>
      </w:pPr>
      <w:r>
        <w:rPr>
          <w:i/>
          <w:color w:val="231F20"/>
          <w:sz w:val="17"/>
        </w:rPr>
        <w:t>Period</w:t>
      </w:r>
      <w:r>
        <w:rPr>
          <w:i/>
          <w:color w:val="231F20"/>
          <w:spacing w:val="22"/>
          <w:sz w:val="17"/>
        </w:rPr>
        <w:t xml:space="preserve"> </w:t>
      </w:r>
      <w:r>
        <w:rPr>
          <w:i/>
          <w:color w:val="231F20"/>
          <w:sz w:val="17"/>
        </w:rPr>
        <w:t>of</w:t>
      </w:r>
      <w:r>
        <w:rPr>
          <w:i/>
          <w:color w:val="231F20"/>
          <w:spacing w:val="22"/>
          <w:sz w:val="17"/>
        </w:rPr>
        <w:t xml:space="preserve"> </w:t>
      </w:r>
      <w:r>
        <w:rPr>
          <w:i/>
          <w:color w:val="231F20"/>
          <w:sz w:val="17"/>
        </w:rPr>
        <w:t>observation</w:t>
      </w:r>
    </w:p>
    <w:p w14:paraId="46234470" w14:textId="77777777" w:rsidR="00C560FD" w:rsidRDefault="000A6985">
      <w:pPr>
        <w:pStyle w:val="Tekstpodstawowy"/>
        <w:spacing w:before="125"/>
        <w:ind w:left="1584"/>
      </w:pPr>
      <w:r>
        <w:rPr>
          <w:color w:val="231F20"/>
        </w:rPr>
        <w:t>The</w:t>
      </w:r>
      <w:r>
        <w:rPr>
          <w:color w:val="231F20"/>
          <w:spacing w:val="22"/>
        </w:rPr>
        <w:t xml:space="preserve"> </w:t>
      </w:r>
      <w:r>
        <w:rPr>
          <w:color w:val="231F20"/>
        </w:rPr>
        <w:t>period</w:t>
      </w:r>
      <w:r>
        <w:rPr>
          <w:color w:val="231F20"/>
          <w:spacing w:val="22"/>
        </w:rPr>
        <w:t xml:space="preserve"> </w:t>
      </w:r>
      <w:r>
        <w:rPr>
          <w:color w:val="231F20"/>
        </w:rPr>
        <w:t>of</w:t>
      </w:r>
      <w:r>
        <w:rPr>
          <w:color w:val="231F20"/>
          <w:spacing w:val="22"/>
        </w:rPr>
        <w:t xml:space="preserve"> </w:t>
      </w:r>
      <w:r>
        <w:rPr>
          <w:color w:val="231F20"/>
        </w:rPr>
        <w:t>observation</w:t>
      </w:r>
      <w:r>
        <w:rPr>
          <w:color w:val="231F20"/>
          <w:spacing w:val="22"/>
        </w:rPr>
        <w:t xml:space="preserve"> </w:t>
      </w:r>
      <w:r>
        <w:rPr>
          <w:color w:val="231F20"/>
        </w:rPr>
        <w:t>shall</w:t>
      </w:r>
      <w:r>
        <w:rPr>
          <w:color w:val="231F20"/>
          <w:spacing w:val="21"/>
        </w:rPr>
        <w:t xml:space="preserve"> </w:t>
      </w:r>
      <w:r>
        <w:rPr>
          <w:color w:val="231F20"/>
        </w:rPr>
        <w:t>at</w:t>
      </w:r>
      <w:r>
        <w:rPr>
          <w:color w:val="231F20"/>
          <w:spacing w:val="21"/>
        </w:rPr>
        <w:t xml:space="preserve"> </w:t>
      </w:r>
      <w:r>
        <w:rPr>
          <w:color w:val="231F20"/>
        </w:rPr>
        <w:t>least</w:t>
      </w:r>
      <w:r>
        <w:rPr>
          <w:color w:val="231F20"/>
          <w:spacing w:val="19"/>
        </w:rPr>
        <w:t xml:space="preserve"> </w:t>
      </w:r>
      <w:r>
        <w:rPr>
          <w:color w:val="231F20"/>
        </w:rPr>
        <w:t>be</w:t>
      </w:r>
      <w:r>
        <w:rPr>
          <w:color w:val="231F20"/>
          <w:spacing w:val="23"/>
        </w:rPr>
        <w:t xml:space="preserve"> </w:t>
      </w:r>
      <w:r>
        <w:rPr>
          <w:color w:val="231F20"/>
        </w:rPr>
        <w:t>15</w:t>
      </w:r>
      <w:r>
        <w:rPr>
          <w:color w:val="231F20"/>
          <w:spacing w:val="25"/>
        </w:rPr>
        <w:t xml:space="preserve"> </w:t>
      </w:r>
      <w:r>
        <w:rPr>
          <w:color w:val="231F20"/>
        </w:rPr>
        <w:t>seconds</w:t>
      </w:r>
    </w:p>
    <w:p w14:paraId="52055600" w14:textId="77777777" w:rsidR="00C560FD" w:rsidRDefault="000A6985" w:rsidP="00AE72A3">
      <w:pPr>
        <w:pStyle w:val="Nagwek2"/>
        <w:numPr>
          <w:ilvl w:val="0"/>
          <w:numId w:val="10"/>
        </w:numPr>
        <w:tabs>
          <w:tab w:val="left" w:pos="1584"/>
        </w:tabs>
        <w:spacing w:before="148"/>
        <w:ind w:hanging="300"/>
      </w:pPr>
      <w:commentRangeStart w:id="1622"/>
      <w:r>
        <w:rPr>
          <w:color w:val="231F20"/>
        </w:rPr>
        <w:t>TOWER</w:t>
      </w:r>
      <w:r>
        <w:rPr>
          <w:color w:val="231F20"/>
          <w:spacing w:val="21"/>
        </w:rPr>
        <w:t xml:space="preserve"> </w:t>
      </w:r>
      <w:r>
        <w:rPr>
          <w:color w:val="231F20"/>
        </w:rPr>
        <w:t>CRANES</w:t>
      </w:r>
      <w:commentRangeEnd w:id="1622"/>
      <w:r w:rsidR="009971DA">
        <w:rPr>
          <w:rStyle w:val="Odwoaniedokomentarza"/>
          <w:b w:val="0"/>
          <w:bCs w:val="0"/>
        </w:rPr>
        <w:commentReference w:id="1622"/>
      </w:r>
    </w:p>
    <w:p w14:paraId="31C12B9F" w14:textId="5902C38E" w:rsidR="00C560FD" w:rsidRPr="009971DA" w:rsidDel="000945A2" w:rsidRDefault="000A6985">
      <w:pPr>
        <w:spacing w:before="124"/>
        <w:ind w:left="1584"/>
        <w:rPr>
          <w:del w:id="1623" w:author="ARIAS ROLDAN Ivan (GROW)" w:date="2022-01-28T18:10:00Z"/>
          <w:b/>
          <w:sz w:val="17"/>
          <w:lang w:val="fr-BE"/>
        </w:rPr>
      </w:pPr>
      <w:del w:id="1624" w:author="ARIAS ROLDAN Ivan (GROW)" w:date="2022-01-28T18:10:00Z">
        <w:r w:rsidRPr="009971DA" w:rsidDel="000945A2">
          <w:rPr>
            <w:b/>
            <w:color w:val="231F20"/>
            <w:sz w:val="17"/>
            <w:lang w:val="fr-BE"/>
          </w:rPr>
          <w:delText>Basic</w:delText>
        </w:r>
        <w:r w:rsidRPr="009971DA" w:rsidDel="000945A2">
          <w:rPr>
            <w:b/>
            <w:color w:val="231F20"/>
            <w:spacing w:val="19"/>
            <w:sz w:val="17"/>
            <w:lang w:val="fr-BE"/>
          </w:rPr>
          <w:delText xml:space="preserve"> </w:delText>
        </w:r>
        <w:r w:rsidRPr="009971DA" w:rsidDel="000945A2">
          <w:rPr>
            <w:b/>
            <w:color w:val="231F20"/>
            <w:sz w:val="17"/>
            <w:lang w:val="fr-BE"/>
          </w:rPr>
          <w:delText>noise</w:delText>
        </w:r>
        <w:r w:rsidRPr="009971DA" w:rsidDel="000945A2">
          <w:rPr>
            <w:b/>
            <w:color w:val="231F20"/>
            <w:spacing w:val="18"/>
            <w:sz w:val="17"/>
            <w:lang w:val="fr-BE"/>
          </w:rPr>
          <w:delText xml:space="preserve"> </w:delText>
        </w:r>
        <w:r w:rsidRPr="009971DA" w:rsidDel="000945A2">
          <w:rPr>
            <w:b/>
            <w:color w:val="231F20"/>
            <w:sz w:val="17"/>
            <w:lang w:val="fr-BE"/>
          </w:rPr>
          <w:delText>emission</w:delText>
        </w:r>
        <w:r w:rsidRPr="009971DA" w:rsidDel="000945A2">
          <w:rPr>
            <w:b/>
            <w:color w:val="231F20"/>
            <w:spacing w:val="18"/>
            <w:sz w:val="17"/>
            <w:lang w:val="fr-BE"/>
          </w:rPr>
          <w:delText xml:space="preserve"> </w:delText>
        </w:r>
        <w:r w:rsidRPr="009971DA" w:rsidDel="000945A2">
          <w:rPr>
            <w:b/>
            <w:color w:val="231F20"/>
            <w:sz w:val="17"/>
            <w:lang w:val="fr-BE"/>
          </w:rPr>
          <w:delText>standard</w:delText>
        </w:r>
      </w:del>
    </w:p>
    <w:p w14:paraId="5AB342A2" w14:textId="21E9E061" w:rsidR="00C560FD" w:rsidRPr="009971DA" w:rsidDel="000945A2" w:rsidRDefault="000A6985">
      <w:pPr>
        <w:pStyle w:val="Tekstpodstawowy"/>
        <w:spacing w:before="124"/>
        <w:ind w:left="1584"/>
        <w:rPr>
          <w:del w:id="1625" w:author="ARIAS ROLDAN Ivan (GROW)" w:date="2022-01-28T18:10:00Z"/>
          <w:lang w:val="fr-BE"/>
        </w:rPr>
      </w:pPr>
      <w:del w:id="1626" w:author="ARIAS ROLDAN Ivan (GROW)" w:date="2022-01-28T18:10:00Z">
        <w:r w:rsidRPr="009971DA" w:rsidDel="000945A2">
          <w:rPr>
            <w:color w:val="231F20"/>
            <w:lang w:val="fr-BE"/>
          </w:rPr>
          <w:delText>EN</w:delText>
        </w:r>
        <w:r w:rsidRPr="009971DA" w:rsidDel="000945A2">
          <w:rPr>
            <w:color w:val="231F20"/>
            <w:spacing w:val="23"/>
            <w:lang w:val="fr-BE"/>
          </w:rPr>
          <w:delText xml:space="preserve"> </w:delText>
        </w:r>
        <w:r w:rsidRPr="009971DA" w:rsidDel="000945A2">
          <w:rPr>
            <w:color w:val="231F20"/>
            <w:lang w:val="fr-BE"/>
          </w:rPr>
          <w:delText>ISO</w:delText>
        </w:r>
        <w:r w:rsidRPr="009971DA" w:rsidDel="000945A2">
          <w:rPr>
            <w:color w:val="231F20"/>
            <w:spacing w:val="21"/>
            <w:lang w:val="fr-BE"/>
          </w:rPr>
          <w:delText xml:space="preserve"> </w:delText>
        </w:r>
        <w:r w:rsidRPr="009971DA" w:rsidDel="000945A2">
          <w:rPr>
            <w:color w:val="231F20"/>
            <w:lang w:val="fr-BE"/>
          </w:rPr>
          <w:delText>3744:</w:delText>
        </w:r>
      </w:del>
      <w:del w:id="1627" w:author="ARIAS ROLDAN Ivan (GROW)" w:date="2022-01-27T16:56:00Z">
        <w:r w:rsidRPr="009971DA" w:rsidDel="009971DA">
          <w:rPr>
            <w:color w:val="231F20"/>
            <w:lang w:val="fr-BE"/>
          </w:rPr>
          <w:delText>1995</w:delText>
        </w:r>
      </w:del>
    </w:p>
    <w:p w14:paraId="2A1032D2" w14:textId="76129BEF" w:rsidR="00C560FD" w:rsidDel="009971DA" w:rsidRDefault="000A6985">
      <w:pPr>
        <w:spacing w:before="148"/>
        <w:ind w:left="1584"/>
        <w:rPr>
          <w:del w:id="1628" w:author="ARIAS ROLDAN Ivan (GROW)" w:date="2022-01-27T16:56:00Z"/>
          <w:i/>
          <w:sz w:val="17"/>
        </w:rPr>
      </w:pPr>
      <w:del w:id="1629" w:author="ARIAS ROLDAN Ivan (GROW)" w:date="2022-01-27T16:56:00Z">
        <w:r w:rsidDel="009971DA">
          <w:rPr>
            <w:i/>
            <w:color w:val="231F20"/>
            <w:sz w:val="17"/>
          </w:rPr>
          <w:delText>Measurement</w:delText>
        </w:r>
        <w:r w:rsidDel="009971DA">
          <w:rPr>
            <w:i/>
            <w:color w:val="231F20"/>
            <w:spacing w:val="17"/>
            <w:sz w:val="17"/>
          </w:rPr>
          <w:delText xml:space="preserve"> </w:delText>
        </w:r>
        <w:r w:rsidDel="009971DA">
          <w:rPr>
            <w:i/>
            <w:color w:val="231F20"/>
            <w:sz w:val="17"/>
          </w:rPr>
          <w:delText>surface/number</w:delText>
        </w:r>
        <w:r w:rsidDel="009971DA">
          <w:rPr>
            <w:i/>
            <w:color w:val="231F20"/>
            <w:spacing w:val="18"/>
            <w:sz w:val="17"/>
          </w:rPr>
          <w:delText xml:space="preserve"> </w:delText>
        </w:r>
        <w:r w:rsidDel="009971DA">
          <w:rPr>
            <w:i/>
            <w:color w:val="231F20"/>
            <w:sz w:val="17"/>
          </w:rPr>
          <w:delText>of</w:delText>
        </w:r>
        <w:r w:rsidDel="009971DA">
          <w:rPr>
            <w:i/>
            <w:color w:val="231F20"/>
            <w:spacing w:val="17"/>
            <w:sz w:val="17"/>
          </w:rPr>
          <w:delText xml:space="preserve"> </w:delText>
        </w:r>
        <w:r w:rsidDel="009971DA">
          <w:rPr>
            <w:i/>
            <w:color w:val="231F20"/>
            <w:sz w:val="17"/>
          </w:rPr>
          <w:delText>microphone</w:delText>
        </w:r>
        <w:r w:rsidDel="009971DA">
          <w:rPr>
            <w:i/>
            <w:color w:val="231F20"/>
            <w:spacing w:val="18"/>
            <w:sz w:val="17"/>
          </w:rPr>
          <w:delText xml:space="preserve"> </w:delText>
        </w:r>
        <w:r w:rsidDel="009971DA">
          <w:rPr>
            <w:i/>
            <w:color w:val="231F20"/>
            <w:sz w:val="17"/>
          </w:rPr>
          <w:delText>positions/measuring</w:delText>
        </w:r>
        <w:r w:rsidDel="009971DA">
          <w:rPr>
            <w:i/>
            <w:color w:val="231F20"/>
            <w:spacing w:val="19"/>
            <w:sz w:val="17"/>
          </w:rPr>
          <w:delText xml:space="preserve"> </w:delText>
        </w:r>
        <w:r w:rsidDel="009971DA">
          <w:rPr>
            <w:i/>
            <w:color w:val="231F20"/>
            <w:sz w:val="17"/>
          </w:rPr>
          <w:delText>distance</w:delText>
        </w:r>
      </w:del>
    </w:p>
    <w:p w14:paraId="4A7A6054" w14:textId="2F6519F7" w:rsidR="00C560FD" w:rsidRPr="00AE72A3" w:rsidDel="009971DA" w:rsidRDefault="000A6985">
      <w:pPr>
        <w:pStyle w:val="Tekstpodstawowy"/>
        <w:spacing w:before="125"/>
        <w:ind w:left="1584"/>
        <w:rPr>
          <w:del w:id="1630" w:author="ARIAS ROLDAN Ivan (GROW)" w:date="2022-01-27T16:56:00Z"/>
          <w:lang w:val="it-IT"/>
        </w:rPr>
      </w:pPr>
      <w:del w:id="1631" w:author="ARIAS ROLDAN Ivan (GROW)" w:date="2022-01-27T16:56:00Z">
        <w:r w:rsidRPr="00AE72A3" w:rsidDel="009971DA">
          <w:rPr>
            <w:color w:val="231F20"/>
            <w:w w:val="95"/>
            <w:lang w:val="it-IT"/>
          </w:rPr>
          <w:delText>M</w:delText>
        </w:r>
        <w:r w:rsidRPr="00AE72A3" w:rsidDel="009971DA">
          <w:rPr>
            <w:color w:val="231F20"/>
            <w:spacing w:val="-2"/>
            <w:w w:val="95"/>
            <w:lang w:val="it-IT"/>
          </w:rPr>
          <w:delText xml:space="preserve"> </w:delText>
        </w:r>
        <w:r w:rsidRPr="00AE72A3" w:rsidDel="009971DA">
          <w:rPr>
            <w:color w:val="231F20"/>
            <w:w w:val="95"/>
            <w:lang w:val="it-IT"/>
          </w:rPr>
          <w:delText>e</w:delText>
        </w:r>
        <w:r w:rsidRPr="00AE72A3" w:rsidDel="009971DA">
          <w:rPr>
            <w:color w:val="231F20"/>
            <w:spacing w:val="-4"/>
            <w:w w:val="95"/>
            <w:lang w:val="it-IT"/>
          </w:rPr>
          <w:delText xml:space="preserve"> </w:delText>
        </w:r>
        <w:r w:rsidRPr="00AE72A3" w:rsidDel="009971DA">
          <w:rPr>
            <w:color w:val="231F20"/>
            <w:w w:val="95"/>
            <w:lang w:val="it-IT"/>
          </w:rPr>
          <w:delText>a</w:delText>
        </w:r>
        <w:r w:rsidRPr="00AE72A3" w:rsidDel="009971DA">
          <w:rPr>
            <w:color w:val="231F20"/>
            <w:spacing w:val="-6"/>
            <w:w w:val="95"/>
            <w:lang w:val="it-IT"/>
          </w:rPr>
          <w:delText xml:space="preserve"> </w:delText>
        </w:r>
        <w:r w:rsidRPr="00AE72A3" w:rsidDel="009971DA">
          <w:rPr>
            <w:color w:val="231F20"/>
            <w:w w:val="95"/>
            <w:lang w:val="it-IT"/>
          </w:rPr>
          <w:delText>s</w:delText>
        </w:r>
        <w:r w:rsidRPr="00AE72A3" w:rsidDel="009971DA">
          <w:rPr>
            <w:color w:val="231F20"/>
            <w:spacing w:val="-4"/>
            <w:w w:val="95"/>
            <w:lang w:val="it-IT"/>
          </w:rPr>
          <w:delText xml:space="preserve"> </w:delText>
        </w:r>
        <w:r w:rsidRPr="00AE72A3" w:rsidDel="009971DA">
          <w:rPr>
            <w:color w:val="231F20"/>
            <w:w w:val="95"/>
            <w:lang w:val="it-IT"/>
          </w:rPr>
          <w:delText>u</w:delText>
        </w:r>
        <w:r w:rsidRPr="00AE72A3" w:rsidDel="009971DA">
          <w:rPr>
            <w:color w:val="231F20"/>
            <w:spacing w:val="-2"/>
            <w:w w:val="95"/>
            <w:lang w:val="it-IT"/>
          </w:rPr>
          <w:delText xml:space="preserve"> </w:delText>
        </w:r>
        <w:r w:rsidRPr="00AE72A3" w:rsidDel="009971DA">
          <w:rPr>
            <w:color w:val="231F20"/>
            <w:w w:val="95"/>
            <w:lang w:val="it-IT"/>
          </w:rPr>
          <w:delText>r</w:delText>
        </w:r>
        <w:r w:rsidRPr="00AE72A3" w:rsidDel="009971DA">
          <w:rPr>
            <w:color w:val="231F20"/>
            <w:spacing w:val="-6"/>
            <w:w w:val="95"/>
            <w:lang w:val="it-IT"/>
          </w:rPr>
          <w:delText xml:space="preserve"> </w:delText>
        </w:r>
        <w:r w:rsidRPr="00AE72A3" w:rsidDel="009971DA">
          <w:rPr>
            <w:color w:val="231F20"/>
            <w:w w:val="95"/>
            <w:lang w:val="it-IT"/>
          </w:rPr>
          <w:delText>e</w:delText>
        </w:r>
        <w:r w:rsidRPr="00AE72A3" w:rsidDel="009971DA">
          <w:rPr>
            <w:color w:val="231F20"/>
            <w:spacing w:val="-4"/>
            <w:w w:val="95"/>
            <w:lang w:val="it-IT"/>
          </w:rPr>
          <w:delText xml:space="preserve"> </w:delText>
        </w:r>
        <w:r w:rsidRPr="00AE72A3" w:rsidDel="009971DA">
          <w:rPr>
            <w:color w:val="231F20"/>
            <w:w w:val="95"/>
            <w:lang w:val="it-IT"/>
          </w:rPr>
          <w:delText>m</w:delText>
        </w:r>
        <w:r w:rsidRPr="00AE72A3" w:rsidDel="009971DA">
          <w:rPr>
            <w:color w:val="231F20"/>
            <w:spacing w:val="-4"/>
            <w:w w:val="95"/>
            <w:lang w:val="it-IT"/>
          </w:rPr>
          <w:delText xml:space="preserve"> </w:delText>
        </w:r>
        <w:r w:rsidRPr="00AE72A3" w:rsidDel="009971DA">
          <w:rPr>
            <w:color w:val="231F20"/>
            <w:w w:val="95"/>
            <w:lang w:val="it-IT"/>
          </w:rPr>
          <w:delText>e</w:delText>
        </w:r>
        <w:r w:rsidRPr="00AE72A3" w:rsidDel="009971DA">
          <w:rPr>
            <w:color w:val="231F20"/>
            <w:spacing w:val="-4"/>
            <w:w w:val="95"/>
            <w:lang w:val="it-IT"/>
          </w:rPr>
          <w:delText xml:space="preserve"> </w:delText>
        </w:r>
        <w:r w:rsidRPr="00AE72A3" w:rsidDel="009971DA">
          <w:rPr>
            <w:color w:val="231F20"/>
            <w:w w:val="95"/>
            <w:lang w:val="it-IT"/>
          </w:rPr>
          <w:delText>n</w:delText>
        </w:r>
        <w:r w:rsidRPr="00AE72A3" w:rsidDel="009971DA">
          <w:rPr>
            <w:color w:val="231F20"/>
            <w:spacing w:val="-4"/>
            <w:w w:val="95"/>
            <w:lang w:val="it-IT"/>
          </w:rPr>
          <w:delText xml:space="preserve"> </w:delText>
        </w:r>
        <w:r w:rsidRPr="00AE72A3" w:rsidDel="009971DA">
          <w:rPr>
            <w:color w:val="231F20"/>
            <w:w w:val="95"/>
            <w:lang w:val="it-IT"/>
          </w:rPr>
          <w:delText>t</w:delText>
        </w:r>
        <w:r w:rsidRPr="00AE72A3" w:rsidDel="009971DA">
          <w:rPr>
            <w:color w:val="231F20"/>
            <w:spacing w:val="-4"/>
            <w:w w:val="95"/>
            <w:lang w:val="it-IT"/>
          </w:rPr>
          <w:delText xml:space="preserve"> </w:delText>
        </w:r>
        <w:r w:rsidRPr="00AE72A3" w:rsidDel="009971DA">
          <w:rPr>
            <w:color w:val="231F20"/>
            <w:w w:val="95"/>
            <w:lang w:val="it-IT"/>
          </w:rPr>
          <w:delText>s</w:delText>
        </w:r>
        <w:r w:rsidRPr="00AE72A3" w:rsidDel="009971DA">
          <w:rPr>
            <w:color w:val="231F20"/>
            <w:spacing w:val="31"/>
            <w:w w:val="95"/>
            <w:lang w:val="it-IT"/>
          </w:rPr>
          <w:delText xml:space="preserve"> </w:delText>
        </w:r>
        <w:r w:rsidRPr="00AE72A3" w:rsidDel="009971DA">
          <w:rPr>
            <w:color w:val="231F20"/>
            <w:w w:val="95"/>
            <w:lang w:val="it-IT"/>
          </w:rPr>
          <w:delText>a</w:delText>
        </w:r>
        <w:r w:rsidRPr="00AE72A3" w:rsidDel="009971DA">
          <w:rPr>
            <w:color w:val="231F20"/>
            <w:spacing w:val="-4"/>
            <w:w w:val="95"/>
            <w:lang w:val="it-IT"/>
          </w:rPr>
          <w:delText xml:space="preserve"> </w:delText>
        </w:r>
        <w:r w:rsidRPr="00AE72A3" w:rsidDel="009971DA">
          <w:rPr>
            <w:color w:val="231F20"/>
            <w:w w:val="95"/>
            <w:lang w:val="it-IT"/>
          </w:rPr>
          <w:delText>t</w:delText>
        </w:r>
        <w:r w:rsidRPr="00AE72A3" w:rsidDel="009971DA">
          <w:rPr>
            <w:color w:val="231F20"/>
            <w:spacing w:val="67"/>
            <w:lang w:val="it-IT"/>
          </w:rPr>
          <w:delText xml:space="preserve"> </w:delText>
        </w:r>
        <w:r w:rsidRPr="00AE72A3" w:rsidDel="009971DA">
          <w:rPr>
            <w:color w:val="231F20"/>
            <w:w w:val="95"/>
            <w:lang w:val="it-IT"/>
          </w:rPr>
          <w:delText>g</w:delText>
        </w:r>
        <w:r w:rsidRPr="00AE72A3" w:rsidDel="009971DA">
          <w:rPr>
            <w:color w:val="231F20"/>
            <w:spacing w:val="-2"/>
            <w:w w:val="95"/>
            <w:lang w:val="it-IT"/>
          </w:rPr>
          <w:delText xml:space="preserve"> </w:delText>
        </w:r>
        <w:r w:rsidRPr="00AE72A3" w:rsidDel="009971DA">
          <w:rPr>
            <w:color w:val="231F20"/>
            <w:w w:val="95"/>
            <w:lang w:val="it-IT"/>
          </w:rPr>
          <w:delText>r</w:delText>
        </w:r>
        <w:r w:rsidRPr="00AE72A3" w:rsidDel="009971DA">
          <w:rPr>
            <w:color w:val="231F20"/>
            <w:spacing w:val="-7"/>
            <w:w w:val="95"/>
            <w:lang w:val="it-IT"/>
          </w:rPr>
          <w:delText xml:space="preserve"> </w:delText>
        </w:r>
        <w:r w:rsidRPr="00AE72A3" w:rsidDel="009971DA">
          <w:rPr>
            <w:color w:val="231F20"/>
            <w:w w:val="95"/>
            <w:lang w:val="it-IT"/>
          </w:rPr>
          <w:delText>o</w:delText>
        </w:r>
        <w:r w:rsidRPr="00AE72A3" w:rsidDel="009971DA">
          <w:rPr>
            <w:color w:val="231F20"/>
            <w:spacing w:val="-1"/>
            <w:w w:val="95"/>
            <w:lang w:val="it-IT"/>
          </w:rPr>
          <w:delText xml:space="preserve"> </w:delText>
        </w:r>
        <w:r w:rsidRPr="00AE72A3" w:rsidDel="009971DA">
          <w:rPr>
            <w:color w:val="231F20"/>
            <w:w w:val="95"/>
            <w:lang w:val="it-IT"/>
          </w:rPr>
          <w:delText>u</w:delText>
        </w:r>
        <w:r w:rsidRPr="00AE72A3" w:rsidDel="009971DA">
          <w:rPr>
            <w:color w:val="231F20"/>
            <w:spacing w:val="-5"/>
            <w:w w:val="95"/>
            <w:lang w:val="it-IT"/>
          </w:rPr>
          <w:delText xml:space="preserve"> </w:delText>
        </w:r>
        <w:r w:rsidRPr="00AE72A3" w:rsidDel="009971DA">
          <w:rPr>
            <w:color w:val="231F20"/>
            <w:w w:val="95"/>
            <w:lang w:val="it-IT"/>
          </w:rPr>
          <w:delText>n</w:delText>
        </w:r>
        <w:r w:rsidRPr="00AE72A3" w:rsidDel="009971DA">
          <w:rPr>
            <w:color w:val="231F20"/>
            <w:spacing w:val="-4"/>
            <w:w w:val="95"/>
            <w:lang w:val="it-IT"/>
          </w:rPr>
          <w:delText xml:space="preserve"> </w:delText>
        </w:r>
        <w:r w:rsidRPr="00AE72A3" w:rsidDel="009971DA">
          <w:rPr>
            <w:color w:val="231F20"/>
            <w:w w:val="95"/>
            <w:lang w:val="it-IT"/>
          </w:rPr>
          <w:delText>d</w:delText>
        </w:r>
        <w:r w:rsidRPr="00AE72A3" w:rsidDel="009971DA">
          <w:rPr>
            <w:color w:val="231F20"/>
            <w:spacing w:val="-4"/>
            <w:w w:val="95"/>
            <w:lang w:val="it-IT"/>
          </w:rPr>
          <w:delText xml:space="preserve"> </w:delText>
        </w:r>
        <w:r w:rsidRPr="00AE72A3" w:rsidDel="009971DA">
          <w:rPr>
            <w:color w:val="231F20"/>
            <w:w w:val="95"/>
            <w:lang w:val="it-IT"/>
          </w:rPr>
          <w:delText>-</w:delText>
        </w:r>
        <w:r w:rsidRPr="00AE72A3" w:rsidDel="009971DA">
          <w:rPr>
            <w:color w:val="231F20"/>
            <w:spacing w:val="-4"/>
            <w:w w:val="95"/>
            <w:lang w:val="it-IT"/>
          </w:rPr>
          <w:delText xml:space="preserve"> </w:delText>
        </w:r>
        <w:r w:rsidRPr="00AE72A3" w:rsidDel="009971DA">
          <w:rPr>
            <w:color w:val="231F20"/>
            <w:w w:val="95"/>
            <w:lang w:val="it-IT"/>
          </w:rPr>
          <w:delText>l</w:delText>
        </w:r>
        <w:r w:rsidRPr="00AE72A3" w:rsidDel="009971DA">
          <w:rPr>
            <w:color w:val="231F20"/>
            <w:spacing w:val="-4"/>
            <w:w w:val="95"/>
            <w:lang w:val="it-IT"/>
          </w:rPr>
          <w:delText xml:space="preserve"> </w:delText>
        </w:r>
        <w:r w:rsidRPr="00AE72A3" w:rsidDel="009971DA">
          <w:rPr>
            <w:color w:val="231F20"/>
            <w:w w:val="95"/>
            <w:lang w:val="it-IT"/>
          </w:rPr>
          <w:delText>e</w:delText>
        </w:r>
        <w:r w:rsidRPr="00AE72A3" w:rsidDel="009971DA">
          <w:rPr>
            <w:color w:val="231F20"/>
            <w:spacing w:val="-4"/>
            <w:w w:val="95"/>
            <w:lang w:val="it-IT"/>
          </w:rPr>
          <w:delText xml:space="preserve"> </w:delText>
        </w:r>
        <w:r w:rsidRPr="00AE72A3" w:rsidDel="009971DA">
          <w:rPr>
            <w:color w:val="231F20"/>
            <w:w w:val="95"/>
            <w:lang w:val="it-IT"/>
          </w:rPr>
          <w:delText>v</w:delText>
        </w:r>
        <w:r w:rsidRPr="00AE72A3" w:rsidDel="009971DA">
          <w:rPr>
            <w:color w:val="231F20"/>
            <w:spacing w:val="-4"/>
            <w:w w:val="95"/>
            <w:lang w:val="it-IT"/>
          </w:rPr>
          <w:delText xml:space="preserve"> </w:delText>
        </w:r>
        <w:r w:rsidRPr="00AE72A3" w:rsidDel="009971DA">
          <w:rPr>
            <w:color w:val="231F20"/>
            <w:w w:val="95"/>
            <w:lang w:val="it-IT"/>
          </w:rPr>
          <w:delText>e</w:delText>
        </w:r>
        <w:r w:rsidRPr="00AE72A3" w:rsidDel="009971DA">
          <w:rPr>
            <w:color w:val="231F20"/>
            <w:spacing w:val="-4"/>
            <w:w w:val="95"/>
            <w:lang w:val="it-IT"/>
          </w:rPr>
          <w:delText xml:space="preserve"> </w:delText>
        </w:r>
        <w:r w:rsidRPr="00AE72A3" w:rsidDel="009971DA">
          <w:rPr>
            <w:color w:val="231F20"/>
            <w:w w:val="95"/>
            <w:lang w:val="it-IT"/>
          </w:rPr>
          <w:delText>l</w:delText>
        </w:r>
      </w:del>
    </w:p>
    <w:p w14:paraId="53CE5FA4" w14:textId="04333AF9" w:rsidR="00C560FD" w:rsidDel="009971DA" w:rsidRDefault="000A6985">
      <w:pPr>
        <w:pStyle w:val="Tekstpodstawowy"/>
        <w:spacing w:before="126" w:line="237" w:lineRule="auto"/>
        <w:ind w:left="1583" w:right="3421" w:firstLine="1"/>
        <w:jc w:val="both"/>
        <w:rPr>
          <w:del w:id="1632" w:author="ARIAS ROLDAN Ivan (GROW)" w:date="2022-01-27T16:56:00Z"/>
        </w:rPr>
      </w:pPr>
      <w:del w:id="1633" w:author="ARIAS ROLDAN Ivan (GROW)" w:date="2022-01-27T16:56:00Z">
        <w:r w:rsidDel="009971DA">
          <w:rPr>
            <w:color w:val="231F20"/>
          </w:rPr>
          <w:delText>Hemisphere/6</w:delText>
        </w:r>
        <w:r w:rsidDel="009971DA">
          <w:rPr>
            <w:color w:val="231F20"/>
            <w:spacing w:val="1"/>
          </w:rPr>
          <w:delText xml:space="preserve"> </w:delText>
        </w:r>
        <w:r w:rsidDel="009971DA">
          <w:rPr>
            <w:color w:val="231F20"/>
          </w:rPr>
          <w:delText>microphone</w:delText>
        </w:r>
        <w:r w:rsidDel="009971DA">
          <w:rPr>
            <w:color w:val="231F20"/>
            <w:spacing w:val="1"/>
          </w:rPr>
          <w:delText xml:space="preserve"> </w:delText>
        </w:r>
        <w:r w:rsidDel="009971DA">
          <w:rPr>
            <w:color w:val="231F20"/>
          </w:rPr>
          <w:delText>positions</w:delText>
        </w:r>
        <w:r w:rsidDel="009971DA">
          <w:rPr>
            <w:color w:val="231F20"/>
            <w:spacing w:val="1"/>
          </w:rPr>
          <w:delText xml:space="preserve"> </w:delText>
        </w:r>
        <w:r w:rsidDel="009971DA">
          <w:rPr>
            <w:color w:val="231F20"/>
          </w:rPr>
          <w:delText>according</w:delText>
        </w:r>
        <w:r w:rsidDel="009971DA">
          <w:rPr>
            <w:color w:val="231F20"/>
            <w:spacing w:val="1"/>
          </w:rPr>
          <w:delText xml:space="preserve"> </w:delText>
        </w:r>
        <w:r w:rsidDel="009971DA">
          <w:rPr>
            <w:color w:val="231F20"/>
          </w:rPr>
          <w:delText>to</w:delText>
        </w:r>
        <w:r w:rsidDel="009971DA">
          <w:rPr>
            <w:color w:val="231F20"/>
            <w:spacing w:val="1"/>
          </w:rPr>
          <w:delText xml:space="preserve"> </w:delText>
        </w:r>
        <w:r w:rsidDel="009971DA">
          <w:rPr>
            <w:color w:val="231F20"/>
          </w:rPr>
          <w:delText>Part</w:delText>
        </w:r>
        <w:r w:rsidDel="009971DA">
          <w:rPr>
            <w:color w:val="231F20"/>
            <w:spacing w:val="1"/>
          </w:rPr>
          <w:delText xml:space="preserve"> </w:delText>
        </w:r>
        <w:r w:rsidDel="009971DA">
          <w:rPr>
            <w:color w:val="231F20"/>
          </w:rPr>
          <w:delText>A</w:delText>
        </w:r>
        <w:r w:rsidDel="009971DA">
          <w:rPr>
            <w:color w:val="231F20"/>
            <w:spacing w:val="1"/>
          </w:rPr>
          <w:delText xml:space="preserve"> </w:delText>
        </w:r>
        <w:r w:rsidDel="009971DA">
          <w:rPr>
            <w:color w:val="231F20"/>
          </w:rPr>
          <w:delText>paragraph</w:delText>
        </w:r>
        <w:r w:rsidDel="009971DA">
          <w:rPr>
            <w:color w:val="231F20"/>
            <w:spacing w:val="1"/>
          </w:rPr>
          <w:delText xml:space="preserve"> </w:delText>
        </w:r>
        <w:r w:rsidDel="009971DA">
          <w:rPr>
            <w:color w:val="231F20"/>
          </w:rPr>
          <w:delText>5/ac­</w:delText>
        </w:r>
        <w:r w:rsidDel="009971DA">
          <w:rPr>
            <w:color w:val="231F20"/>
            <w:spacing w:val="1"/>
          </w:rPr>
          <w:delText xml:space="preserve"> </w:delText>
        </w:r>
        <w:r w:rsidDel="009971DA">
          <w:rPr>
            <w:color w:val="231F20"/>
          </w:rPr>
          <w:delText>cording</w:delText>
        </w:r>
        <w:r w:rsidDel="009971DA">
          <w:rPr>
            <w:color w:val="231F20"/>
            <w:spacing w:val="26"/>
          </w:rPr>
          <w:delText xml:space="preserve"> </w:delText>
        </w:r>
        <w:r w:rsidDel="009971DA">
          <w:rPr>
            <w:color w:val="231F20"/>
          </w:rPr>
          <w:delText>to</w:delText>
        </w:r>
        <w:r w:rsidDel="009971DA">
          <w:rPr>
            <w:color w:val="231F20"/>
            <w:spacing w:val="25"/>
          </w:rPr>
          <w:delText xml:space="preserve"> </w:delText>
        </w:r>
        <w:r w:rsidDel="009971DA">
          <w:rPr>
            <w:color w:val="231F20"/>
          </w:rPr>
          <w:delText>Part</w:delText>
        </w:r>
        <w:r w:rsidDel="009971DA">
          <w:rPr>
            <w:color w:val="231F20"/>
            <w:spacing w:val="25"/>
          </w:rPr>
          <w:delText xml:space="preserve"> </w:delText>
        </w:r>
        <w:r w:rsidDel="009971DA">
          <w:rPr>
            <w:color w:val="231F20"/>
          </w:rPr>
          <w:delText>A</w:delText>
        </w:r>
        <w:r w:rsidDel="009971DA">
          <w:rPr>
            <w:color w:val="231F20"/>
            <w:spacing w:val="26"/>
          </w:rPr>
          <w:delText xml:space="preserve"> </w:delText>
        </w:r>
        <w:r w:rsidDel="009971DA">
          <w:rPr>
            <w:color w:val="231F20"/>
          </w:rPr>
          <w:delText>paragraph</w:delText>
        </w:r>
        <w:r w:rsidDel="009971DA">
          <w:rPr>
            <w:color w:val="231F20"/>
            <w:spacing w:val="27"/>
          </w:rPr>
          <w:delText xml:space="preserve"> </w:delText>
        </w:r>
        <w:r w:rsidDel="009971DA">
          <w:rPr>
            <w:color w:val="231F20"/>
          </w:rPr>
          <w:delText>5.</w:delText>
        </w:r>
      </w:del>
    </w:p>
    <w:p w14:paraId="2F37EA59" w14:textId="1B2C17F5" w:rsidR="00C560FD" w:rsidDel="009971DA" w:rsidRDefault="000A6985">
      <w:pPr>
        <w:pStyle w:val="Tekstpodstawowy"/>
        <w:spacing w:before="147"/>
        <w:ind w:left="1584"/>
        <w:rPr>
          <w:del w:id="1634" w:author="ARIAS ROLDAN Ivan (GROW)" w:date="2022-01-27T16:56:00Z"/>
        </w:rPr>
      </w:pPr>
      <w:del w:id="1635" w:author="ARIAS ROLDAN Ivan (GROW)" w:date="2022-01-27T16:56:00Z">
        <w:r w:rsidDel="009971DA">
          <w:rPr>
            <w:color w:val="231F20"/>
            <w:w w:val="95"/>
          </w:rPr>
          <w:delText>M</w:delText>
        </w:r>
        <w:r w:rsidDel="009971DA">
          <w:rPr>
            <w:color w:val="231F20"/>
            <w:spacing w:val="-3"/>
            <w:w w:val="95"/>
          </w:rPr>
          <w:delText xml:space="preserve"> </w:delText>
        </w:r>
        <w:r w:rsidDel="009971DA">
          <w:rPr>
            <w:color w:val="231F20"/>
            <w:w w:val="95"/>
          </w:rPr>
          <w:delText>e</w:delText>
        </w:r>
        <w:r w:rsidDel="009971DA">
          <w:rPr>
            <w:color w:val="231F20"/>
            <w:spacing w:val="-4"/>
            <w:w w:val="95"/>
          </w:rPr>
          <w:delText xml:space="preserve"> </w:delText>
        </w:r>
        <w:r w:rsidDel="009971DA">
          <w:rPr>
            <w:color w:val="231F20"/>
            <w:w w:val="95"/>
          </w:rPr>
          <w:delText>a</w:delText>
        </w:r>
        <w:r w:rsidDel="009971DA">
          <w:rPr>
            <w:color w:val="231F20"/>
            <w:spacing w:val="-6"/>
            <w:w w:val="95"/>
          </w:rPr>
          <w:delText xml:space="preserve"> </w:delText>
        </w:r>
        <w:r w:rsidDel="009971DA">
          <w:rPr>
            <w:color w:val="231F20"/>
            <w:w w:val="95"/>
          </w:rPr>
          <w:delText>s</w:delText>
        </w:r>
        <w:r w:rsidDel="009971DA">
          <w:rPr>
            <w:color w:val="231F20"/>
            <w:spacing w:val="-4"/>
            <w:w w:val="95"/>
          </w:rPr>
          <w:delText xml:space="preserve"> </w:delText>
        </w:r>
        <w:r w:rsidDel="009971DA">
          <w:rPr>
            <w:color w:val="231F20"/>
            <w:w w:val="95"/>
          </w:rPr>
          <w:delText>u</w:delText>
        </w:r>
        <w:r w:rsidDel="009971DA">
          <w:rPr>
            <w:color w:val="231F20"/>
            <w:spacing w:val="-2"/>
            <w:w w:val="95"/>
          </w:rPr>
          <w:delText xml:space="preserve"> </w:delText>
        </w:r>
        <w:r w:rsidDel="009971DA">
          <w:rPr>
            <w:color w:val="231F20"/>
            <w:w w:val="95"/>
          </w:rPr>
          <w:delText>r</w:delText>
        </w:r>
        <w:r w:rsidDel="009971DA">
          <w:rPr>
            <w:color w:val="231F20"/>
            <w:spacing w:val="-7"/>
            <w:w w:val="95"/>
          </w:rPr>
          <w:delText xml:space="preserve"> </w:delText>
        </w:r>
        <w:r w:rsidDel="009971DA">
          <w:rPr>
            <w:color w:val="231F20"/>
            <w:w w:val="95"/>
          </w:rPr>
          <w:delText>e</w:delText>
        </w:r>
        <w:r w:rsidDel="009971DA">
          <w:rPr>
            <w:color w:val="231F20"/>
            <w:spacing w:val="-4"/>
            <w:w w:val="95"/>
          </w:rPr>
          <w:delText xml:space="preserve"> </w:delText>
        </w:r>
        <w:r w:rsidDel="009971DA">
          <w:rPr>
            <w:color w:val="231F20"/>
            <w:w w:val="95"/>
          </w:rPr>
          <w:delText>m</w:delText>
        </w:r>
        <w:r w:rsidDel="009971DA">
          <w:rPr>
            <w:color w:val="231F20"/>
            <w:spacing w:val="-4"/>
            <w:w w:val="95"/>
          </w:rPr>
          <w:delText xml:space="preserve"> </w:delText>
        </w:r>
        <w:r w:rsidDel="009971DA">
          <w:rPr>
            <w:color w:val="231F20"/>
            <w:w w:val="95"/>
          </w:rPr>
          <w:delText>e</w:delText>
        </w:r>
        <w:r w:rsidDel="009971DA">
          <w:rPr>
            <w:color w:val="231F20"/>
            <w:spacing w:val="-5"/>
            <w:w w:val="95"/>
          </w:rPr>
          <w:delText xml:space="preserve"> </w:delText>
        </w:r>
        <w:r w:rsidDel="009971DA">
          <w:rPr>
            <w:color w:val="231F20"/>
            <w:w w:val="95"/>
          </w:rPr>
          <w:delText>n</w:delText>
        </w:r>
        <w:r w:rsidDel="009971DA">
          <w:rPr>
            <w:color w:val="231F20"/>
            <w:spacing w:val="-4"/>
            <w:w w:val="95"/>
          </w:rPr>
          <w:delText xml:space="preserve"> </w:delText>
        </w:r>
        <w:r w:rsidDel="009971DA">
          <w:rPr>
            <w:color w:val="231F20"/>
            <w:w w:val="95"/>
          </w:rPr>
          <w:delText>t</w:delText>
        </w:r>
        <w:r w:rsidDel="009971DA">
          <w:rPr>
            <w:color w:val="231F20"/>
            <w:spacing w:val="-4"/>
            <w:w w:val="95"/>
          </w:rPr>
          <w:delText xml:space="preserve"> </w:delText>
        </w:r>
        <w:r w:rsidDel="009971DA">
          <w:rPr>
            <w:color w:val="231F20"/>
            <w:w w:val="95"/>
          </w:rPr>
          <w:delText>s</w:delText>
        </w:r>
        <w:r w:rsidDel="009971DA">
          <w:rPr>
            <w:color w:val="231F20"/>
            <w:spacing w:val="30"/>
            <w:w w:val="95"/>
          </w:rPr>
          <w:delText xml:space="preserve"> </w:delText>
        </w:r>
        <w:r w:rsidDel="009971DA">
          <w:rPr>
            <w:color w:val="231F20"/>
            <w:w w:val="95"/>
          </w:rPr>
          <w:delText>c</w:delText>
        </w:r>
        <w:r w:rsidDel="009971DA">
          <w:rPr>
            <w:color w:val="231F20"/>
            <w:spacing w:val="-5"/>
            <w:w w:val="95"/>
          </w:rPr>
          <w:delText xml:space="preserve"> </w:delText>
        </w:r>
        <w:r w:rsidDel="009971DA">
          <w:rPr>
            <w:color w:val="231F20"/>
            <w:w w:val="95"/>
          </w:rPr>
          <w:delText>a</w:delText>
        </w:r>
        <w:r w:rsidDel="009971DA">
          <w:rPr>
            <w:color w:val="231F20"/>
            <w:spacing w:val="-4"/>
            <w:w w:val="95"/>
          </w:rPr>
          <w:delText xml:space="preserve"> </w:delText>
        </w:r>
        <w:r w:rsidDel="009971DA">
          <w:rPr>
            <w:color w:val="231F20"/>
            <w:w w:val="95"/>
          </w:rPr>
          <w:delText>r</w:delText>
        </w:r>
        <w:r w:rsidDel="009971DA">
          <w:rPr>
            <w:color w:val="231F20"/>
            <w:spacing w:val="-5"/>
            <w:w w:val="95"/>
          </w:rPr>
          <w:delText xml:space="preserve"> </w:delText>
        </w:r>
        <w:r w:rsidDel="009971DA">
          <w:rPr>
            <w:color w:val="231F20"/>
            <w:w w:val="95"/>
          </w:rPr>
          <w:delText>r</w:delText>
        </w:r>
        <w:r w:rsidDel="009971DA">
          <w:rPr>
            <w:color w:val="231F20"/>
            <w:spacing w:val="-4"/>
            <w:w w:val="95"/>
          </w:rPr>
          <w:delText xml:space="preserve"> </w:delText>
        </w:r>
        <w:r w:rsidDel="009971DA">
          <w:rPr>
            <w:color w:val="231F20"/>
            <w:w w:val="95"/>
          </w:rPr>
          <w:delText>i</w:delText>
        </w:r>
        <w:r w:rsidDel="009971DA">
          <w:rPr>
            <w:color w:val="231F20"/>
            <w:spacing w:val="-6"/>
            <w:w w:val="95"/>
          </w:rPr>
          <w:delText xml:space="preserve"> </w:delText>
        </w:r>
        <w:r w:rsidDel="009971DA">
          <w:rPr>
            <w:color w:val="231F20"/>
            <w:w w:val="95"/>
          </w:rPr>
          <w:delText>e</w:delText>
        </w:r>
        <w:r w:rsidDel="009971DA">
          <w:rPr>
            <w:color w:val="231F20"/>
            <w:spacing w:val="-5"/>
            <w:w w:val="95"/>
          </w:rPr>
          <w:delText xml:space="preserve"> </w:delText>
        </w:r>
        <w:r w:rsidDel="009971DA">
          <w:rPr>
            <w:color w:val="231F20"/>
            <w:w w:val="95"/>
          </w:rPr>
          <w:delText>d</w:delText>
        </w:r>
        <w:r w:rsidDel="009971DA">
          <w:rPr>
            <w:color w:val="231F20"/>
            <w:spacing w:val="68"/>
          </w:rPr>
          <w:delText xml:space="preserve"> </w:delText>
        </w:r>
        <w:r w:rsidDel="009971DA">
          <w:rPr>
            <w:color w:val="231F20"/>
            <w:w w:val="95"/>
          </w:rPr>
          <w:delText>o</w:delText>
        </w:r>
        <w:r w:rsidDel="009971DA">
          <w:rPr>
            <w:color w:val="231F20"/>
            <w:spacing w:val="-4"/>
            <w:w w:val="95"/>
          </w:rPr>
          <w:delText xml:space="preserve"> </w:delText>
        </w:r>
        <w:r w:rsidDel="009971DA">
          <w:rPr>
            <w:color w:val="231F20"/>
            <w:w w:val="95"/>
          </w:rPr>
          <w:delText>u</w:delText>
        </w:r>
        <w:r w:rsidDel="009971DA">
          <w:rPr>
            <w:color w:val="231F20"/>
            <w:spacing w:val="-4"/>
            <w:w w:val="95"/>
          </w:rPr>
          <w:delText xml:space="preserve"> </w:delText>
        </w:r>
        <w:r w:rsidDel="009971DA">
          <w:rPr>
            <w:color w:val="231F20"/>
            <w:w w:val="95"/>
          </w:rPr>
          <w:delText>t</w:delText>
        </w:r>
        <w:r w:rsidDel="009971DA">
          <w:rPr>
            <w:color w:val="231F20"/>
            <w:spacing w:val="66"/>
          </w:rPr>
          <w:delText xml:space="preserve"> </w:delText>
        </w:r>
        <w:r w:rsidDel="009971DA">
          <w:rPr>
            <w:color w:val="231F20"/>
            <w:w w:val="95"/>
          </w:rPr>
          <w:delText>a</w:delText>
        </w:r>
        <w:r w:rsidDel="009971DA">
          <w:rPr>
            <w:color w:val="231F20"/>
            <w:spacing w:val="-5"/>
            <w:w w:val="95"/>
          </w:rPr>
          <w:delText xml:space="preserve"> </w:delText>
        </w:r>
        <w:r w:rsidDel="009971DA">
          <w:rPr>
            <w:color w:val="231F20"/>
            <w:w w:val="95"/>
          </w:rPr>
          <w:delText>t</w:delText>
        </w:r>
        <w:r w:rsidDel="009971DA">
          <w:rPr>
            <w:color w:val="231F20"/>
            <w:spacing w:val="66"/>
          </w:rPr>
          <w:delText xml:space="preserve"> </w:delText>
        </w:r>
        <w:r w:rsidDel="009971DA">
          <w:rPr>
            <w:color w:val="231F20"/>
            <w:w w:val="95"/>
          </w:rPr>
          <w:delText>j</w:delText>
        </w:r>
        <w:r w:rsidDel="009971DA">
          <w:rPr>
            <w:color w:val="231F20"/>
            <w:spacing w:val="-4"/>
            <w:w w:val="95"/>
          </w:rPr>
          <w:delText xml:space="preserve"> </w:delText>
        </w:r>
        <w:r w:rsidDel="009971DA">
          <w:rPr>
            <w:color w:val="231F20"/>
            <w:w w:val="95"/>
          </w:rPr>
          <w:delText>i</w:delText>
        </w:r>
        <w:r w:rsidDel="009971DA">
          <w:rPr>
            <w:color w:val="231F20"/>
            <w:spacing w:val="-4"/>
            <w:w w:val="95"/>
          </w:rPr>
          <w:delText xml:space="preserve"> </w:delText>
        </w:r>
        <w:r w:rsidDel="009971DA">
          <w:rPr>
            <w:color w:val="231F20"/>
            <w:w w:val="95"/>
          </w:rPr>
          <w:delText>b</w:delText>
        </w:r>
        <w:r w:rsidDel="009971DA">
          <w:rPr>
            <w:color w:val="231F20"/>
            <w:spacing w:val="-5"/>
            <w:w w:val="95"/>
          </w:rPr>
          <w:delText xml:space="preserve"> </w:delText>
        </w:r>
        <w:r w:rsidDel="009971DA">
          <w:rPr>
            <w:color w:val="231F20"/>
            <w:w w:val="95"/>
          </w:rPr>
          <w:delText>-</w:delText>
        </w:r>
        <w:r w:rsidDel="009971DA">
          <w:rPr>
            <w:color w:val="231F20"/>
            <w:spacing w:val="-5"/>
            <w:w w:val="95"/>
          </w:rPr>
          <w:delText xml:space="preserve"> </w:delText>
        </w:r>
        <w:r w:rsidDel="009971DA">
          <w:rPr>
            <w:color w:val="231F20"/>
            <w:w w:val="95"/>
          </w:rPr>
          <w:delText>h</w:delText>
        </w:r>
        <w:r w:rsidDel="009971DA">
          <w:rPr>
            <w:color w:val="231F20"/>
            <w:spacing w:val="-5"/>
            <w:w w:val="95"/>
          </w:rPr>
          <w:delText xml:space="preserve"> </w:delText>
        </w:r>
        <w:r w:rsidDel="009971DA">
          <w:rPr>
            <w:color w:val="231F20"/>
            <w:w w:val="95"/>
          </w:rPr>
          <w:delText>e</w:delText>
        </w:r>
        <w:r w:rsidDel="009971DA">
          <w:rPr>
            <w:color w:val="231F20"/>
            <w:spacing w:val="-4"/>
            <w:w w:val="95"/>
          </w:rPr>
          <w:delText xml:space="preserve"> </w:delText>
        </w:r>
        <w:r w:rsidDel="009971DA">
          <w:rPr>
            <w:color w:val="231F20"/>
            <w:w w:val="95"/>
          </w:rPr>
          <w:delText>i</w:delText>
        </w:r>
        <w:r w:rsidDel="009971DA">
          <w:rPr>
            <w:color w:val="231F20"/>
            <w:spacing w:val="-4"/>
            <w:w w:val="95"/>
          </w:rPr>
          <w:delText xml:space="preserve"> </w:delText>
        </w:r>
        <w:r w:rsidDel="009971DA">
          <w:rPr>
            <w:color w:val="231F20"/>
            <w:w w:val="95"/>
          </w:rPr>
          <w:delText>g</w:delText>
        </w:r>
        <w:r w:rsidDel="009971DA">
          <w:rPr>
            <w:color w:val="231F20"/>
            <w:spacing w:val="-5"/>
            <w:w w:val="95"/>
          </w:rPr>
          <w:delText xml:space="preserve"> </w:delText>
        </w:r>
        <w:r w:rsidDel="009971DA">
          <w:rPr>
            <w:color w:val="231F20"/>
            <w:w w:val="95"/>
          </w:rPr>
          <w:delText>h</w:delText>
        </w:r>
        <w:r w:rsidDel="009971DA">
          <w:rPr>
            <w:color w:val="231F20"/>
            <w:spacing w:val="-4"/>
            <w:w w:val="95"/>
          </w:rPr>
          <w:delText xml:space="preserve"> </w:delText>
        </w:r>
        <w:r w:rsidDel="009971DA">
          <w:rPr>
            <w:color w:val="231F20"/>
            <w:w w:val="95"/>
          </w:rPr>
          <w:delText>t</w:delText>
        </w:r>
      </w:del>
    </w:p>
    <w:p w14:paraId="0F263506" w14:textId="2B0B21C2" w:rsidR="00C560FD" w:rsidDel="009971DA" w:rsidRDefault="000A6985">
      <w:pPr>
        <w:pStyle w:val="Tekstpodstawowy"/>
        <w:spacing w:before="128" w:line="235" w:lineRule="auto"/>
        <w:ind w:left="1583" w:right="3446" w:firstLine="1"/>
        <w:jc w:val="both"/>
        <w:rPr>
          <w:del w:id="1636" w:author="ARIAS ROLDAN Ivan (GROW)" w:date="2022-01-27T16:56:00Z"/>
        </w:rPr>
      </w:pPr>
      <w:del w:id="1637" w:author="ARIAS ROLDAN Ivan (GROW)" w:date="2022-01-27T16:56:00Z">
        <w:r w:rsidDel="009971DA">
          <w:rPr>
            <w:color w:val="231F20"/>
          </w:rPr>
          <w:delText>Where the lifting mechanism is located at the jib-height, the measurement</w:delText>
        </w:r>
        <w:r w:rsidDel="009971DA">
          <w:rPr>
            <w:color w:val="231F20"/>
            <w:spacing w:val="1"/>
          </w:rPr>
          <w:delText xml:space="preserve"> </w:delText>
        </w:r>
        <w:r w:rsidDel="009971DA">
          <w:rPr>
            <w:color w:val="231F20"/>
          </w:rPr>
          <w:delText>surface</w:delText>
        </w:r>
        <w:r w:rsidDel="009971DA">
          <w:rPr>
            <w:color w:val="231F20"/>
            <w:spacing w:val="22"/>
          </w:rPr>
          <w:delText xml:space="preserve"> </w:delText>
        </w:r>
        <w:r w:rsidDel="009971DA">
          <w:rPr>
            <w:color w:val="231F20"/>
          </w:rPr>
          <w:delText>shall</w:delText>
        </w:r>
        <w:r w:rsidDel="009971DA">
          <w:rPr>
            <w:color w:val="231F20"/>
            <w:spacing w:val="25"/>
          </w:rPr>
          <w:delText xml:space="preserve"> </w:delText>
        </w:r>
        <w:r w:rsidDel="009971DA">
          <w:rPr>
            <w:color w:val="231F20"/>
          </w:rPr>
          <w:delText>be</w:delText>
        </w:r>
        <w:r w:rsidDel="009971DA">
          <w:rPr>
            <w:color w:val="231F20"/>
            <w:spacing w:val="25"/>
          </w:rPr>
          <w:delText xml:space="preserve"> </w:delText>
        </w:r>
        <w:r w:rsidDel="009971DA">
          <w:rPr>
            <w:color w:val="231F20"/>
          </w:rPr>
          <w:delText>a</w:delText>
        </w:r>
        <w:r w:rsidDel="009971DA">
          <w:rPr>
            <w:color w:val="231F20"/>
            <w:spacing w:val="26"/>
          </w:rPr>
          <w:delText xml:space="preserve"> </w:delText>
        </w:r>
        <w:r w:rsidDel="009971DA">
          <w:rPr>
            <w:color w:val="231F20"/>
          </w:rPr>
          <w:delText>sphere</w:delText>
        </w:r>
        <w:r w:rsidDel="009971DA">
          <w:rPr>
            <w:color w:val="231F20"/>
            <w:spacing w:val="25"/>
          </w:rPr>
          <w:delText xml:space="preserve"> </w:delText>
        </w:r>
        <w:r w:rsidDel="009971DA">
          <w:rPr>
            <w:color w:val="231F20"/>
          </w:rPr>
          <w:delText>of</w:delText>
        </w:r>
        <w:r w:rsidDel="009971DA">
          <w:rPr>
            <w:color w:val="231F20"/>
            <w:spacing w:val="25"/>
          </w:rPr>
          <w:delText xml:space="preserve"> </w:delText>
        </w:r>
        <w:r w:rsidDel="009971DA">
          <w:rPr>
            <w:color w:val="231F20"/>
          </w:rPr>
          <w:delText>4</w:delText>
        </w:r>
        <w:r w:rsidDel="009971DA">
          <w:rPr>
            <w:color w:val="231F20"/>
            <w:spacing w:val="-1"/>
          </w:rPr>
          <w:delText xml:space="preserve"> </w:delText>
        </w:r>
        <w:r w:rsidDel="009971DA">
          <w:rPr>
            <w:color w:val="231F20"/>
          </w:rPr>
          <w:delText>m</w:delText>
        </w:r>
        <w:r w:rsidDel="009971DA">
          <w:rPr>
            <w:color w:val="231F20"/>
            <w:spacing w:val="24"/>
          </w:rPr>
          <w:delText xml:space="preserve"> </w:delText>
        </w:r>
        <w:r w:rsidDel="009971DA">
          <w:rPr>
            <w:color w:val="231F20"/>
          </w:rPr>
          <w:delText>radius,</w:delText>
        </w:r>
        <w:r w:rsidDel="009971DA">
          <w:rPr>
            <w:color w:val="231F20"/>
            <w:spacing w:val="26"/>
          </w:rPr>
          <w:delText xml:space="preserve"> </w:delText>
        </w:r>
        <w:r w:rsidDel="009971DA">
          <w:rPr>
            <w:color w:val="231F20"/>
          </w:rPr>
          <w:delText>the</w:delText>
        </w:r>
        <w:r w:rsidDel="009971DA">
          <w:rPr>
            <w:color w:val="231F20"/>
            <w:spacing w:val="25"/>
          </w:rPr>
          <w:delText xml:space="preserve"> </w:delText>
        </w:r>
        <w:r w:rsidDel="009971DA">
          <w:rPr>
            <w:color w:val="231F20"/>
          </w:rPr>
          <w:delText>centre</w:delText>
        </w:r>
        <w:r w:rsidDel="009971DA">
          <w:rPr>
            <w:color w:val="231F20"/>
            <w:spacing w:val="25"/>
          </w:rPr>
          <w:delText xml:space="preserve"> </w:delText>
        </w:r>
        <w:r w:rsidDel="009971DA">
          <w:rPr>
            <w:color w:val="231F20"/>
          </w:rPr>
          <w:delText>of</w:delText>
        </w:r>
        <w:r w:rsidDel="009971DA">
          <w:rPr>
            <w:color w:val="231F20"/>
            <w:spacing w:val="25"/>
          </w:rPr>
          <w:delText xml:space="preserve"> </w:delText>
        </w:r>
        <w:r w:rsidDel="009971DA">
          <w:rPr>
            <w:color w:val="231F20"/>
          </w:rPr>
          <w:delText>which</w:delText>
        </w:r>
        <w:r w:rsidDel="009971DA">
          <w:rPr>
            <w:color w:val="231F20"/>
            <w:spacing w:val="26"/>
          </w:rPr>
          <w:delText xml:space="preserve"> </w:delText>
        </w:r>
        <w:r w:rsidDel="009971DA">
          <w:rPr>
            <w:color w:val="231F20"/>
          </w:rPr>
          <w:delText>shall</w:delText>
        </w:r>
        <w:r w:rsidDel="009971DA">
          <w:rPr>
            <w:color w:val="231F20"/>
            <w:spacing w:val="25"/>
          </w:rPr>
          <w:delText xml:space="preserve"> </w:delText>
        </w:r>
        <w:r w:rsidDel="009971DA">
          <w:rPr>
            <w:color w:val="231F20"/>
          </w:rPr>
          <w:delText>coincide</w:delText>
        </w:r>
        <w:r w:rsidDel="009971DA">
          <w:rPr>
            <w:color w:val="231F20"/>
            <w:spacing w:val="-40"/>
          </w:rPr>
          <w:delText xml:space="preserve"> </w:delText>
        </w:r>
        <w:r w:rsidDel="009971DA">
          <w:rPr>
            <w:color w:val="231F20"/>
          </w:rPr>
          <w:delText>with</w:delText>
        </w:r>
        <w:r w:rsidDel="009971DA">
          <w:rPr>
            <w:color w:val="231F20"/>
            <w:spacing w:val="24"/>
          </w:rPr>
          <w:delText xml:space="preserve"> </w:delText>
        </w:r>
        <w:r w:rsidDel="009971DA">
          <w:rPr>
            <w:color w:val="231F20"/>
          </w:rPr>
          <w:delText>the</w:delText>
        </w:r>
        <w:r w:rsidDel="009971DA">
          <w:rPr>
            <w:color w:val="231F20"/>
            <w:spacing w:val="25"/>
          </w:rPr>
          <w:delText xml:space="preserve"> </w:delText>
        </w:r>
        <w:r w:rsidDel="009971DA">
          <w:rPr>
            <w:color w:val="231F20"/>
          </w:rPr>
          <w:delText>geometrical</w:delText>
        </w:r>
        <w:r w:rsidDel="009971DA">
          <w:rPr>
            <w:color w:val="231F20"/>
            <w:spacing w:val="21"/>
          </w:rPr>
          <w:delText xml:space="preserve"> </w:delText>
        </w:r>
        <w:r w:rsidDel="009971DA">
          <w:rPr>
            <w:color w:val="231F20"/>
          </w:rPr>
          <w:delText>centre</w:delText>
        </w:r>
        <w:r w:rsidDel="009971DA">
          <w:rPr>
            <w:color w:val="231F20"/>
            <w:spacing w:val="23"/>
          </w:rPr>
          <w:delText xml:space="preserve"> </w:delText>
        </w:r>
        <w:r w:rsidDel="009971DA">
          <w:rPr>
            <w:color w:val="231F20"/>
          </w:rPr>
          <w:delText>of</w:delText>
        </w:r>
        <w:r w:rsidDel="009971DA">
          <w:rPr>
            <w:color w:val="231F20"/>
            <w:spacing w:val="25"/>
          </w:rPr>
          <w:delText xml:space="preserve"> </w:delText>
        </w:r>
        <w:r w:rsidDel="009971DA">
          <w:rPr>
            <w:color w:val="231F20"/>
          </w:rPr>
          <w:delText>the</w:delText>
        </w:r>
        <w:r w:rsidDel="009971DA">
          <w:rPr>
            <w:color w:val="231F20"/>
            <w:spacing w:val="25"/>
          </w:rPr>
          <w:delText xml:space="preserve"> </w:delText>
        </w:r>
        <w:r w:rsidDel="009971DA">
          <w:rPr>
            <w:color w:val="231F20"/>
          </w:rPr>
          <w:delText>winch</w:delText>
        </w:r>
      </w:del>
    </w:p>
    <w:p w14:paraId="47CCCEBE" w14:textId="4CE1554B" w:rsidR="00C560FD" w:rsidDel="009971DA" w:rsidRDefault="000A6985">
      <w:pPr>
        <w:pStyle w:val="Tekstpodstawowy"/>
        <w:spacing w:before="152" w:line="235" w:lineRule="auto"/>
        <w:ind w:left="1583" w:right="3447" w:firstLine="1"/>
        <w:jc w:val="both"/>
        <w:rPr>
          <w:del w:id="1638" w:author="ARIAS ROLDAN Ivan (GROW)" w:date="2022-01-27T16:56:00Z"/>
        </w:rPr>
      </w:pPr>
      <w:del w:id="1639" w:author="ARIAS ROLDAN Ivan (GROW)" w:date="2022-01-27T16:56:00Z">
        <w:r w:rsidDel="009971DA">
          <w:rPr>
            <w:color w:val="231F20"/>
          </w:rPr>
          <w:delText>Where the measurement is carried out with the lifting mechanism on the jib</w:delText>
        </w:r>
        <w:r w:rsidDel="009971DA">
          <w:rPr>
            <w:color w:val="231F20"/>
            <w:spacing w:val="1"/>
          </w:rPr>
          <w:delText xml:space="preserve"> </w:delText>
        </w:r>
        <w:r w:rsidDel="009971DA">
          <w:rPr>
            <w:color w:val="231F20"/>
          </w:rPr>
          <w:delText>stay of the</w:delText>
        </w:r>
        <w:r w:rsidDel="009971DA">
          <w:rPr>
            <w:color w:val="231F20"/>
            <w:spacing w:val="1"/>
          </w:rPr>
          <w:delText xml:space="preserve"> </w:delText>
        </w:r>
        <w:r w:rsidDel="009971DA">
          <w:rPr>
            <w:color w:val="231F20"/>
          </w:rPr>
          <w:delText>crane, the area of measurement surface is a</w:delText>
        </w:r>
        <w:r w:rsidDel="009971DA">
          <w:rPr>
            <w:color w:val="231F20"/>
            <w:spacing w:val="1"/>
          </w:rPr>
          <w:delText xml:space="preserve"> </w:delText>
        </w:r>
        <w:r w:rsidDel="009971DA">
          <w:rPr>
            <w:color w:val="231F20"/>
          </w:rPr>
          <w:delText xml:space="preserve">sphere; </w:delText>
        </w:r>
        <w:r w:rsidDel="009971DA">
          <w:rPr>
            <w:i/>
            <w:color w:val="231F20"/>
          </w:rPr>
          <w:delText>S</w:delText>
        </w:r>
        <w:r w:rsidDel="009971DA">
          <w:rPr>
            <w:i/>
            <w:color w:val="231F20"/>
            <w:spacing w:val="1"/>
          </w:rPr>
          <w:delText xml:space="preserve"> </w:delText>
        </w:r>
        <w:r w:rsidDel="009971DA">
          <w:rPr>
            <w:color w:val="231F20"/>
          </w:rPr>
          <w:delText>is</w:delText>
        </w:r>
        <w:r w:rsidDel="009971DA">
          <w:rPr>
            <w:color w:val="231F20"/>
            <w:spacing w:val="1"/>
          </w:rPr>
          <w:delText xml:space="preserve"> </w:delText>
        </w:r>
        <w:r w:rsidDel="009971DA">
          <w:rPr>
            <w:color w:val="231F20"/>
          </w:rPr>
          <w:delText>equal</w:delText>
        </w:r>
        <w:r w:rsidDel="009971DA">
          <w:rPr>
            <w:color w:val="231F20"/>
            <w:spacing w:val="42"/>
          </w:rPr>
          <w:delText xml:space="preserve"> </w:delText>
        </w:r>
        <w:r w:rsidDel="009971DA">
          <w:rPr>
            <w:color w:val="231F20"/>
          </w:rPr>
          <w:delText>to</w:delText>
        </w:r>
        <w:r w:rsidDel="009971DA">
          <w:rPr>
            <w:color w:val="231F20"/>
            <w:spacing w:val="1"/>
          </w:rPr>
          <w:delText xml:space="preserve"> </w:delText>
        </w:r>
        <w:r w:rsidDel="009971DA">
          <w:rPr>
            <w:color w:val="231F20"/>
          </w:rPr>
          <w:delText>200</w:delText>
        </w:r>
        <w:r w:rsidDel="009971DA">
          <w:rPr>
            <w:color w:val="231F20"/>
            <w:spacing w:val="2"/>
          </w:rPr>
          <w:delText xml:space="preserve"> </w:delText>
        </w:r>
        <w:r w:rsidDel="009971DA">
          <w:rPr>
            <w:color w:val="231F20"/>
          </w:rPr>
          <w:delText>m</w:delText>
        </w:r>
        <w:r w:rsidDel="009971DA">
          <w:rPr>
            <w:color w:val="231F20"/>
            <w:vertAlign w:val="superscript"/>
          </w:rPr>
          <w:delText>2</w:delText>
        </w:r>
      </w:del>
    </w:p>
    <w:p w14:paraId="17242545" w14:textId="5FF1634B" w:rsidR="00C560FD" w:rsidDel="009971DA" w:rsidRDefault="000A6985">
      <w:pPr>
        <w:pStyle w:val="Tekstpodstawowy"/>
        <w:spacing w:before="150"/>
        <w:ind w:left="1584"/>
        <w:rPr>
          <w:del w:id="1640" w:author="ARIAS ROLDAN Ivan (GROW)" w:date="2022-01-27T16:56:00Z"/>
        </w:rPr>
      </w:pPr>
      <w:del w:id="1641" w:author="ARIAS ROLDAN Ivan (GROW)" w:date="2022-01-27T16:56:00Z">
        <w:r w:rsidDel="009971DA">
          <w:rPr>
            <w:color w:val="231F20"/>
          </w:rPr>
          <w:delText>The</w:delText>
        </w:r>
        <w:r w:rsidDel="009971DA">
          <w:rPr>
            <w:color w:val="231F20"/>
            <w:spacing w:val="22"/>
          </w:rPr>
          <w:delText xml:space="preserve"> </w:delText>
        </w:r>
        <w:r w:rsidDel="009971DA">
          <w:rPr>
            <w:color w:val="231F20"/>
          </w:rPr>
          <w:delText>microphone</w:delText>
        </w:r>
        <w:r w:rsidDel="009971DA">
          <w:rPr>
            <w:color w:val="231F20"/>
            <w:spacing w:val="23"/>
          </w:rPr>
          <w:delText xml:space="preserve"> </w:delText>
        </w:r>
        <w:r w:rsidDel="009971DA">
          <w:rPr>
            <w:color w:val="231F20"/>
          </w:rPr>
          <w:delText>positions</w:delText>
        </w:r>
        <w:r w:rsidDel="009971DA">
          <w:rPr>
            <w:color w:val="231F20"/>
            <w:spacing w:val="23"/>
          </w:rPr>
          <w:delText xml:space="preserve"> </w:delText>
        </w:r>
        <w:r w:rsidDel="009971DA">
          <w:rPr>
            <w:color w:val="231F20"/>
          </w:rPr>
          <w:delText>shall</w:delText>
        </w:r>
        <w:r w:rsidDel="009971DA">
          <w:rPr>
            <w:color w:val="231F20"/>
            <w:spacing w:val="22"/>
          </w:rPr>
          <w:delText xml:space="preserve"> </w:delText>
        </w:r>
        <w:r w:rsidDel="009971DA">
          <w:rPr>
            <w:color w:val="231F20"/>
          </w:rPr>
          <w:delText>be</w:delText>
        </w:r>
        <w:r w:rsidDel="009971DA">
          <w:rPr>
            <w:color w:val="231F20"/>
            <w:spacing w:val="22"/>
          </w:rPr>
          <w:delText xml:space="preserve"> </w:delText>
        </w:r>
        <w:r w:rsidDel="009971DA">
          <w:rPr>
            <w:color w:val="231F20"/>
          </w:rPr>
          <w:delText>as</w:delText>
        </w:r>
        <w:r w:rsidDel="009971DA">
          <w:rPr>
            <w:color w:val="231F20"/>
            <w:spacing w:val="23"/>
          </w:rPr>
          <w:delText xml:space="preserve"> </w:delText>
        </w:r>
        <w:r w:rsidDel="009971DA">
          <w:rPr>
            <w:color w:val="231F20"/>
          </w:rPr>
          <w:delText>follows</w:delText>
        </w:r>
        <w:r w:rsidDel="009971DA">
          <w:rPr>
            <w:color w:val="231F20"/>
            <w:spacing w:val="22"/>
          </w:rPr>
          <w:delText xml:space="preserve"> </w:delText>
        </w:r>
        <w:r w:rsidDel="009971DA">
          <w:rPr>
            <w:color w:val="231F20"/>
          </w:rPr>
          <w:delText>(see</w:delText>
        </w:r>
        <w:r w:rsidDel="009971DA">
          <w:rPr>
            <w:color w:val="231F20"/>
            <w:spacing w:val="20"/>
          </w:rPr>
          <w:delText xml:space="preserve"> </w:delText>
        </w:r>
        <w:r w:rsidDel="009971DA">
          <w:rPr>
            <w:color w:val="231F20"/>
          </w:rPr>
          <w:delText>figure</w:delText>
        </w:r>
        <w:r w:rsidDel="009971DA">
          <w:rPr>
            <w:color w:val="231F20"/>
            <w:spacing w:val="21"/>
          </w:rPr>
          <w:delText xml:space="preserve"> </w:delText>
        </w:r>
        <w:r w:rsidDel="009971DA">
          <w:rPr>
            <w:color w:val="231F20"/>
          </w:rPr>
          <w:delText>53.1):</w:delText>
        </w:r>
      </w:del>
    </w:p>
    <w:p w14:paraId="60B67E2A" w14:textId="4E1B8A93" w:rsidR="00C560FD" w:rsidDel="009971DA" w:rsidRDefault="000A6985">
      <w:pPr>
        <w:pStyle w:val="Tekstpodstawowy"/>
        <w:spacing w:before="151" w:line="235" w:lineRule="auto"/>
        <w:ind w:left="1583" w:right="3447" w:firstLine="1"/>
        <w:rPr>
          <w:del w:id="1642" w:author="ARIAS ROLDAN Ivan (GROW)" w:date="2022-01-27T16:56:00Z"/>
        </w:rPr>
      </w:pPr>
      <w:del w:id="1643" w:author="ARIAS ROLDAN Ivan (GROW)" w:date="2022-01-27T16:56:00Z">
        <w:r w:rsidDel="009971DA">
          <w:rPr>
            <w:color w:val="231F20"/>
          </w:rPr>
          <w:delText>Four</w:delText>
        </w:r>
        <w:r w:rsidDel="009971DA">
          <w:rPr>
            <w:color w:val="231F20"/>
            <w:spacing w:val="29"/>
          </w:rPr>
          <w:delText xml:space="preserve"> </w:delText>
        </w:r>
        <w:r w:rsidDel="009971DA">
          <w:rPr>
            <w:color w:val="231F20"/>
          </w:rPr>
          <w:delText>microphone</w:delText>
        </w:r>
        <w:r w:rsidDel="009971DA">
          <w:rPr>
            <w:color w:val="231F20"/>
            <w:spacing w:val="31"/>
          </w:rPr>
          <w:delText xml:space="preserve"> </w:delText>
        </w:r>
        <w:r w:rsidDel="009971DA">
          <w:rPr>
            <w:color w:val="231F20"/>
          </w:rPr>
          <w:delText>positions</w:delText>
        </w:r>
        <w:r w:rsidDel="009971DA">
          <w:rPr>
            <w:color w:val="231F20"/>
            <w:spacing w:val="30"/>
          </w:rPr>
          <w:delText xml:space="preserve"> </w:delText>
        </w:r>
        <w:r w:rsidDel="009971DA">
          <w:rPr>
            <w:color w:val="231F20"/>
          </w:rPr>
          <w:delText>on</w:delText>
        </w:r>
        <w:r w:rsidDel="009971DA">
          <w:rPr>
            <w:color w:val="231F20"/>
            <w:spacing w:val="31"/>
          </w:rPr>
          <w:delText xml:space="preserve"> </w:delText>
        </w:r>
        <w:r w:rsidDel="009971DA">
          <w:rPr>
            <w:color w:val="231F20"/>
          </w:rPr>
          <w:delText>a</w:delText>
        </w:r>
        <w:r w:rsidDel="009971DA">
          <w:rPr>
            <w:color w:val="231F20"/>
            <w:spacing w:val="30"/>
          </w:rPr>
          <w:delText xml:space="preserve"> </w:delText>
        </w:r>
        <w:r w:rsidDel="009971DA">
          <w:rPr>
            <w:color w:val="231F20"/>
          </w:rPr>
          <w:delText>horizontal</w:delText>
        </w:r>
        <w:r w:rsidDel="009971DA">
          <w:rPr>
            <w:color w:val="231F20"/>
            <w:spacing w:val="28"/>
          </w:rPr>
          <w:delText xml:space="preserve"> </w:delText>
        </w:r>
        <w:r w:rsidDel="009971DA">
          <w:rPr>
            <w:color w:val="231F20"/>
          </w:rPr>
          <w:delText>plane</w:delText>
        </w:r>
        <w:r w:rsidDel="009971DA">
          <w:rPr>
            <w:color w:val="231F20"/>
            <w:spacing w:val="28"/>
          </w:rPr>
          <w:delText xml:space="preserve"> </w:delText>
        </w:r>
        <w:r w:rsidDel="009971DA">
          <w:rPr>
            <w:color w:val="231F20"/>
          </w:rPr>
          <w:delText>passing</w:delText>
        </w:r>
        <w:r w:rsidDel="009971DA">
          <w:rPr>
            <w:color w:val="231F20"/>
            <w:spacing w:val="30"/>
          </w:rPr>
          <w:delText xml:space="preserve"> </w:delText>
        </w:r>
        <w:r w:rsidDel="009971DA">
          <w:rPr>
            <w:color w:val="231F20"/>
          </w:rPr>
          <w:delText>through</w:delText>
        </w:r>
        <w:r w:rsidDel="009971DA">
          <w:rPr>
            <w:color w:val="231F20"/>
            <w:spacing w:val="32"/>
          </w:rPr>
          <w:delText xml:space="preserve"> </w:delText>
        </w:r>
        <w:r w:rsidDel="009971DA">
          <w:rPr>
            <w:color w:val="231F20"/>
          </w:rPr>
          <w:delText>the</w:delText>
        </w:r>
        <w:r w:rsidDel="009971DA">
          <w:rPr>
            <w:color w:val="231F20"/>
            <w:spacing w:val="-40"/>
          </w:rPr>
          <w:delText xml:space="preserve"> </w:delText>
        </w:r>
        <w:r w:rsidDel="009971DA">
          <w:rPr>
            <w:color w:val="231F20"/>
          </w:rPr>
          <w:delText>geometric</w:delText>
        </w:r>
        <w:r w:rsidDel="009971DA">
          <w:rPr>
            <w:color w:val="231F20"/>
            <w:spacing w:val="23"/>
          </w:rPr>
          <w:delText xml:space="preserve"> </w:delText>
        </w:r>
        <w:r w:rsidDel="009971DA">
          <w:rPr>
            <w:color w:val="231F20"/>
          </w:rPr>
          <w:delText>centre</w:delText>
        </w:r>
        <w:r w:rsidDel="009971DA">
          <w:rPr>
            <w:color w:val="231F20"/>
            <w:spacing w:val="22"/>
          </w:rPr>
          <w:delText xml:space="preserve"> </w:delText>
        </w:r>
        <w:r w:rsidDel="009971DA">
          <w:rPr>
            <w:color w:val="231F20"/>
          </w:rPr>
          <w:delText>of</w:delText>
        </w:r>
        <w:r w:rsidDel="009971DA">
          <w:rPr>
            <w:color w:val="231F20"/>
            <w:spacing w:val="24"/>
          </w:rPr>
          <w:delText xml:space="preserve"> </w:delText>
        </w:r>
        <w:r w:rsidDel="009971DA">
          <w:rPr>
            <w:color w:val="231F20"/>
          </w:rPr>
          <w:delText>the</w:delText>
        </w:r>
        <w:r w:rsidDel="009971DA">
          <w:rPr>
            <w:color w:val="231F20"/>
            <w:spacing w:val="23"/>
          </w:rPr>
          <w:delText xml:space="preserve"> </w:delText>
        </w:r>
        <w:r w:rsidDel="009971DA">
          <w:rPr>
            <w:color w:val="231F20"/>
          </w:rPr>
          <w:delText>mechanism</w:delText>
        </w:r>
        <w:r w:rsidDel="009971DA">
          <w:rPr>
            <w:color w:val="231F20"/>
            <w:spacing w:val="25"/>
          </w:rPr>
          <w:delText xml:space="preserve"> </w:delText>
        </w:r>
        <w:r w:rsidDel="009971DA">
          <w:rPr>
            <w:color w:val="231F20"/>
          </w:rPr>
          <w:delText>(</w:delText>
        </w:r>
        <w:r w:rsidDel="009971DA">
          <w:rPr>
            <w:i/>
            <w:color w:val="231F20"/>
          </w:rPr>
          <w:delText>H</w:delText>
        </w:r>
        <w:r w:rsidDel="009971DA">
          <w:rPr>
            <w:i/>
            <w:color w:val="231F20"/>
            <w:spacing w:val="26"/>
          </w:rPr>
          <w:delText xml:space="preserve"> </w:delText>
        </w:r>
        <w:r w:rsidDel="009971DA">
          <w:rPr>
            <w:color w:val="231F20"/>
          </w:rPr>
          <w:delText>=</w:delText>
        </w:r>
        <w:r w:rsidDel="009971DA">
          <w:rPr>
            <w:color w:val="231F20"/>
            <w:spacing w:val="24"/>
          </w:rPr>
          <w:delText xml:space="preserve"> </w:delText>
        </w:r>
        <w:r w:rsidDel="009971DA">
          <w:rPr>
            <w:i/>
            <w:color w:val="231F20"/>
          </w:rPr>
          <w:delText>h</w:delText>
        </w:r>
        <w:r w:rsidDel="009971DA">
          <w:rPr>
            <w:color w:val="231F20"/>
          </w:rPr>
          <w:delText>/2)</w:delText>
        </w:r>
      </w:del>
    </w:p>
    <w:p w14:paraId="5412F0A4" w14:textId="31EC07DE" w:rsidR="00C560FD" w:rsidDel="009971DA" w:rsidRDefault="000A6985">
      <w:pPr>
        <w:pStyle w:val="Tekstpodstawowy"/>
        <w:spacing w:before="150" w:line="422" w:lineRule="auto"/>
        <w:ind w:left="1584" w:right="7466"/>
        <w:rPr>
          <w:del w:id="1644" w:author="ARIAS ROLDAN Ivan (GROW)" w:date="2022-01-27T16:56:00Z"/>
        </w:rPr>
      </w:pPr>
      <w:del w:id="1645" w:author="ARIAS ROLDAN Ivan (GROW)" w:date="2022-01-27T16:56:00Z">
        <w:r w:rsidDel="009971DA">
          <w:rPr>
            <w:color w:val="231F20"/>
          </w:rPr>
          <w:delText xml:space="preserve">with </w:delText>
        </w:r>
        <w:r w:rsidDel="009971DA">
          <w:rPr>
            <w:i/>
            <w:color w:val="231F20"/>
          </w:rPr>
          <w:delText>L</w:delText>
        </w:r>
        <w:r w:rsidDel="009971DA">
          <w:rPr>
            <w:i/>
            <w:color w:val="231F20"/>
            <w:spacing w:val="1"/>
          </w:rPr>
          <w:delText xml:space="preserve"> </w:delText>
        </w:r>
        <w:r w:rsidDel="009971DA">
          <w:rPr>
            <w:color w:val="231F20"/>
          </w:rPr>
          <w:delText>=</w:delText>
        </w:r>
        <w:r w:rsidDel="009971DA">
          <w:rPr>
            <w:color w:val="231F20"/>
            <w:spacing w:val="1"/>
          </w:rPr>
          <w:delText xml:space="preserve"> </w:delText>
        </w:r>
        <w:r w:rsidDel="009971DA">
          <w:rPr>
            <w:color w:val="231F20"/>
          </w:rPr>
          <w:delText>2,80 m</w:delText>
        </w:r>
        <w:r w:rsidDel="009971DA">
          <w:rPr>
            <w:color w:val="231F20"/>
            <w:spacing w:val="1"/>
          </w:rPr>
          <w:delText xml:space="preserve"> </w:delText>
        </w:r>
        <w:r w:rsidDel="009971DA">
          <w:rPr>
            <w:color w:val="231F20"/>
          </w:rPr>
          <w:delText>and</w:delText>
        </w:r>
        <w:r w:rsidDel="009971DA">
          <w:rPr>
            <w:color w:val="231F20"/>
            <w:spacing w:val="23"/>
          </w:rPr>
          <w:delText xml:space="preserve"> </w:delText>
        </w:r>
        <w:r w:rsidDel="009971DA">
          <w:rPr>
            <w:i/>
            <w:color w:val="231F20"/>
          </w:rPr>
          <w:delText>d</w:delText>
        </w:r>
        <w:r w:rsidDel="009971DA">
          <w:rPr>
            <w:i/>
            <w:color w:val="231F20"/>
            <w:spacing w:val="22"/>
          </w:rPr>
          <w:delText xml:space="preserve"> </w:delText>
        </w:r>
        <w:r w:rsidDel="009971DA">
          <w:rPr>
            <w:color w:val="231F20"/>
          </w:rPr>
          <w:delText>=</w:delText>
        </w:r>
        <w:r w:rsidDel="009971DA">
          <w:rPr>
            <w:color w:val="231F20"/>
            <w:spacing w:val="23"/>
          </w:rPr>
          <w:delText xml:space="preserve"> </w:delText>
        </w:r>
        <w:r w:rsidDel="009971DA">
          <w:rPr>
            <w:color w:val="231F20"/>
          </w:rPr>
          <w:delText>2,80</w:delText>
        </w:r>
        <w:r w:rsidDel="009971DA">
          <w:rPr>
            <w:color w:val="231F20"/>
            <w:spacing w:val="24"/>
          </w:rPr>
          <w:delText xml:space="preserve"> </w:delText>
        </w:r>
        <w:r w:rsidDel="009971DA">
          <w:rPr>
            <w:color w:val="231F20"/>
          </w:rPr>
          <w:delText>-</w:delText>
        </w:r>
        <w:r w:rsidDel="009971DA">
          <w:rPr>
            <w:color w:val="231F20"/>
            <w:spacing w:val="20"/>
          </w:rPr>
          <w:delText xml:space="preserve"> </w:delText>
        </w:r>
        <w:r w:rsidDel="009971DA">
          <w:rPr>
            <w:i/>
            <w:color w:val="231F20"/>
          </w:rPr>
          <w:delText>l</w:delText>
        </w:r>
        <w:r w:rsidDel="009971DA">
          <w:rPr>
            <w:color w:val="231F20"/>
          </w:rPr>
          <w:delText>/2</w:delText>
        </w:r>
      </w:del>
    </w:p>
    <w:p w14:paraId="75A6A62E" w14:textId="3AF01FA5" w:rsidR="00C560FD" w:rsidDel="009971DA" w:rsidRDefault="000A6985">
      <w:pPr>
        <w:pStyle w:val="Tekstpodstawowy"/>
        <w:spacing w:line="195" w:lineRule="exact"/>
        <w:ind w:left="1584"/>
        <w:rPr>
          <w:del w:id="1646" w:author="ARIAS ROLDAN Ivan (GROW)" w:date="2022-01-27T16:56:00Z"/>
        </w:rPr>
      </w:pPr>
      <w:del w:id="1647" w:author="ARIAS ROLDAN Ivan (GROW)" w:date="2022-01-27T16:56:00Z">
        <w:r w:rsidDel="009971DA">
          <w:rPr>
            <w:i/>
            <w:color w:val="231F20"/>
          </w:rPr>
          <w:delText>L</w:delText>
        </w:r>
        <w:r w:rsidDel="009971DA">
          <w:rPr>
            <w:i/>
            <w:color w:val="231F20"/>
            <w:spacing w:val="23"/>
          </w:rPr>
          <w:delText xml:space="preserve"> </w:delText>
        </w:r>
        <w:r w:rsidDel="009971DA">
          <w:rPr>
            <w:color w:val="231F20"/>
          </w:rPr>
          <w:delText>=</w:delText>
        </w:r>
        <w:r w:rsidDel="009971DA">
          <w:rPr>
            <w:color w:val="231F20"/>
            <w:spacing w:val="22"/>
          </w:rPr>
          <w:delText xml:space="preserve"> </w:delText>
        </w:r>
        <w:r w:rsidDel="009971DA">
          <w:rPr>
            <w:color w:val="231F20"/>
          </w:rPr>
          <w:delText>half-distance</w:delText>
        </w:r>
        <w:r w:rsidDel="009971DA">
          <w:rPr>
            <w:color w:val="231F20"/>
            <w:spacing w:val="19"/>
          </w:rPr>
          <w:delText xml:space="preserve"> </w:delText>
        </w:r>
        <w:r w:rsidDel="009971DA">
          <w:rPr>
            <w:color w:val="231F20"/>
          </w:rPr>
          <w:delText>between</w:delText>
        </w:r>
        <w:r w:rsidDel="009971DA">
          <w:rPr>
            <w:color w:val="231F20"/>
            <w:spacing w:val="21"/>
          </w:rPr>
          <w:delText xml:space="preserve"> </w:delText>
        </w:r>
        <w:r w:rsidDel="009971DA">
          <w:rPr>
            <w:color w:val="231F20"/>
          </w:rPr>
          <w:delText>two</w:delText>
        </w:r>
        <w:r w:rsidDel="009971DA">
          <w:rPr>
            <w:color w:val="231F20"/>
            <w:spacing w:val="23"/>
          </w:rPr>
          <w:delText xml:space="preserve"> </w:delText>
        </w:r>
        <w:r w:rsidDel="009971DA">
          <w:rPr>
            <w:color w:val="231F20"/>
          </w:rPr>
          <w:delText>consecutive</w:delText>
        </w:r>
        <w:r w:rsidDel="009971DA">
          <w:rPr>
            <w:color w:val="231F20"/>
            <w:spacing w:val="23"/>
          </w:rPr>
          <w:delText xml:space="preserve"> </w:delText>
        </w:r>
        <w:r w:rsidDel="009971DA">
          <w:rPr>
            <w:color w:val="231F20"/>
          </w:rPr>
          <w:delText>microphone</w:delText>
        </w:r>
        <w:r w:rsidDel="009971DA">
          <w:rPr>
            <w:color w:val="231F20"/>
            <w:spacing w:val="23"/>
          </w:rPr>
          <w:delText xml:space="preserve"> </w:delText>
        </w:r>
        <w:r w:rsidDel="009971DA">
          <w:rPr>
            <w:color w:val="231F20"/>
          </w:rPr>
          <w:delText>positions</w:delText>
        </w:r>
      </w:del>
    </w:p>
    <w:p w14:paraId="1542346A" w14:textId="71DEEC3F" w:rsidR="00C560FD" w:rsidDel="009971DA" w:rsidRDefault="000A6985">
      <w:pPr>
        <w:pStyle w:val="Tekstpodstawowy"/>
        <w:spacing w:before="148"/>
        <w:ind w:left="1584"/>
        <w:rPr>
          <w:del w:id="1648" w:author="ARIAS ROLDAN Ivan (GROW)" w:date="2022-01-27T16:56:00Z"/>
        </w:rPr>
      </w:pPr>
      <w:del w:id="1649" w:author="ARIAS ROLDAN Ivan (GROW)" w:date="2022-01-27T16:56:00Z">
        <w:r w:rsidDel="009971DA">
          <w:rPr>
            <w:i/>
            <w:color w:val="231F20"/>
          </w:rPr>
          <w:delText>l</w:delText>
        </w:r>
        <w:r w:rsidDel="009971DA">
          <w:rPr>
            <w:i/>
            <w:color w:val="231F20"/>
            <w:spacing w:val="22"/>
          </w:rPr>
          <w:delText xml:space="preserve"> </w:delText>
        </w:r>
        <w:r w:rsidDel="009971DA">
          <w:rPr>
            <w:color w:val="231F20"/>
          </w:rPr>
          <w:delText>=</w:delText>
        </w:r>
        <w:r w:rsidDel="009971DA">
          <w:rPr>
            <w:color w:val="231F20"/>
            <w:spacing w:val="25"/>
          </w:rPr>
          <w:delText xml:space="preserve"> </w:delText>
        </w:r>
        <w:r w:rsidDel="009971DA">
          <w:rPr>
            <w:color w:val="231F20"/>
          </w:rPr>
          <w:delText>length</w:delText>
        </w:r>
        <w:r w:rsidDel="009971DA">
          <w:rPr>
            <w:color w:val="231F20"/>
            <w:spacing w:val="23"/>
          </w:rPr>
          <w:delText xml:space="preserve"> </w:delText>
        </w:r>
        <w:r w:rsidDel="009971DA">
          <w:rPr>
            <w:color w:val="231F20"/>
          </w:rPr>
          <w:delText>of</w:delText>
        </w:r>
        <w:r w:rsidDel="009971DA">
          <w:rPr>
            <w:color w:val="231F20"/>
            <w:spacing w:val="23"/>
          </w:rPr>
          <w:delText xml:space="preserve"> </w:delText>
        </w:r>
        <w:r w:rsidDel="009971DA">
          <w:rPr>
            <w:color w:val="231F20"/>
          </w:rPr>
          <w:delText>mechanism</w:delText>
        </w:r>
        <w:r w:rsidDel="009971DA">
          <w:rPr>
            <w:color w:val="231F20"/>
            <w:spacing w:val="23"/>
          </w:rPr>
          <w:delText xml:space="preserve"> </w:delText>
        </w:r>
        <w:r w:rsidDel="009971DA">
          <w:rPr>
            <w:color w:val="231F20"/>
          </w:rPr>
          <w:delText>(along</w:delText>
        </w:r>
        <w:r w:rsidDel="009971DA">
          <w:rPr>
            <w:color w:val="231F20"/>
            <w:spacing w:val="22"/>
          </w:rPr>
          <w:delText xml:space="preserve"> </w:delText>
        </w:r>
        <w:r w:rsidDel="009971DA">
          <w:rPr>
            <w:color w:val="231F20"/>
          </w:rPr>
          <w:delText>axis</w:delText>
        </w:r>
        <w:r w:rsidDel="009971DA">
          <w:rPr>
            <w:color w:val="231F20"/>
            <w:spacing w:val="23"/>
          </w:rPr>
          <w:delText xml:space="preserve"> </w:delText>
        </w:r>
        <w:r w:rsidDel="009971DA">
          <w:rPr>
            <w:color w:val="231F20"/>
          </w:rPr>
          <w:delText>of</w:delText>
        </w:r>
        <w:r w:rsidDel="009971DA">
          <w:rPr>
            <w:color w:val="231F20"/>
            <w:spacing w:val="22"/>
          </w:rPr>
          <w:delText xml:space="preserve"> </w:delText>
        </w:r>
        <w:r w:rsidDel="009971DA">
          <w:rPr>
            <w:color w:val="231F20"/>
          </w:rPr>
          <w:delText>jib)</w:delText>
        </w:r>
      </w:del>
    </w:p>
    <w:p w14:paraId="27E18A2B" w14:textId="34234E1E" w:rsidR="00C560FD" w:rsidDel="009971DA" w:rsidRDefault="000A6985">
      <w:pPr>
        <w:pStyle w:val="Tekstpodstawowy"/>
        <w:spacing w:before="148"/>
        <w:ind w:left="1584"/>
        <w:rPr>
          <w:del w:id="1650" w:author="ARIAS ROLDAN Ivan (GROW)" w:date="2022-01-27T16:56:00Z"/>
        </w:rPr>
      </w:pPr>
      <w:del w:id="1651" w:author="ARIAS ROLDAN Ivan (GROW)" w:date="2022-01-27T16:56:00Z">
        <w:r w:rsidDel="009971DA">
          <w:rPr>
            <w:i/>
            <w:color w:val="231F20"/>
          </w:rPr>
          <w:delText>b</w:delText>
        </w:r>
        <w:r w:rsidDel="009971DA">
          <w:rPr>
            <w:i/>
            <w:color w:val="231F20"/>
            <w:spacing w:val="23"/>
          </w:rPr>
          <w:delText xml:space="preserve"> </w:delText>
        </w:r>
        <w:r w:rsidDel="009971DA">
          <w:rPr>
            <w:color w:val="231F20"/>
          </w:rPr>
          <w:delText>=</w:delText>
        </w:r>
        <w:r w:rsidDel="009971DA">
          <w:rPr>
            <w:color w:val="231F20"/>
            <w:spacing w:val="24"/>
          </w:rPr>
          <w:delText xml:space="preserve"> </w:delText>
        </w:r>
        <w:r w:rsidDel="009971DA">
          <w:rPr>
            <w:color w:val="231F20"/>
          </w:rPr>
          <w:delText>width</w:delText>
        </w:r>
        <w:r w:rsidDel="009971DA">
          <w:rPr>
            <w:color w:val="231F20"/>
            <w:spacing w:val="23"/>
          </w:rPr>
          <w:delText xml:space="preserve"> </w:delText>
        </w:r>
        <w:r w:rsidDel="009971DA">
          <w:rPr>
            <w:color w:val="231F20"/>
          </w:rPr>
          <w:delText>of</w:delText>
        </w:r>
        <w:r w:rsidDel="009971DA">
          <w:rPr>
            <w:color w:val="231F20"/>
            <w:spacing w:val="21"/>
          </w:rPr>
          <w:delText xml:space="preserve"> </w:delText>
        </w:r>
        <w:r w:rsidDel="009971DA">
          <w:rPr>
            <w:color w:val="231F20"/>
          </w:rPr>
          <w:delText>mechanism</w:delText>
        </w:r>
      </w:del>
    </w:p>
    <w:p w14:paraId="127E6E4A" w14:textId="3D1D77D6" w:rsidR="00C560FD" w:rsidDel="009971DA" w:rsidRDefault="000A6985">
      <w:pPr>
        <w:pStyle w:val="Tekstpodstawowy"/>
        <w:spacing w:before="148"/>
        <w:ind w:left="1584"/>
        <w:rPr>
          <w:del w:id="1652" w:author="ARIAS ROLDAN Ivan (GROW)" w:date="2022-01-27T16:56:00Z"/>
        </w:rPr>
      </w:pPr>
      <w:del w:id="1653" w:author="ARIAS ROLDAN Ivan (GROW)" w:date="2022-01-27T16:56:00Z">
        <w:r w:rsidDel="009971DA">
          <w:rPr>
            <w:i/>
            <w:color w:val="231F20"/>
          </w:rPr>
          <w:delText>h</w:delText>
        </w:r>
        <w:r w:rsidDel="009971DA">
          <w:rPr>
            <w:i/>
            <w:color w:val="231F20"/>
            <w:spacing w:val="24"/>
          </w:rPr>
          <w:delText xml:space="preserve"> </w:delText>
        </w:r>
        <w:r w:rsidDel="009971DA">
          <w:rPr>
            <w:color w:val="231F20"/>
          </w:rPr>
          <w:delText>=</w:delText>
        </w:r>
        <w:r w:rsidDel="009971DA">
          <w:rPr>
            <w:color w:val="231F20"/>
            <w:spacing w:val="24"/>
          </w:rPr>
          <w:delText xml:space="preserve"> </w:delText>
        </w:r>
        <w:r w:rsidDel="009971DA">
          <w:rPr>
            <w:color w:val="231F20"/>
          </w:rPr>
          <w:delText>height</w:delText>
        </w:r>
        <w:r w:rsidDel="009971DA">
          <w:rPr>
            <w:color w:val="231F20"/>
            <w:spacing w:val="24"/>
          </w:rPr>
          <w:delText xml:space="preserve"> </w:delText>
        </w:r>
        <w:r w:rsidDel="009971DA">
          <w:rPr>
            <w:color w:val="231F20"/>
          </w:rPr>
          <w:delText>of</w:delText>
        </w:r>
        <w:r w:rsidDel="009971DA">
          <w:rPr>
            <w:color w:val="231F20"/>
            <w:spacing w:val="21"/>
          </w:rPr>
          <w:delText xml:space="preserve"> </w:delText>
        </w:r>
        <w:r w:rsidDel="009971DA">
          <w:rPr>
            <w:color w:val="231F20"/>
          </w:rPr>
          <w:delText>mechanism</w:delText>
        </w:r>
      </w:del>
    </w:p>
    <w:p w14:paraId="1759B81F" w14:textId="15719F68" w:rsidR="00C560FD" w:rsidDel="009971DA" w:rsidRDefault="000A6985">
      <w:pPr>
        <w:pStyle w:val="Tekstpodstawowy"/>
        <w:spacing w:before="148"/>
        <w:ind w:left="1584"/>
        <w:rPr>
          <w:del w:id="1654" w:author="ARIAS ROLDAN Ivan (GROW)" w:date="2022-01-27T16:56:00Z"/>
        </w:rPr>
      </w:pPr>
      <w:del w:id="1655" w:author="ARIAS ROLDAN Ivan (GROW)" w:date="2022-01-27T16:56:00Z">
        <w:r w:rsidDel="009971DA">
          <w:rPr>
            <w:i/>
            <w:color w:val="231F20"/>
          </w:rPr>
          <w:delText>d</w:delText>
        </w:r>
        <w:r w:rsidDel="009971DA">
          <w:rPr>
            <w:i/>
            <w:color w:val="231F20"/>
            <w:spacing w:val="14"/>
          </w:rPr>
          <w:delText xml:space="preserve"> </w:delText>
        </w:r>
        <w:r w:rsidDel="009971DA">
          <w:rPr>
            <w:color w:val="231F20"/>
          </w:rPr>
          <w:delText>=</w:delText>
        </w:r>
        <w:r w:rsidDel="009971DA">
          <w:rPr>
            <w:color w:val="231F20"/>
            <w:spacing w:val="15"/>
          </w:rPr>
          <w:delText xml:space="preserve"> </w:delText>
        </w:r>
        <w:r w:rsidDel="009971DA">
          <w:rPr>
            <w:color w:val="231F20"/>
          </w:rPr>
          <w:delText>distance</w:delText>
        </w:r>
        <w:r w:rsidDel="009971DA">
          <w:rPr>
            <w:color w:val="231F20"/>
            <w:spacing w:val="12"/>
          </w:rPr>
          <w:delText xml:space="preserve"> </w:delText>
        </w:r>
        <w:r w:rsidDel="009971DA">
          <w:rPr>
            <w:color w:val="231F20"/>
          </w:rPr>
          <w:delText>between</w:delText>
        </w:r>
        <w:r w:rsidDel="009971DA">
          <w:rPr>
            <w:color w:val="231F20"/>
            <w:spacing w:val="14"/>
          </w:rPr>
          <w:delText xml:space="preserve"> </w:delText>
        </w:r>
        <w:r w:rsidDel="009971DA">
          <w:rPr>
            <w:color w:val="231F20"/>
          </w:rPr>
          <w:delText>microphone</w:delText>
        </w:r>
        <w:r w:rsidDel="009971DA">
          <w:rPr>
            <w:color w:val="231F20"/>
            <w:spacing w:val="15"/>
          </w:rPr>
          <w:delText xml:space="preserve"> </w:delText>
        </w:r>
        <w:r w:rsidDel="009971DA">
          <w:rPr>
            <w:color w:val="231F20"/>
          </w:rPr>
          <w:delText>support</w:delText>
        </w:r>
        <w:r w:rsidDel="009971DA">
          <w:rPr>
            <w:color w:val="231F20"/>
            <w:spacing w:val="15"/>
          </w:rPr>
          <w:delText xml:space="preserve"> </w:delText>
        </w:r>
        <w:r w:rsidDel="009971DA">
          <w:rPr>
            <w:color w:val="231F20"/>
          </w:rPr>
          <w:delText>and</w:delText>
        </w:r>
        <w:r w:rsidDel="009971DA">
          <w:rPr>
            <w:color w:val="231F20"/>
            <w:spacing w:val="15"/>
          </w:rPr>
          <w:delText xml:space="preserve"> </w:delText>
        </w:r>
        <w:r w:rsidDel="009971DA">
          <w:rPr>
            <w:color w:val="231F20"/>
          </w:rPr>
          <w:delText>mechanism</w:delText>
        </w:r>
        <w:r w:rsidDel="009971DA">
          <w:rPr>
            <w:color w:val="231F20"/>
            <w:spacing w:val="14"/>
          </w:rPr>
          <w:delText xml:space="preserve"> </w:delText>
        </w:r>
        <w:r w:rsidDel="009971DA">
          <w:rPr>
            <w:color w:val="231F20"/>
          </w:rPr>
          <w:delText>in</w:delText>
        </w:r>
        <w:r w:rsidDel="009971DA">
          <w:rPr>
            <w:color w:val="231F20"/>
            <w:spacing w:val="13"/>
          </w:rPr>
          <w:delText xml:space="preserve"> </w:delText>
        </w:r>
        <w:r w:rsidDel="009971DA">
          <w:rPr>
            <w:color w:val="231F20"/>
          </w:rPr>
          <w:delText>direction</w:delText>
        </w:r>
        <w:r w:rsidDel="009971DA">
          <w:rPr>
            <w:color w:val="231F20"/>
            <w:spacing w:val="11"/>
          </w:rPr>
          <w:delText xml:space="preserve"> </w:delText>
        </w:r>
        <w:r w:rsidDel="009971DA">
          <w:rPr>
            <w:color w:val="231F20"/>
          </w:rPr>
          <w:delText>of</w:delText>
        </w:r>
        <w:r w:rsidDel="009971DA">
          <w:rPr>
            <w:color w:val="231F20"/>
            <w:spacing w:val="13"/>
          </w:rPr>
          <w:delText xml:space="preserve"> </w:delText>
        </w:r>
        <w:r w:rsidDel="009971DA">
          <w:rPr>
            <w:color w:val="231F20"/>
          </w:rPr>
          <w:delText>jib</w:delText>
        </w:r>
      </w:del>
    </w:p>
    <w:p w14:paraId="67F92951" w14:textId="18E5E72C" w:rsidR="00C560FD" w:rsidDel="009971DA" w:rsidRDefault="000A6985">
      <w:pPr>
        <w:pStyle w:val="Tekstpodstawowy"/>
        <w:spacing w:before="152" w:line="235" w:lineRule="auto"/>
        <w:ind w:left="1583" w:right="3419" w:firstLine="1"/>
        <w:jc w:val="both"/>
        <w:rPr>
          <w:del w:id="1656" w:author="ARIAS ROLDAN Ivan (GROW)" w:date="2022-01-27T16:56:00Z"/>
        </w:rPr>
      </w:pPr>
      <w:del w:id="1657" w:author="ARIAS ROLDAN Ivan (GROW)" w:date="2022-01-27T16:56:00Z">
        <w:r w:rsidDel="009971DA">
          <w:rPr>
            <w:color w:val="231F20"/>
          </w:rPr>
          <w:delText>The other two microphone positions shall be located at the points of inter­</w:delText>
        </w:r>
        <w:r w:rsidDel="009971DA">
          <w:rPr>
            <w:color w:val="231F20"/>
            <w:spacing w:val="1"/>
          </w:rPr>
          <w:delText xml:space="preserve"> </w:delText>
        </w:r>
        <w:r w:rsidDel="009971DA">
          <w:rPr>
            <w:color w:val="231F20"/>
          </w:rPr>
          <w:delText>section of the</w:delText>
        </w:r>
        <w:r w:rsidDel="009971DA">
          <w:rPr>
            <w:color w:val="231F20"/>
            <w:spacing w:val="1"/>
          </w:rPr>
          <w:delText xml:space="preserve"> </w:delText>
        </w:r>
        <w:r w:rsidDel="009971DA">
          <w:rPr>
            <w:color w:val="231F20"/>
          </w:rPr>
          <w:delText>sphere and</w:delText>
        </w:r>
        <w:r w:rsidDel="009971DA">
          <w:rPr>
            <w:color w:val="231F20"/>
            <w:spacing w:val="1"/>
          </w:rPr>
          <w:delText xml:space="preserve"> </w:delText>
        </w:r>
        <w:r w:rsidDel="009971DA">
          <w:rPr>
            <w:color w:val="231F20"/>
          </w:rPr>
          <w:delText>the vertical line passing</w:delText>
        </w:r>
        <w:r w:rsidDel="009971DA">
          <w:rPr>
            <w:color w:val="231F20"/>
            <w:spacing w:val="42"/>
          </w:rPr>
          <w:delText xml:space="preserve"> </w:delText>
        </w:r>
        <w:r w:rsidDel="009971DA">
          <w:rPr>
            <w:color w:val="231F20"/>
          </w:rPr>
          <w:delText>through</w:delText>
        </w:r>
        <w:r w:rsidDel="009971DA">
          <w:rPr>
            <w:color w:val="231F20"/>
            <w:spacing w:val="43"/>
          </w:rPr>
          <w:delText xml:space="preserve"> </w:delText>
        </w:r>
        <w:r w:rsidDel="009971DA">
          <w:rPr>
            <w:color w:val="231F20"/>
          </w:rPr>
          <w:delText>the geometric</w:delText>
        </w:r>
        <w:r w:rsidDel="009971DA">
          <w:rPr>
            <w:color w:val="231F20"/>
            <w:spacing w:val="1"/>
          </w:rPr>
          <w:delText xml:space="preserve"> </w:delText>
        </w:r>
        <w:r w:rsidDel="009971DA">
          <w:rPr>
            <w:color w:val="231F20"/>
          </w:rPr>
          <w:delText>centre</w:delText>
        </w:r>
        <w:r w:rsidDel="009971DA">
          <w:rPr>
            <w:color w:val="231F20"/>
            <w:spacing w:val="23"/>
          </w:rPr>
          <w:delText xml:space="preserve"> </w:delText>
        </w:r>
        <w:r w:rsidDel="009971DA">
          <w:rPr>
            <w:color w:val="231F20"/>
          </w:rPr>
          <w:delText>of</w:delText>
        </w:r>
        <w:r w:rsidDel="009971DA">
          <w:rPr>
            <w:color w:val="231F20"/>
            <w:spacing w:val="24"/>
          </w:rPr>
          <w:delText xml:space="preserve"> </w:delText>
        </w:r>
        <w:r w:rsidDel="009971DA">
          <w:rPr>
            <w:color w:val="231F20"/>
          </w:rPr>
          <w:delText>the</w:delText>
        </w:r>
        <w:r w:rsidDel="009971DA">
          <w:rPr>
            <w:color w:val="231F20"/>
            <w:spacing w:val="25"/>
          </w:rPr>
          <w:delText xml:space="preserve"> </w:delText>
        </w:r>
        <w:r w:rsidDel="009971DA">
          <w:rPr>
            <w:color w:val="231F20"/>
          </w:rPr>
          <w:delText>mechanism</w:delText>
        </w:r>
      </w:del>
    </w:p>
    <w:p w14:paraId="5CB30122" w14:textId="08E9754E" w:rsidR="00C560FD" w:rsidDel="000945A2" w:rsidRDefault="000A6985">
      <w:pPr>
        <w:pStyle w:val="Nagwek2"/>
        <w:spacing w:before="150"/>
        <w:rPr>
          <w:del w:id="1658" w:author="ARIAS ROLDAN Ivan (GROW)" w:date="2022-01-28T18:10:00Z"/>
        </w:rPr>
      </w:pPr>
      <w:del w:id="1659" w:author="ARIAS ROLDAN Ivan (GROW)" w:date="2022-01-28T18:10:00Z">
        <w:r w:rsidDel="000945A2">
          <w:rPr>
            <w:color w:val="231F20"/>
          </w:rPr>
          <w:delText>Operating</w:delText>
        </w:r>
        <w:r w:rsidDel="000945A2">
          <w:rPr>
            <w:color w:val="231F20"/>
            <w:spacing w:val="20"/>
          </w:rPr>
          <w:delText xml:space="preserve"> </w:delText>
        </w:r>
        <w:r w:rsidDel="000945A2">
          <w:rPr>
            <w:color w:val="231F20"/>
          </w:rPr>
          <w:delText>conditions</w:delText>
        </w:r>
        <w:r w:rsidDel="000945A2">
          <w:rPr>
            <w:color w:val="231F20"/>
            <w:spacing w:val="19"/>
          </w:rPr>
          <w:delText xml:space="preserve"> </w:delText>
        </w:r>
        <w:r w:rsidDel="000945A2">
          <w:rPr>
            <w:color w:val="231F20"/>
          </w:rPr>
          <w:delText>during</w:delText>
        </w:r>
        <w:r w:rsidDel="000945A2">
          <w:rPr>
            <w:color w:val="231F20"/>
            <w:spacing w:val="21"/>
          </w:rPr>
          <w:delText xml:space="preserve"> </w:delText>
        </w:r>
        <w:r w:rsidDel="000945A2">
          <w:rPr>
            <w:color w:val="231F20"/>
          </w:rPr>
          <w:delText>test</w:delText>
        </w:r>
      </w:del>
    </w:p>
    <w:p w14:paraId="5A3F6717" w14:textId="2EF2C93F" w:rsidR="00C560FD" w:rsidRPr="009971DA" w:rsidDel="009971DA" w:rsidRDefault="009971DA">
      <w:pPr>
        <w:spacing w:before="124"/>
        <w:ind w:left="1584"/>
        <w:rPr>
          <w:del w:id="1660" w:author="ARIAS ROLDAN Ivan (GROW)" w:date="2022-01-27T16:56:00Z"/>
          <w:sz w:val="17"/>
        </w:rPr>
      </w:pPr>
      <w:ins w:id="1661" w:author="ARIAS ROLDAN Ivan (GROW)" w:date="2022-01-27T16:58:00Z">
        <w:r w:rsidRPr="00DE0463">
          <w:rPr>
            <w:color w:val="231F20"/>
            <w:sz w:val="17"/>
            <w:szCs w:val="17"/>
            <w:lang w:val="en-IE"/>
          </w:rPr>
          <w:t>EN 14439:2006+A2:2009, Annex E</w:t>
        </w:r>
      </w:ins>
      <w:del w:id="1662" w:author="ARIAS ROLDAN Ivan (GROW)" w:date="2022-01-27T16:56:00Z">
        <w:r w:rsidR="000A6985" w:rsidRPr="00DE0463" w:rsidDel="009971DA">
          <w:rPr>
            <w:color w:val="231F20"/>
            <w:sz w:val="17"/>
            <w:szCs w:val="17"/>
            <w:lang w:val="en-IE"/>
          </w:rPr>
          <w:delText>Mounting</w:delText>
        </w:r>
        <w:r w:rsidR="000A6985" w:rsidRPr="009971DA" w:rsidDel="009971DA">
          <w:rPr>
            <w:color w:val="231F20"/>
            <w:spacing w:val="24"/>
            <w:sz w:val="17"/>
          </w:rPr>
          <w:delText xml:space="preserve"> </w:delText>
        </w:r>
        <w:r w:rsidR="000A6985" w:rsidRPr="009971DA" w:rsidDel="009971DA">
          <w:rPr>
            <w:color w:val="231F20"/>
            <w:sz w:val="17"/>
          </w:rPr>
          <w:delText>of</w:delText>
        </w:r>
        <w:r w:rsidR="000A6985" w:rsidRPr="009971DA" w:rsidDel="009971DA">
          <w:rPr>
            <w:color w:val="231F20"/>
            <w:spacing w:val="23"/>
            <w:sz w:val="17"/>
          </w:rPr>
          <w:delText xml:space="preserve"> </w:delText>
        </w:r>
        <w:r w:rsidR="000A6985" w:rsidRPr="009971DA" w:rsidDel="009971DA">
          <w:rPr>
            <w:color w:val="231F20"/>
            <w:sz w:val="17"/>
          </w:rPr>
          <w:delText>equipment</w:delText>
        </w:r>
      </w:del>
    </w:p>
    <w:p w14:paraId="4D62D338" w14:textId="54A5A68C" w:rsidR="00C560FD" w:rsidRPr="00DE0463" w:rsidDel="009971DA" w:rsidRDefault="000A6985">
      <w:pPr>
        <w:pStyle w:val="Tekstpodstawowy"/>
        <w:spacing w:before="124"/>
        <w:ind w:left="1584"/>
        <w:rPr>
          <w:del w:id="1663" w:author="ARIAS ROLDAN Ivan (GROW)" w:date="2022-01-27T16:56:00Z"/>
          <w:lang w:val="en-IE"/>
        </w:rPr>
      </w:pPr>
      <w:del w:id="1664" w:author="ARIAS ROLDAN Ivan (GROW)" w:date="2022-01-27T16:56:00Z">
        <w:r w:rsidRPr="00DE0463" w:rsidDel="009971DA">
          <w:rPr>
            <w:color w:val="231F20"/>
            <w:w w:val="95"/>
            <w:lang w:val="en-IE"/>
          </w:rPr>
          <w:delText>M</w:delText>
        </w:r>
        <w:r w:rsidRPr="00DE0463" w:rsidDel="009971DA">
          <w:rPr>
            <w:color w:val="231F20"/>
            <w:spacing w:val="-2"/>
            <w:w w:val="95"/>
            <w:lang w:val="en-IE"/>
          </w:rPr>
          <w:delText xml:space="preserve"> </w:delText>
        </w:r>
        <w:r w:rsidRPr="00DE0463" w:rsidDel="009971DA">
          <w:rPr>
            <w:color w:val="231F20"/>
            <w:w w:val="95"/>
            <w:lang w:val="en-IE"/>
          </w:rPr>
          <w:delText>e</w:delText>
        </w:r>
        <w:r w:rsidRPr="00DE0463" w:rsidDel="009971DA">
          <w:rPr>
            <w:color w:val="231F20"/>
            <w:spacing w:val="-5"/>
            <w:w w:val="95"/>
            <w:lang w:val="en-IE"/>
          </w:rPr>
          <w:delText xml:space="preserve"> </w:delText>
        </w:r>
        <w:r w:rsidRPr="00DE0463" w:rsidDel="009971DA">
          <w:rPr>
            <w:color w:val="231F20"/>
            <w:w w:val="95"/>
            <w:lang w:val="en-IE"/>
          </w:rPr>
          <w:delText>a</w:delText>
        </w:r>
        <w:r w:rsidRPr="00DE0463" w:rsidDel="009971DA">
          <w:rPr>
            <w:color w:val="231F20"/>
            <w:spacing w:val="-5"/>
            <w:w w:val="95"/>
            <w:lang w:val="en-IE"/>
          </w:rPr>
          <w:delText xml:space="preserve"> </w:delText>
        </w:r>
        <w:r w:rsidRPr="00DE0463" w:rsidDel="009971DA">
          <w:rPr>
            <w:color w:val="231F20"/>
            <w:w w:val="95"/>
            <w:lang w:val="en-IE"/>
          </w:rPr>
          <w:delText>s</w:delText>
        </w:r>
        <w:r w:rsidRPr="00DE0463" w:rsidDel="009971DA">
          <w:rPr>
            <w:color w:val="231F20"/>
            <w:spacing w:val="-4"/>
            <w:w w:val="95"/>
            <w:lang w:val="en-IE"/>
          </w:rPr>
          <w:delText xml:space="preserve"> </w:delText>
        </w:r>
        <w:r w:rsidRPr="00DE0463" w:rsidDel="009971DA">
          <w:rPr>
            <w:color w:val="231F20"/>
            <w:w w:val="95"/>
            <w:lang w:val="en-IE"/>
          </w:rPr>
          <w:delText>u</w:delText>
        </w:r>
        <w:r w:rsidRPr="00DE0463" w:rsidDel="009971DA">
          <w:rPr>
            <w:color w:val="231F20"/>
            <w:spacing w:val="-2"/>
            <w:w w:val="95"/>
            <w:lang w:val="en-IE"/>
          </w:rPr>
          <w:delText xml:space="preserve"> </w:delText>
        </w:r>
        <w:r w:rsidRPr="00DE0463" w:rsidDel="009971DA">
          <w:rPr>
            <w:color w:val="231F20"/>
            <w:w w:val="95"/>
            <w:lang w:val="en-IE"/>
          </w:rPr>
          <w:delText>r</w:delText>
        </w:r>
        <w:r w:rsidRPr="00DE0463" w:rsidDel="009971DA">
          <w:rPr>
            <w:color w:val="231F20"/>
            <w:spacing w:val="-6"/>
            <w:w w:val="95"/>
            <w:lang w:val="en-IE"/>
          </w:rPr>
          <w:delText xml:space="preserve"> </w:delText>
        </w:r>
        <w:r w:rsidRPr="00DE0463" w:rsidDel="009971DA">
          <w:rPr>
            <w:color w:val="231F20"/>
            <w:w w:val="95"/>
            <w:lang w:val="en-IE"/>
          </w:rPr>
          <w:delText>e</w:delText>
        </w:r>
        <w:r w:rsidRPr="00DE0463" w:rsidDel="009971DA">
          <w:rPr>
            <w:color w:val="231F20"/>
            <w:spacing w:val="-4"/>
            <w:w w:val="95"/>
            <w:lang w:val="en-IE"/>
          </w:rPr>
          <w:delText xml:space="preserve"> </w:delText>
        </w:r>
        <w:r w:rsidRPr="00DE0463" w:rsidDel="009971DA">
          <w:rPr>
            <w:color w:val="231F20"/>
            <w:w w:val="95"/>
            <w:lang w:val="en-IE"/>
          </w:rPr>
          <w:delText>m</w:delText>
        </w:r>
        <w:r w:rsidRPr="00DE0463" w:rsidDel="009971DA">
          <w:rPr>
            <w:color w:val="231F20"/>
            <w:spacing w:val="-4"/>
            <w:w w:val="95"/>
            <w:lang w:val="en-IE"/>
          </w:rPr>
          <w:delText xml:space="preserve"> </w:delText>
        </w:r>
        <w:r w:rsidRPr="00DE0463" w:rsidDel="009971DA">
          <w:rPr>
            <w:color w:val="231F20"/>
            <w:w w:val="95"/>
            <w:lang w:val="en-IE"/>
          </w:rPr>
          <w:delText>e</w:delText>
        </w:r>
        <w:r w:rsidRPr="00DE0463" w:rsidDel="009971DA">
          <w:rPr>
            <w:color w:val="231F20"/>
            <w:spacing w:val="-5"/>
            <w:w w:val="95"/>
            <w:lang w:val="en-IE"/>
          </w:rPr>
          <w:delText xml:space="preserve"> </w:delText>
        </w:r>
        <w:r w:rsidRPr="00DE0463" w:rsidDel="009971DA">
          <w:rPr>
            <w:color w:val="231F20"/>
            <w:w w:val="95"/>
            <w:lang w:val="en-IE"/>
          </w:rPr>
          <w:delText>n</w:delText>
        </w:r>
        <w:r w:rsidRPr="00DE0463" w:rsidDel="009971DA">
          <w:rPr>
            <w:color w:val="231F20"/>
            <w:spacing w:val="-4"/>
            <w:w w:val="95"/>
            <w:lang w:val="en-IE"/>
          </w:rPr>
          <w:delText xml:space="preserve"> </w:delText>
        </w:r>
        <w:r w:rsidRPr="00DE0463" w:rsidDel="009971DA">
          <w:rPr>
            <w:color w:val="231F20"/>
            <w:w w:val="95"/>
            <w:lang w:val="en-IE"/>
          </w:rPr>
          <w:delText>t</w:delText>
        </w:r>
        <w:r w:rsidRPr="00DE0463" w:rsidDel="009971DA">
          <w:rPr>
            <w:color w:val="231F20"/>
            <w:spacing w:val="29"/>
            <w:w w:val="95"/>
            <w:lang w:val="en-IE"/>
          </w:rPr>
          <w:delText xml:space="preserve"> </w:delText>
        </w:r>
        <w:r w:rsidRPr="00DE0463" w:rsidDel="009971DA">
          <w:rPr>
            <w:color w:val="231F20"/>
            <w:w w:val="95"/>
            <w:lang w:val="en-IE"/>
          </w:rPr>
          <w:delText>o</w:delText>
        </w:r>
        <w:r w:rsidRPr="00DE0463" w:rsidDel="009971DA">
          <w:rPr>
            <w:color w:val="231F20"/>
            <w:spacing w:val="-2"/>
            <w:w w:val="95"/>
            <w:lang w:val="en-IE"/>
          </w:rPr>
          <w:delText xml:space="preserve"> </w:delText>
        </w:r>
        <w:r w:rsidRPr="00DE0463" w:rsidDel="009971DA">
          <w:rPr>
            <w:color w:val="231F20"/>
            <w:w w:val="95"/>
            <w:lang w:val="en-IE"/>
          </w:rPr>
          <w:delText>f</w:delText>
        </w:r>
        <w:r w:rsidRPr="00DE0463" w:rsidDel="009971DA">
          <w:rPr>
            <w:color w:val="231F20"/>
            <w:spacing w:val="67"/>
            <w:lang w:val="en-IE"/>
          </w:rPr>
          <w:delText xml:space="preserve"> </w:delText>
        </w:r>
        <w:r w:rsidRPr="00DE0463" w:rsidDel="009971DA">
          <w:rPr>
            <w:color w:val="231F20"/>
            <w:w w:val="95"/>
            <w:lang w:val="en-IE"/>
          </w:rPr>
          <w:delText>l</w:delText>
        </w:r>
        <w:r w:rsidRPr="00DE0463" w:rsidDel="009971DA">
          <w:rPr>
            <w:color w:val="231F20"/>
            <w:spacing w:val="-5"/>
            <w:w w:val="95"/>
            <w:lang w:val="en-IE"/>
          </w:rPr>
          <w:delText xml:space="preserve"> </w:delText>
        </w:r>
        <w:r w:rsidRPr="00DE0463" w:rsidDel="009971DA">
          <w:rPr>
            <w:color w:val="231F20"/>
            <w:w w:val="95"/>
            <w:lang w:val="en-IE"/>
          </w:rPr>
          <w:delText>i</w:delText>
        </w:r>
        <w:r w:rsidRPr="00DE0463" w:rsidDel="009971DA">
          <w:rPr>
            <w:color w:val="231F20"/>
            <w:spacing w:val="-4"/>
            <w:w w:val="95"/>
            <w:lang w:val="en-IE"/>
          </w:rPr>
          <w:delText xml:space="preserve"> </w:delText>
        </w:r>
        <w:r w:rsidRPr="00DE0463" w:rsidDel="009971DA">
          <w:rPr>
            <w:color w:val="231F20"/>
            <w:w w:val="95"/>
            <w:lang w:val="en-IE"/>
          </w:rPr>
          <w:delText>f</w:delText>
        </w:r>
        <w:r w:rsidRPr="00DE0463" w:rsidDel="009971DA">
          <w:rPr>
            <w:color w:val="231F20"/>
            <w:spacing w:val="-4"/>
            <w:w w:val="95"/>
            <w:lang w:val="en-IE"/>
          </w:rPr>
          <w:delText xml:space="preserve"> </w:delText>
        </w:r>
        <w:r w:rsidRPr="00DE0463" w:rsidDel="009971DA">
          <w:rPr>
            <w:color w:val="231F20"/>
            <w:w w:val="95"/>
            <w:lang w:val="en-IE"/>
          </w:rPr>
          <w:delText>t</w:delText>
        </w:r>
        <w:r w:rsidRPr="00DE0463" w:rsidDel="009971DA">
          <w:rPr>
            <w:color w:val="231F20"/>
            <w:spacing w:val="-5"/>
            <w:w w:val="95"/>
            <w:lang w:val="en-IE"/>
          </w:rPr>
          <w:delText xml:space="preserve"> </w:delText>
        </w:r>
        <w:r w:rsidRPr="00DE0463" w:rsidDel="009971DA">
          <w:rPr>
            <w:color w:val="231F20"/>
            <w:w w:val="95"/>
            <w:lang w:val="en-IE"/>
          </w:rPr>
          <w:delText>i</w:delText>
        </w:r>
        <w:r w:rsidRPr="00DE0463" w:rsidDel="009971DA">
          <w:rPr>
            <w:color w:val="231F20"/>
            <w:spacing w:val="-5"/>
            <w:w w:val="95"/>
            <w:lang w:val="en-IE"/>
          </w:rPr>
          <w:delText xml:space="preserve"> </w:delText>
        </w:r>
        <w:r w:rsidRPr="00DE0463" w:rsidDel="009971DA">
          <w:rPr>
            <w:color w:val="231F20"/>
            <w:w w:val="95"/>
            <w:lang w:val="en-IE"/>
          </w:rPr>
          <w:delText>n</w:delText>
        </w:r>
        <w:r w:rsidRPr="00DE0463" w:rsidDel="009971DA">
          <w:rPr>
            <w:color w:val="231F20"/>
            <w:spacing w:val="-2"/>
            <w:w w:val="95"/>
            <w:lang w:val="en-IE"/>
          </w:rPr>
          <w:delText xml:space="preserve"> </w:delText>
        </w:r>
        <w:r w:rsidRPr="00DE0463" w:rsidDel="009971DA">
          <w:rPr>
            <w:color w:val="231F20"/>
            <w:w w:val="95"/>
            <w:lang w:val="en-IE"/>
          </w:rPr>
          <w:delText>g</w:delText>
        </w:r>
        <w:r w:rsidRPr="00DE0463" w:rsidDel="009971DA">
          <w:rPr>
            <w:color w:val="231F20"/>
            <w:spacing w:val="68"/>
            <w:lang w:val="en-IE"/>
          </w:rPr>
          <w:delText xml:space="preserve"> </w:delText>
        </w:r>
        <w:r w:rsidRPr="00DE0463" w:rsidDel="009971DA">
          <w:rPr>
            <w:color w:val="231F20"/>
            <w:w w:val="95"/>
            <w:lang w:val="en-IE"/>
          </w:rPr>
          <w:delText>m</w:delText>
        </w:r>
        <w:r w:rsidRPr="00DE0463" w:rsidDel="009971DA">
          <w:rPr>
            <w:color w:val="231F20"/>
            <w:spacing w:val="-4"/>
            <w:w w:val="95"/>
            <w:lang w:val="en-IE"/>
          </w:rPr>
          <w:delText xml:space="preserve"> </w:delText>
        </w:r>
        <w:r w:rsidRPr="00DE0463" w:rsidDel="009971DA">
          <w:rPr>
            <w:color w:val="231F20"/>
            <w:w w:val="95"/>
            <w:lang w:val="en-IE"/>
          </w:rPr>
          <w:delText>e</w:delText>
        </w:r>
        <w:r w:rsidRPr="00DE0463" w:rsidDel="009971DA">
          <w:rPr>
            <w:color w:val="231F20"/>
            <w:spacing w:val="-4"/>
            <w:w w:val="95"/>
            <w:lang w:val="en-IE"/>
          </w:rPr>
          <w:delText xml:space="preserve"> </w:delText>
        </w:r>
        <w:r w:rsidRPr="00DE0463" w:rsidDel="009971DA">
          <w:rPr>
            <w:color w:val="231F20"/>
            <w:w w:val="95"/>
            <w:lang w:val="en-IE"/>
          </w:rPr>
          <w:delText>c</w:delText>
        </w:r>
        <w:r w:rsidRPr="00DE0463" w:rsidDel="009971DA">
          <w:rPr>
            <w:color w:val="231F20"/>
            <w:spacing w:val="-4"/>
            <w:w w:val="95"/>
            <w:lang w:val="en-IE"/>
          </w:rPr>
          <w:delText xml:space="preserve"> </w:delText>
        </w:r>
        <w:r w:rsidRPr="00DE0463" w:rsidDel="009971DA">
          <w:rPr>
            <w:color w:val="231F20"/>
            <w:w w:val="95"/>
            <w:lang w:val="en-IE"/>
          </w:rPr>
          <w:delText>h</w:delText>
        </w:r>
        <w:r w:rsidRPr="00DE0463" w:rsidDel="009971DA">
          <w:rPr>
            <w:color w:val="231F20"/>
            <w:spacing w:val="-4"/>
            <w:w w:val="95"/>
            <w:lang w:val="en-IE"/>
          </w:rPr>
          <w:delText xml:space="preserve"> </w:delText>
        </w:r>
        <w:r w:rsidRPr="00DE0463" w:rsidDel="009971DA">
          <w:rPr>
            <w:color w:val="231F20"/>
            <w:w w:val="95"/>
            <w:lang w:val="en-IE"/>
          </w:rPr>
          <w:delText>a</w:delText>
        </w:r>
        <w:r w:rsidRPr="00DE0463" w:rsidDel="009971DA">
          <w:rPr>
            <w:color w:val="231F20"/>
            <w:spacing w:val="-5"/>
            <w:w w:val="95"/>
            <w:lang w:val="en-IE"/>
          </w:rPr>
          <w:delText xml:space="preserve"> </w:delText>
        </w:r>
        <w:r w:rsidRPr="00DE0463" w:rsidDel="009971DA">
          <w:rPr>
            <w:color w:val="231F20"/>
            <w:w w:val="95"/>
            <w:lang w:val="en-IE"/>
          </w:rPr>
          <w:delText>n</w:delText>
        </w:r>
        <w:r w:rsidRPr="00DE0463" w:rsidDel="009971DA">
          <w:rPr>
            <w:color w:val="231F20"/>
            <w:spacing w:val="-4"/>
            <w:w w:val="95"/>
            <w:lang w:val="en-IE"/>
          </w:rPr>
          <w:delText xml:space="preserve"> </w:delText>
        </w:r>
        <w:r w:rsidRPr="00DE0463" w:rsidDel="009971DA">
          <w:rPr>
            <w:color w:val="231F20"/>
            <w:w w:val="95"/>
            <w:lang w:val="en-IE"/>
          </w:rPr>
          <w:delText>i</w:delText>
        </w:r>
        <w:r w:rsidRPr="00DE0463" w:rsidDel="009971DA">
          <w:rPr>
            <w:color w:val="231F20"/>
            <w:spacing w:val="-4"/>
            <w:w w:val="95"/>
            <w:lang w:val="en-IE"/>
          </w:rPr>
          <w:delText xml:space="preserve"> </w:delText>
        </w:r>
        <w:r w:rsidRPr="00DE0463" w:rsidDel="009971DA">
          <w:rPr>
            <w:color w:val="231F20"/>
            <w:w w:val="95"/>
            <w:lang w:val="en-IE"/>
          </w:rPr>
          <w:delText>s</w:delText>
        </w:r>
        <w:r w:rsidRPr="00DE0463" w:rsidDel="009971DA">
          <w:rPr>
            <w:color w:val="231F20"/>
            <w:spacing w:val="-4"/>
            <w:w w:val="95"/>
            <w:lang w:val="en-IE"/>
          </w:rPr>
          <w:delText xml:space="preserve"> </w:delText>
        </w:r>
        <w:r w:rsidRPr="00DE0463" w:rsidDel="009971DA">
          <w:rPr>
            <w:color w:val="231F20"/>
            <w:w w:val="95"/>
            <w:lang w:val="en-IE"/>
          </w:rPr>
          <w:delText>m</w:delText>
        </w:r>
      </w:del>
    </w:p>
    <w:p w14:paraId="634DDA77" w14:textId="56C8F874" w:rsidR="00C560FD" w:rsidRPr="009971DA" w:rsidDel="009971DA" w:rsidRDefault="000A6985">
      <w:pPr>
        <w:pStyle w:val="Tekstpodstawowy"/>
        <w:spacing w:before="128" w:line="235" w:lineRule="auto"/>
        <w:ind w:left="1583" w:right="3447" w:firstLine="1"/>
        <w:rPr>
          <w:del w:id="1665" w:author="ARIAS ROLDAN Ivan (GROW)" w:date="2022-01-27T16:56:00Z"/>
        </w:rPr>
      </w:pPr>
      <w:del w:id="1666" w:author="ARIAS ROLDAN Ivan (GROW)" w:date="2022-01-27T16:56:00Z">
        <w:r w:rsidRPr="009971DA" w:rsidDel="009971DA">
          <w:rPr>
            <w:color w:val="231F20"/>
          </w:rPr>
          <w:delText>The</w:delText>
        </w:r>
        <w:r w:rsidRPr="009971DA" w:rsidDel="009971DA">
          <w:rPr>
            <w:color w:val="231F20"/>
            <w:spacing w:val="14"/>
          </w:rPr>
          <w:delText xml:space="preserve"> </w:delText>
        </w:r>
        <w:r w:rsidRPr="009971DA" w:rsidDel="009971DA">
          <w:rPr>
            <w:color w:val="231F20"/>
          </w:rPr>
          <w:delText>lifting</w:delText>
        </w:r>
        <w:r w:rsidRPr="009971DA" w:rsidDel="009971DA">
          <w:rPr>
            <w:color w:val="231F20"/>
            <w:spacing w:val="11"/>
          </w:rPr>
          <w:delText xml:space="preserve"> </w:delText>
        </w:r>
        <w:r w:rsidRPr="009971DA" w:rsidDel="009971DA">
          <w:rPr>
            <w:color w:val="231F20"/>
          </w:rPr>
          <w:delText>mechanism</w:delText>
        </w:r>
        <w:r w:rsidRPr="009971DA" w:rsidDel="009971DA">
          <w:rPr>
            <w:color w:val="231F20"/>
            <w:spacing w:val="13"/>
          </w:rPr>
          <w:delText xml:space="preserve"> </w:delText>
        </w:r>
        <w:r w:rsidRPr="009971DA" w:rsidDel="009971DA">
          <w:rPr>
            <w:color w:val="231F20"/>
          </w:rPr>
          <w:delText>during</w:delText>
        </w:r>
        <w:r w:rsidRPr="009971DA" w:rsidDel="009971DA">
          <w:rPr>
            <w:color w:val="231F20"/>
            <w:spacing w:val="14"/>
          </w:rPr>
          <w:delText xml:space="preserve"> </w:delText>
        </w:r>
        <w:r w:rsidRPr="009971DA" w:rsidDel="009971DA">
          <w:rPr>
            <w:color w:val="231F20"/>
          </w:rPr>
          <w:delText>the</w:delText>
        </w:r>
        <w:r w:rsidRPr="009971DA" w:rsidDel="009971DA">
          <w:rPr>
            <w:color w:val="231F20"/>
            <w:spacing w:val="14"/>
          </w:rPr>
          <w:delText xml:space="preserve"> </w:delText>
        </w:r>
        <w:r w:rsidRPr="009971DA" w:rsidDel="009971DA">
          <w:rPr>
            <w:color w:val="231F20"/>
          </w:rPr>
          <w:delText>test</w:delText>
        </w:r>
        <w:r w:rsidRPr="009971DA" w:rsidDel="009971DA">
          <w:rPr>
            <w:color w:val="231F20"/>
            <w:spacing w:val="11"/>
          </w:rPr>
          <w:delText xml:space="preserve"> </w:delText>
        </w:r>
        <w:r w:rsidRPr="009971DA" w:rsidDel="009971DA">
          <w:rPr>
            <w:color w:val="231F20"/>
          </w:rPr>
          <w:delText>shall</w:delText>
        </w:r>
        <w:r w:rsidRPr="009971DA" w:rsidDel="009971DA">
          <w:rPr>
            <w:color w:val="231F20"/>
            <w:spacing w:val="12"/>
          </w:rPr>
          <w:delText xml:space="preserve"> </w:delText>
        </w:r>
        <w:r w:rsidRPr="009971DA" w:rsidDel="009971DA">
          <w:rPr>
            <w:color w:val="231F20"/>
          </w:rPr>
          <w:delText>be</w:delText>
        </w:r>
        <w:r w:rsidRPr="009971DA" w:rsidDel="009971DA">
          <w:rPr>
            <w:color w:val="231F20"/>
            <w:spacing w:val="14"/>
          </w:rPr>
          <w:delText xml:space="preserve"> </w:delText>
        </w:r>
        <w:r w:rsidRPr="009971DA" w:rsidDel="009971DA">
          <w:rPr>
            <w:color w:val="231F20"/>
          </w:rPr>
          <w:delText>mounted</w:delText>
        </w:r>
        <w:r w:rsidRPr="009971DA" w:rsidDel="009971DA">
          <w:rPr>
            <w:color w:val="231F20"/>
            <w:spacing w:val="15"/>
          </w:rPr>
          <w:delText xml:space="preserve"> </w:delText>
        </w:r>
        <w:r w:rsidRPr="009971DA" w:rsidDel="009971DA">
          <w:rPr>
            <w:color w:val="231F20"/>
          </w:rPr>
          <w:delText>in</w:delText>
        </w:r>
        <w:r w:rsidRPr="009971DA" w:rsidDel="009971DA">
          <w:rPr>
            <w:color w:val="231F20"/>
            <w:spacing w:val="14"/>
          </w:rPr>
          <w:delText xml:space="preserve"> </w:delText>
        </w:r>
        <w:r w:rsidRPr="009971DA" w:rsidDel="009971DA">
          <w:rPr>
            <w:color w:val="231F20"/>
          </w:rPr>
          <w:delText>one</w:delText>
        </w:r>
        <w:r w:rsidRPr="009971DA" w:rsidDel="009971DA">
          <w:rPr>
            <w:color w:val="231F20"/>
            <w:spacing w:val="14"/>
          </w:rPr>
          <w:delText xml:space="preserve"> </w:delText>
        </w:r>
        <w:r w:rsidRPr="009971DA" w:rsidDel="009971DA">
          <w:rPr>
            <w:color w:val="231F20"/>
          </w:rPr>
          <w:delText>of</w:delText>
        </w:r>
        <w:r w:rsidRPr="009971DA" w:rsidDel="009971DA">
          <w:rPr>
            <w:color w:val="231F20"/>
            <w:spacing w:val="14"/>
          </w:rPr>
          <w:delText xml:space="preserve"> </w:delText>
        </w:r>
        <w:r w:rsidRPr="009971DA" w:rsidDel="009971DA">
          <w:rPr>
            <w:color w:val="231F20"/>
          </w:rPr>
          <w:delText>the</w:delText>
        </w:r>
        <w:r w:rsidRPr="009971DA" w:rsidDel="009971DA">
          <w:rPr>
            <w:color w:val="231F20"/>
            <w:spacing w:val="-40"/>
          </w:rPr>
          <w:delText xml:space="preserve"> </w:delText>
        </w:r>
        <w:r w:rsidRPr="009971DA" w:rsidDel="009971DA">
          <w:rPr>
            <w:color w:val="231F20"/>
          </w:rPr>
          <w:delText>following</w:delText>
        </w:r>
        <w:r w:rsidRPr="009971DA" w:rsidDel="009971DA">
          <w:rPr>
            <w:color w:val="231F20"/>
            <w:spacing w:val="23"/>
          </w:rPr>
          <w:delText xml:space="preserve"> </w:delText>
        </w:r>
        <w:r w:rsidRPr="009971DA" w:rsidDel="009971DA">
          <w:rPr>
            <w:color w:val="231F20"/>
          </w:rPr>
          <w:delText>ways.</w:delText>
        </w:r>
        <w:r w:rsidRPr="009971DA" w:rsidDel="009971DA">
          <w:rPr>
            <w:color w:val="231F20"/>
            <w:spacing w:val="24"/>
          </w:rPr>
          <w:delText xml:space="preserve"> </w:delText>
        </w:r>
        <w:r w:rsidRPr="009971DA" w:rsidDel="009971DA">
          <w:rPr>
            <w:color w:val="231F20"/>
          </w:rPr>
          <w:delText>The</w:delText>
        </w:r>
        <w:r w:rsidRPr="009971DA" w:rsidDel="009971DA">
          <w:rPr>
            <w:color w:val="231F20"/>
            <w:spacing w:val="24"/>
          </w:rPr>
          <w:delText xml:space="preserve"> </w:delText>
        </w:r>
        <w:r w:rsidRPr="009971DA" w:rsidDel="009971DA">
          <w:rPr>
            <w:color w:val="231F20"/>
          </w:rPr>
          <w:delText>position</w:delText>
        </w:r>
        <w:r w:rsidRPr="009971DA" w:rsidDel="009971DA">
          <w:rPr>
            <w:color w:val="231F20"/>
            <w:spacing w:val="24"/>
          </w:rPr>
          <w:delText xml:space="preserve"> </w:delText>
        </w:r>
        <w:r w:rsidRPr="009971DA" w:rsidDel="009971DA">
          <w:rPr>
            <w:color w:val="231F20"/>
          </w:rPr>
          <w:delText>shall</w:delText>
        </w:r>
        <w:r w:rsidRPr="009971DA" w:rsidDel="009971DA">
          <w:rPr>
            <w:color w:val="231F20"/>
            <w:spacing w:val="23"/>
          </w:rPr>
          <w:delText xml:space="preserve"> </w:delText>
        </w:r>
        <w:r w:rsidRPr="009971DA" w:rsidDel="009971DA">
          <w:rPr>
            <w:color w:val="231F20"/>
          </w:rPr>
          <w:delText>be</w:delText>
        </w:r>
        <w:r w:rsidRPr="009971DA" w:rsidDel="009971DA">
          <w:rPr>
            <w:color w:val="231F20"/>
            <w:spacing w:val="24"/>
          </w:rPr>
          <w:delText xml:space="preserve"> </w:delText>
        </w:r>
        <w:r w:rsidRPr="009971DA" w:rsidDel="009971DA">
          <w:rPr>
            <w:color w:val="231F20"/>
          </w:rPr>
          <w:delText>described</w:delText>
        </w:r>
        <w:r w:rsidRPr="009971DA" w:rsidDel="009971DA">
          <w:rPr>
            <w:color w:val="231F20"/>
            <w:spacing w:val="23"/>
          </w:rPr>
          <w:delText xml:space="preserve"> </w:delText>
        </w:r>
        <w:r w:rsidRPr="009971DA" w:rsidDel="009971DA">
          <w:rPr>
            <w:color w:val="231F20"/>
          </w:rPr>
          <w:delText>in</w:delText>
        </w:r>
        <w:r w:rsidRPr="009971DA" w:rsidDel="009971DA">
          <w:rPr>
            <w:color w:val="231F20"/>
            <w:spacing w:val="23"/>
          </w:rPr>
          <w:delText xml:space="preserve"> </w:delText>
        </w:r>
        <w:r w:rsidRPr="009971DA" w:rsidDel="009971DA">
          <w:rPr>
            <w:color w:val="231F20"/>
          </w:rPr>
          <w:delText>the</w:delText>
        </w:r>
        <w:r w:rsidRPr="009971DA" w:rsidDel="009971DA">
          <w:rPr>
            <w:color w:val="231F20"/>
            <w:spacing w:val="22"/>
          </w:rPr>
          <w:delText xml:space="preserve"> </w:delText>
        </w:r>
        <w:r w:rsidRPr="009971DA" w:rsidDel="009971DA">
          <w:rPr>
            <w:color w:val="231F20"/>
          </w:rPr>
          <w:delText>test</w:delText>
        </w:r>
        <w:r w:rsidRPr="009971DA" w:rsidDel="009971DA">
          <w:rPr>
            <w:color w:val="231F20"/>
            <w:spacing w:val="23"/>
          </w:rPr>
          <w:delText xml:space="preserve"> </w:delText>
        </w:r>
        <w:r w:rsidRPr="009971DA" w:rsidDel="009971DA">
          <w:rPr>
            <w:color w:val="231F20"/>
          </w:rPr>
          <w:delText>report</w:delText>
        </w:r>
      </w:del>
    </w:p>
    <w:p w14:paraId="3CC3003D" w14:textId="7D5F061A" w:rsidR="00C560FD" w:rsidRPr="009971DA" w:rsidDel="009971DA" w:rsidRDefault="000A6985" w:rsidP="00AE72A3">
      <w:pPr>
        <w:pStyle w:val="Akapitzlist"/>
        <w:numPr>
          <w:ilvl w:val="0"/>
          <w:numId w:val="1"/>
        </w:numPr>
        <w:tabs>
          <w:tab w:val="left" w:pos="1864"/>
        </w:tabs>
        <w:spacing w:before="148"/>
        <w:ind w:hanging="280"/>
        <w:rPr>
          <w:del w:id="1667" w:author="ARIAS ROLDAN Ivan (GROW)" w:date="2022-01-27T16:56:00Z"/>
          <w:sz w:val="17"/>
        </w:rPr>
      </w:pPr>
      <w:del w:id="1668" w:author="ARIAS ROLDAN Ivan (GROW)" w:date="2022-01-27T16:56:00Z">
        <w:r w:rsidRPr="009971DA" w:rsidDel="009971DA">
          <w:rPr>
            <w:color w:val="231F20"/>
            <w:sz w:val="17"/>
          </w:rPr>
          <w:delText>Lifting</w:delText>
        </w:r>
        <w:r w:rsidRPr="009971DA" w:rsidDel="009971DA">
          <w:rPr>
            <w:color w:val="231F20"/>
            <w:spacing w:val="20"/>
            <w:sz w:val="17"/>
          </w:rPr>
          <w:delText xml:space="preserve"> </w:delText>
        </w:r>
        <w:r w:rsidRPr="009971DA" w:rsidDel="009971DA">
          <w:rPr>
            <w:color w:val="231F20"/>
            <w:sz w:val="17"/>
          </w:rPr>
          <w:delText>mechanism</w:delText>
        </w:r>
        <w:r w:rsidRPr="009971DA" w:rsidDel="009971DA">
          <w:rPr>
            <w:color w:val="231F20"/>
            <w:spacing w:val="22"/>
            <w:sz w:val="17"/>
          </w:rPr>
          <w:delText xml:space="preserve"> </w:delText>
        </w:r>
        <w:r w:rsidRPr="009971DA" w:rsidDel="009971DA">
          <w:rPr>
            <w:color w:val="231F20"/>
            <w:sz w:val="17"/>
          </w:rPr>
          <w:delText>at</w:delText>
        </w:r>
        <w:r w:rsidRPr="009971DA" w:rsidDel="009971DA">
          <w:rPr>
            <w:color w:val="231F20"/>
            <w:spacing w:val="21"/>
            <w:sz w:val="17"/>
          </w:rPr>
          <w:delText xml:space="preserve"> </w:delText>
        </w:r>
        <w:r w:rsidRPr="009971DA" w:rsidDel="009971DA">
          <w:rPr>
            <w:color w:val="231F20"/>
            <w:sz w:val="17"/>
          </w:rPr>
          <w:delText>ground</w:delText>
        </w:r>
        <w:r w:rsidRPr="009971DA" w:rsidDel="009971DA">
          <w:rPr>
            <w:color w:val="231F20"/>
            <w:spacing w:val="23"/>
            <w:sz w:val="17"/>
          </w:rPr>
          <w:delText xml:space="preserve"> </w:delText>
        </w:r>
        <w:r w:rsidRPr="009971DA" w:rsidDel="009971DA">
          <w:rPr>
            <w:color w:val="231F20"/>
            <w:sz w:val="17"/>
          </w:rPr>
          <w:delText>level</w:delText>
        </w:r>
      </w:del>
    </w:p>
    <w:p w14:paraId="1FED0B6A" w14:textId="3EAB67EF" w:rsidR="00C560FD" w:rsidRPr="009971DA" w:rsidDel="009971DA" w:rsidRDefault="000A6985">
      <w:pPr>
        <w:pStyle w:val="Tekstpodstawowy"/>
        <w:spacing w:before="150" w:line="237" w:lineRule="auto"/>
        <w:ind w:left="1863" w:right="3447" w:firstLine="2"/>
        <w:rPr>
          <w:del w:id="1669" w:author="ARIAS ROLDAN Ivan (GROW)" w:date="2022-01-27T16:56:00Z"/>
        </w:rPr>
      </w:pPr>
      <w:del w:id="1670" w:author="ARIAS ROLDAN Ivan (GROW)" w:date="2022-01-27T16:56:00Z">
        <w:r w:rsidRPr="009971DA" w:rsidDel="009971DA">
          <w:rPr>
            <w:color w:val="231F20"/>
          </w:rPr>
          <w:delText>The</w:delText>
        </w:r>
        <w:r w:rsidRPr="009971DA" w:rsidDel="009971DA">
          <w:rPr>
            <w:color w:val="231F20"/>
            <w:spacing w:val="19"/>
          </w:rPr>
          <w:delText xml:space="preserve"> </w:delText>
        </w:r>
        <w:r w:rsidRPr="009971DA" w:rsidDel="009971DA">
          <w:rPr>
            <w:color w:val="231F20"/>
          </w:rPr>
          <w:delText>mounted</w:delText>
        </w:r>
        <w:r w:rsidRPr="009971DA" w:rsidDel="009971DA">
          <w:rPr>
            <w:color w:val="231F20"/>
            <w:spacing w:val="21"/>
          </w:rPr>
          <w:delText xml:space="preserve"> </w:delText>
        </w:r>
        <w:r w:rsidRPr="009971DA" w:rsidDel="009971DA">
          <w:rPr>
            <w:color w:val="231F20"/>
          </w:rPr>
          <w:delText>crane</w:delText>
        </w:r>
        <w:r w:rsidRPr="009971DA" w:rsidDel="009971DA">
          <w:rPr>
            <w:color w:val="231F20"/>
            <w:spacing w:val="17"/>
          </w:rPr>
          <w:delText xml:space="preserve"> </w:delText>
        </w:r>
        <w:r w:rsidRPr="009971DA" w:rsidDel="009971DA">
          <w:rPr>
            <w:color w:val="231F20"/>
          </w:rPr>
          <w:delText>shall</w:delText>
        </w:r>
        <w:r w:rsidRPr="009971DA" w:rsidDel="009971DA">
          <w:rPr>
            <w:color w:val="231F20"/>
            <w:spacing w:val="19"/>
          </w:rPr>
          <w:delText xml:space="preserve"> </w:delText>
        </w:r>
        <w:r w:rsidRPr="009971DA" w:rsidDel="009971DA">
          <w:rPr>
            <w:color w:val="231F20"/>
          </w:rPr>
          <w:delText>be</w:delText>
        </w:r>
        <w:r w:rsidRPr="009971DA" w:rsidDel="009971DA">
          <w:rPr>
            <w:color w:val="231F20"/>
            <w:spacing w:val="19"/>
          </w:rPr>
          <w:delText xml:space="preserve"> </w:delText>
        </w:r>
        <w:r w:rsidRPr="009971DA" w:rsidDel="009971DA">
          <w:rPr>
            <w:color w:val="231F20"/>
          </w:rPr>
          <w:delText>placed</w:delText>
        </w:r>
        <w:r w:rsidRPr="009971DA" w:rsidDel="009971DA">
          <w:rPr>
            <w:color w:val="231F20"/>
            <w:spacing w:val="17"/>
          </w:rPr>
          <w:delText xml:space="preserve"> </w:delText>
        </w:r>
        <w:r w:rsidRPr="009971DA" w:rsidDel="009971DA">
          <w:rPr>
            <w:color w:val="231F20"/>
          </w:rPr>
          <w:delText>on</w:delText>
        </w:r>
        <w:r w:rsidRPr="009971DA" w:rsidDel="009971DA">
          <w:rPr>
            <w:color w:val="231F20"/>
            <w:spacing w:val="19"/>
          </w:rPr>
          <w:delText xml:space="preserve"> </w:delText>
        </w:r>
        <w:r w:rsidRPr="009971DA" w:rsidDel="009971DA">
          <w:rPr>
            <w:color w:val="231F20"/>
          </w:rPr>
          <w:delText>a</w:delText>
        </w:r>
        <w:r w:rsidRPr="009971DA" w:rsidDel="009971DA">
          <w:rPr>
            <w:color w:val="231F20"/>
            <w:spacing w:val="19"/>
          </w:rPr>
          <w:delText xml:space="preserve"> </w:delText>
        </w:r>
        <w:r w:rsidRPr="009971DA" w:rsidDel="009971DA">
          <w:rPr>
            <w:color w:val="231F20"/>
          </w:rPr>
          <w:delText>flat</w:delText>
        </w:r>
        <w:r w:rsidRPr="009971DA" w:rsidDel="009971DA">
          <w:rPr>
            <w:color w:val="231F20"/>
            <w:spacing w:val="15"/>
          </w:rPr>
          <w:delText xml:space="preserve"> </w:delText>
        </w:r>
        <w:r w:rsidRPr="009971DA" w:rsidDel="009971DA">
          <w:rPr>
            <w:color w:val="231F20"/>
          </w:rPr>
          <w:delText>reflecting</w:delText>
        </w:r>
        <w:r w:rsidRPr="009971DA" w:rsidDel="009971DA">
          <w:rPr>
            <w:color w:val="231F20"/>
            <w:spacing w:val="14"/>
          </w:rPr>
          <w:delText xml:space="preserve"> </w:delText>
        </w:r>
        <w:r w:rsidRPr="009971DA" w:rsidDel="009971DA">
          <w:rPr>
            <w:color w:val="231F20"/>
          </w:rPr>
          <w:delText>surface</w:delText>
        </w:r>
        <w:r w:rsidRPr="009971DA" w:rsidDel="009971DA">
          <w:rPr>
            <w:color w:val="231F20"/>
            <w:spacing w:val="16"/>
          </w:rPr>
          <w:delText xml:space="preserve"> </w:delText>
        </w:r>
        <w:r w:rsidRPr="009971DA" w:rsidDel="009971DA">
          <w:rPr>
            <w:color w:val="231F20"/>
          </w:rPr>
          <w:delText>of</w:delText>
        </w:r>
        <w:r w:rsidRPr="009971DA" w:rsidDel="009971DA">
          <w:rPr>
            <w:color w:val="231F20"/>
            <w:spacing w:val="-40"/>
          </w:rPr>
          <w:delText xml:space="preserve"> </w:delText>
        </w:r>
        <w:r w:rsidRPr="009971DA" w:rsidDel="009971DA">
          <w:rPr>
            <w:color w:val="231F20"/>
          </w:rPr>
          <w:delText>concrete</w:delText>
        </w:r>
        <w:r w:rsidRPr="009971DA" w:rsidDel="009971DA">
          <w:rPr>
            <w:color w:val="231F20"/>
            <w:spacing w:val="23"/>
          </w:rPr>
          <w:delText xml:space="preserve"> </w:delText>
        </w:r>
        <w:r w:rsidRPr="009971DA" w:rsidDel="009971DA">
          <w:rPr>
            <w:color w:val="231F20"/>
          </w:rPr>
          <w:delText>or</w:delText>
        </w:r>
        <w:r w:rsidRPr="009971DA" w:rsidDel="009971DA">
          <w:rPr>
            <w:color w:val="231F20"/>
            <w:spacing w:val="24"/>
          </w:rPr>
          <w:delText xml:space="preserve"> </w:delText>
        </w:r>
        <w:r w:rsidRPr="009971DA" w:rsidDel="009971DA">
          <w:rPr>
            <w:color w:val="231F20"/>
          </w:rPr>
          <w:delText>non-porous</w:delText>
        </w:r>
        <w:r w:rsidRPr="009971DA" w:rsidDel="009971DA">
          <w:rPr>
            <w:color w:val="231F20"/>
            <w:spacing w:val="28"/>
          </w:rPr>
          <w:delText xml:space="preserve"> </w:delText>
        </w:r>
        <w:r w:rsidRPr="009971DA" w:rsidDel="009971DA">
          <w:rPr>
            <w:color w:val="231F20"/>
          </w:rPr>
          <w:delText>asphalt</w:delText>
        </w:r>
      </w:del>
    </w:p>
    <w:p w14:paraId="63DBA085" w14:textId="25A772A2" w:rsidR="00C560FD" w:rsidRPr="009971DA" w:rsidDel="009971DA" w:rsidRDefault="000A6985" w:rsidP="00AE72A3">
      <w:pPr>
        <w:pStyle w:val="Akapitzlist"/>
        <w:numPr>
          <w:ilvl w:val="0"/>
          <w:numId w:val="1"/>
        </w:numPr>
        <w:tabs>
          <w:tab w:val="left" w:pos="1864"/>
        </w:tabs>
        <w:spacing w:before="148"/>
        <w:ind w:hanging="280"/>
        <w:rPr>
          <w:del w:id="1671" w:author="ARIAS ROLDAN Ivan (GROW)" w:date="2022-01-27T16:56:00Z"/>
          <w:sz w:val="17"/>
        </w:rPr>
      </w:pPr>
      <w:del w:id="1672" w:author="ARIAS ROLDAN Ivan (GROW)" w:date="2022-01-27T16:56:00Z">
        <w:r w:rsidRPr="009971DA" w:rsidDel="009971DA">
          <w:rPr>
            <w:color w:val="231F20"/>
            <w:sz w:val="17"/>
          </w:rPr>
          <w:delText>Lifting</w:delText>
        </w:r>
        <w:r w:rsidRPr="009971DA" w:rsidDel="009971DA">
          <w:rPr>
            <w:color w:val="231F20"/>
            <w:spacing w:val="20"/>
            <w:sz w:val="17"/>
          </w:rPr>
          <w:delText xml:space="preserve"> </w:delText>
        </w:r>
        <w:r w:rsidRPr="009971DA" w:rsidDel="009971DA">
          <w:rPr>
            <w:color w:val="231F20"/>
            <w:sz w:val="17"/>
          </w:rPr>
          <w:delText>mechanism</w:delText>
        </w:r>
        <w:r w:rsidRPr="009971DA" w:rsidDel="009971DA">
          <w:rPr>
            <w:color w:val="231F20"/>
            <w:spacing w:val="23"/>
            <w:sz w:val="17"/>
          </w:rPr>
          <w:delText xml:space="preserve"> </w:delText>
        </w:r>
        <w:r w:rsidRPr="009971DA" w:rsidDel="009971DA">
          <w:rPr>
            <w:color w:val="231F20"/>
            <w:sz w:val="17"/>
          </w:rPr>
          <w:delText>on</w:delText>
        </w:r>
        <w:r w:rsidRPr="009971DA" w:rsidDel="009971DA">
          <w:rPr>
            <w:color w:val="231F20"/>
            <w:spacing w:val="23"/>
            <w:sz w:val="17"/>
          </w:rPr>
          <w:delText xml:space="preserve"> </w:delText>
        </w:r>
        <w:r w:rsidRPr="009971DA" w:rsidDel="009971DA">
          <w:rPr>
            <w:color w:val="231F20"/>
            <w:sz w:val="17"/>
          </w:rPr>
          <w:delText>the</w:delText>
        </w:r>
        <w:r w:rsidRPr="009971DA" w:rsidDel="009971DA">
          <w:rPr>
            <w:color w:val="231F20"/>
            <w:spacing w:val="23"/>
            <w:sz w:val="17"/>
          </w:rPr>
          <w:delText xml:space="preserve"> </w:delText>
        </w:r>
        <w:r w:rsidRPr="009971DA" w:rsidDel="009971DA">
          <w:rPr>
            <w:color w:val="231F20"/>
            <w:sz w:val="17"/>
          </w:rPr>
          <w:delText>jib</w:delText>
        </w:r>
        <w:r w:rsidRPr="009971DA" w:rsidDel="009971DA">
          <w:rPr>
            <w:color w:val="231F20"/>
            <w:spacing w:val="21"/>
            <w:sz w:val="17"/>
          </w:rPr>
          <w:delText xml:space="preserve"> </w:delText>
        </w:r>
        <w:r w:rsidRPr="009971DA" w:rsidDel="009971DA">
          <w:rPr>
            <w:color w:val="231F20"/>
            <w:sz w:val="17"/>
          </w:rPr>
          <w:delText>stay</w:delText>
        </w:r>
      </w:del>
    </w:p>
    <w:p w14:paraId="7BAA054D" w14:textId="5DA749D8" w:rsidR="00C560FD" w:rsidRPr="009971DA" w:rsidDel="009971DA" w:rsidRDefault="000A6985">
      <w:pPr>
        <w:pStyle w:val="Tekstpodstawowy"/>
        <w:spacing w:before="148"/>
        <w:ind w:left="1865"/>
        <w:rPr>
          <w:del w:id="1673" w:author="ARIAS ROLDAN Ivan (GROW)" w:date="2022-01-27T16:56:00Z"/>
        </w:rPr>
      </w:pPr>
      <w:del w:id="1674" w:author="ARIAS ROLDAN Ivan (GROW)" w:date="2022-01-27T16:56:00Z">
        <w:r w:rsidRPr="009971DA" w:rsidDel="009971DA">
          <w:rPr>
            <w:color w:val="231F20"/>
          </w:rPr>
          <w:delText>The</w:delText>
        </w:r>
        <w:r w:rsidRPr="009971DA" w:rsidDel="009971DA">
          <w:rPr>
            <w:color w:val="231F20"/>
            <w:spacing w:val="23"/>
          </w:rPr>
          <w:delText xml:space="preserve"> </w:delText>
        </w:r>
        <w:r w:rsidRPr="009971DA" w:rsidDel="009971DA">
          <w:rPr>
            <w:color w:val="231F20"/>
          </w:rPr>
          <w:delText>lifting</w:delText>
        </w:r>
        <w:r w:rsidRPr="009971DA" w:rsidDel="009971DA">
          <w:rPr>
            <w:color w:val="231F20"/>
            <w:spacing w:val="20"/>
          </w:rPr>
          <w:delText xml:space="preserve"> </w:delText>
        </w:r>
        <w:r w:rsidRPr="009971DA" w:rsidDel="009971DA">
          <w:rPr>
            <w:color w:val="231F20"/>
          </w:rPr>
          <w:delText>mechanism</w:delText>
        </w:r>
        <w:r w:rsidRPr="009971DA" w:rsidDel="009971DA">
          <w:rPr>
            <w:color w:val="231F20"/>
            <w:spacing w:val="22"/>
          </w:rPr>
          <w:delText xml:space="preserve"> </w:delText>
        </w:r>
        <w:r w:rsidRPr="009971DA" w:rsidDel="009971DA">
          <w:rPr>
            <w:color w:val="231F20"/>
          </w:rPr>
          <w:delText>shall</w:delText>
        </w:r>
        <w:r w:rsidRPr="009971DA" w:rsidDel="009971DA">
          <w:rPr>
            <w:color w:val="231F20"/>
            <w:spacing w:val="22"/>
          </w:rPr>
          <w:delText xml:space="preserve"> </w:delText>
        </w:r>
        <w:r w:rsidRPr="009971DA" w:rsidDel="009971DA">
          <w:rPr>
            <w:color w:val="231F20"/>
          </w:rPr>
          <w:delText>be</w:delText>
        </w:r>
        <w:r w:rsidRPr="009971DA" w:rsidDel="009971DA">
          <w:rPr>
            <w:color w:val="231F20"/>
            <w:spacing w:val="23"/>
          </w:rPr>
          <w:delText xml:space="preserve"> </w:delText>
        </w:r>
        <w:r w:rsidRPr="009971DA" w:rsidDel="009971DA">
          <w:rPr>
            <w:color w:val="231F20"/>
          </w:rPr>
          <w:delText>at</w:delText>
        </w:r>
        <w:r w:rsidRPr="009971DA" w:rsidDel="009971DA">
          <w:rPr>
            <w:color w:val="231F20"/>
            <w:spacing w:val="22"/>
          </w:rPr>
          <w:delText xml:space="preserve"> </w:delText>
        </w:r>
        <w:r w:rsidRPr="009971DA" w:rsidDel="009971DA">
          <w:rPr>
            <w:color w:val="231F20"/>
          </w:rPr>
          <w:delText>least</w:delText>
        </w:r>
        <w:r w:rsidRPr="009971DA" w:rsidDel="009971DA">
          <w:rPr>
            <w:color w:val="231F20"/>
            <w:spacing w:val="20"/>
          </w:rPr>
          <w:delText xml:space="preserve"> </w:delText>
        </w:r>
        <w:r w:rsidRPr="009971DA" w:rsidDel="009971DA">
          <w:rPr>
            <w:color w:val="231F20"/>
          </w:rPr>
          <w:delText>12</w:delText>
        </w:r>
        <w:r w:rsidRPr="009971DA" w:rsidDel="009971DA">
          <w:rPr>
            <w:color w:val="231F20"/>
            <w:spacing w:val="-1"/>
          </w:rPr>
          <w:delText xml:space="preserve"> </w:delText>
        </w:r>
        <w:r w:rsidRPr="009971DA" w:rsidDel="009971DA">
          <w:rPr>
            <w:color w:val="231F20"/>
          </w:rPr>
          <w:delText>m</w:delText>
        </w:r>
        <w:r w:rsidRPr="009971DA" w:rsidDel="009971DA">
          <w:rPr>
            <w:color w:val="231F20"/>
            <w:spacing w:val="23"/>
          </w:rPr>
          <w:delText xml:space="preserve"> </w:delText>
        </w:r>
        <w:r w:rsidRPr="009971DA" w:rsidDel="009971DA">
          <w:rPr>
            <w:color w:val="231F20"/>
          </w:rPr>
          <w:delText>above</w:delText>
        </w:r>
        <w:r w:rsidRPr="009971DA" w:rsidDel="009971DA">
          <w:rPr>
            <w:color w:val="231F20"/>
            <w:spacing w:val="24"/>
          </w:rPr>
          <w:delText xml:space="preserve"> </w:delText>
        </w:r>
        <w:r w:rsidRPr="009971DA" w:rsidDel="009971DA">
          <w:rPr>
            <w:color w:val="231F20"/>
          </w:rPr>
          <w:delText>the</w:delText>
        </w:r>
        <w:r w:rsidRPr="009971DA" w:rsidDel="009971DA">
          <w:rPr>
            <w:color w:val="231F20"/>
            <w:spacing w:val="23"/>
          </w:rPr>
          <w:delText xml:space="preserve"> </w:delText>
        </w:r>
        <w:r w:rsidRPr="009971DA" w:rsidDel="009971DA">
          <w:rPr>
            <w:color w:val="231F20"/>
          </w:rPr>
          <w:delText>ground</w:delText>
        </w:r>
      </w:del>
    </w:p>
    <w:p w14:paraId="449A45E5" w14:textId="37A88DDD" w:rsidR="00C560FD" w:rsidRPr="009971DA" w:rsidDel="009971DA" w:rsidRDefault="000A6985" w:rsidP="00AE72A3">
      <w:pPr>
        <w:pStyle w:val="Akapitzlist"/>
        <w:numPr>
          <w:ilvl w:val="0"/>
          <w:numId w:val="1"/>
        </w:numPr>
        <w:tabs>
          <w:tab w:val="left" w:pos="1864"/>
        </w:tabs>
        <w:spacing w:before="148"/>
        <w:ind w:hanging="280"/>
        <w:rPr>
          <w:del w:id="1675" w:author="ARIAS ROLDAN Ivan (GROW)" w:date="2022-01-27T16:56:00Z"/>
          <w:sz w:val="17"/>
        </w:rPr>
      </w:pPr>
      <w:del w:id="1676" w:author="ARIAS ROLDAN Ivan (GROW)" w:date="2022-01-27T16:56:00Z">
        <w:r w:rsidRPr="009971DA" w:rsidDel="009971DA">
          <w:rPr>
            <w:color w:val="231F20"/>
            <w:sz w:val="17"/>
          </w:rPr>
          <w:delText>Lifting</w:delText>
        </w:r>
        <w:r w:rsidRPr="009971DA" w:rsidDel="009971DA">
          <w:rPr>
            <w:color w:val="231F20"/>
            <w:spacing w:val="20"/>
            <w:sz w:val="17"/>
          </w:rPr>
          <w:delText xml:space="preserve"> </w:delText>
        </w:r>
        <w:r w:rsidRPr="009971DA" w:rsidDel="009971DA">
          <w:rPr>
            <w:color w:val="231F20"/>
            <w:sz w:val="17"/>
          </w:rPr>
          <w:delText>mechanism</w:delText>
        </w:r>
        <w:r w:rsidRPr="009971DA" w:rsidDel="009971DA">
          <w:rPr>
            <w:color w:val="231F20"/>
            <w:spacing w:val="23"/>
            <w:sz w:val="17"/>
          </w:rPr>
          <w:delText xml:space="preserve"> </w:delText>
        </w:r>
        <w:r w:rsidRPr="009971DA" w:rsidDel="009971DA">
          <w:rPr>
            <w:color w:val="231F20"/>
            <w:sz w:val="17"/>
          </w:rPr>
          <w:delText>fixed</w:delText>
        </w:r>
        <w:r w:rsidRPr="009971DA" w:rsidDel="009971DA">
          <w:rPr>
            <w:color w:val="231F20"/>
            <w:spacing w:val="21"/>
            <w:sz w:val="17"/>
          </w:rPr>
          <w:delText xml:space="preserve"> </w:delText>
        </w:r>
        <w:r w:rsidRPr="009971DA" w:rsidDel="009971DA">
          <w:rPr>
            <w:color w:val="231F20"/>
            <w:sz w:val="17"/>
          </w:rPr>
          <w:delText>to</w:delText>
        </w:r>
        <w:r w:rsidRPr="009971DA" w:rsidDel="009971DA">
          <w:rPr>
            <w:color w:val="231F20"/>
            <w:spacing w:val="24"/>
            <w:sz w:val="17"/>
          </w:rPr>
          <w:delText xml:space="preserve"> </w:delText>
        </w:r>
        <w:r w:rsidRPr="009971DA" w:rsidDel="009971DA">
          <w:rPr>
            <w:color w:val="231F20"/>
            <w:sz w:val="17"/>
          </w:rPr>
          <w:delText>the</w:delText>
        </w:r>
        <w:r w:rsidRPr="009971DA" w:rsidDel="009971DA">
          <w:rPr>
            <w:color w:val="231F20"/>
            <w:spacing w:val="21"/>
            <w:sz w:val="17"/>
          </w:rPr>
          <w:delText xml:space="preserve"> </w:delText>
        </w:r>
        <w:r w:rsidRPr="009971DA" w:rsidDel="009971DA">
          <w:rPr>
            <w:color w:val="231F20"/>
            <w:sz w:val="17"/>
          </w:rPr>
          <w:delText>ground</w:delText>
        </w:r>
      </w:del>
    </w:p>
    <w:p w14:paraId="6D7843D2" w14:textId="7E6D75AF" w:rsidR="00C560FD" w:rsidRPr="009971DA" w:rsidDel="009971DA" w:rsidRDefault="000A6985">
      <w:pPr>
        <w:pStyle w:val="Tekstpodstawowy"/>
        <w:spacing w:before="151" w:line="235" w:lineRule="auto"/>
        <w:ind w:left="1863" w:right="3447" w:firstLine="2"/>
        <w:rPr>
          <w:del w:id="1677" w:author="ARIAS ROLDAN Ivan (GROW)" w:date="2022-01-27T16:56:00Z"/>
        </w:rPr>
      </w:pPr>
      <w:del w:id="1678" w:author="ARIAS ROLDAN Ivan (GROW)" w:date="2022-01-27T16:56:00Z">
        <w:r w:rsidRPr="009971DA" w:rsidDel="009971DA">
          <w:rPr>
            <w:color w:val="231F20"/>
          </w:rPr>
          <w:delText>The</w:delText>
        </w:r>
        <w:r w:rsidRPr="009971DA" w:rsidDel="009971DA">
          <w:rPr>
            <w:color w:val="231F20"/>
            <w:spacing w:val="11"/>
          </w:rPr>
          <w:delText xml:space="preserve"> </w:delText>
        </w:r>
        <w:r w:rsidRPr="009971DA" w:rsidDel="009971DA">
          <w:rPr>
            <w:color w:val="231F20"/>
          </w:rPr>
          <w:delText>lifting</w:delText>
        </w:r>
        <w:r w:rsidRPr="009971DA" w:rsidDel="009971DA">
          <w:rPr>
            <w:color w:val="231F20"/>
            <w:spacing w:val="7"/>
          </w:rPr>
          <w:delText xml:space="preserve"> </w:delText>
        </w:r>
        <w:r w:rsidRPr="009971DA" w:rsidDel="009971DA">
          <w:rPr>
            <w:color w:val="231F20"/>
          </w:rPr>
          <w:delText>mechanism</w:delText>
        </w:r>
        <w:r w:rsidRPr="009971DA" w:rsidDel="009971DA">
          <w:rPr>
            <w:color w:val="231F20"/>
            <w:spacing w:val="11"/>
          </w:rPr>
          <w:delText xml:space="preserve"> </w:delText>
        </w:r>
        <w:r w:rsidRPr="009971DA" w:rsidDel="009971DA">
          <w:rPr>
            <w:color w:val="231F20"/>
          </w:rPr>
          <w:delText>shall</w:delText>
        </w:r>
        <w:r w:rsidRPr="009971DA" w:rsidDel="009971DA">
          <w:rPr>
            <w:color w:val="231F20"/>
            <w:spacing w:val="9"/>
          </w:rPr>
          <w:delText xml:space="preserve"> </w:delText>
        </w:r>
        <w:r w:rsidRPr="009971DA" w:rsidDel="009971DA">
          <w:rPr>
            <w:color w:val="231F20"/>
          </w:rPr>
          <w:delText>be</w:delText>
        </w:r>
        <w:r w:rsidRPr="009971DA" w:rsidDel="009971DA">
          <w:rPr>
            <w:color w:val="231F20"/>
            <w:spacing w:val="10"/>
          </w:rPr>
          <w:delText xml:space="preserve"> </w:delText>
        </w:r>
        <w:r w:rsidRPr="009971DA" w:rsidDel="009971DA">
          <w:rPr>
            <w:color w:val="231F20"/>
          </w:rPr>
          <w:delText>fixed</w:delText>
        </w:r>
        <w:r w:rsidRPr="009971DA" w:rsidDel="009971DA">
          <w:rPr>
            <w:color w:val="231F20"/>
            <w:spacing w:val="9"/>
          </w:rPr>
          <w:delText xml:space="preserve"> </w:delText>
        </w:r>
        <w:r w:rsidRPr="009971DA" w:rsidDel="009971DA">
          <w:rPr>
            <w:color w:val="231F20"/>
          </w:rPr>
          <w:delText>to</w:delText>
        </w:r>
        <w:r w:rsidRPr="009971DA" w:rsidDel="009971DA">
          <w:rPr>
            <w:color w:val="231F20"/>
            <w:spacing w:val="11"/>
          </w:rPr>
          <w:delText xml:space="preserve"> </w:delText>
        </w:r>
        <w:r w:rsidRPr="009971DA" w:rsidDel="009971DA">
          <w:rPr>
            <w:color w:val="231F20"/>
          </w:rPr>
          <w:delText>a</w:delText>
        </w:r>
        <w:r w:rsidRPr="009971DA" w:rsidDel="009971DA">
          <w:rPr>
            <w:color w:val="231F20"/>
            <w:spacing w:val="11"/>
          </w:rPr>
          <w:delText xml:space="preserve"> </w:delText>
        </w:r>
        <w:r w:rsidRPr="009971DA" w:rsidDel="009971DA">
          <w:rPr>
            <w:color w:val="231F20"/>
          </w:rPr>
          <w:delText>flat</w:delText>
        </w:r>
        <w:r w:rsidRPr="009971DA" w:rsidDel="009971DA">
          <w:rPr>
            <w:color w:val="231F20"/>
            <w:spacing w:val="6"/>
          </w:rPr>
          <w:delText xml:space="preserve"> </w:delText>
        </w:r>
        <w:r w:rsidRPr="009971DA" w:rsidDel="009971DA">
          <w:rPr>
            <w:color w:val="231F20"/>
          </w:rPr>
          <w:delText>reflecting</w:delText>
        </w:r>
        <w:r w:rsidRPr="009971DA" w:rsidDel="009971DA">
          <w:rPr>
            <w:color w:val="231F20"/>
            <w:spacing w:val="6"/>
          </w:rPr>
          <w:delText xml:space="preserve"> </w:delText>
        </w:r>
        <w:r w:rsidRPr="009971DA" w:rsidDel="009971DA">
          <w:rPr>
            <w:color w:val="231F20"/>
          </w:rPr>
          <w:delText>surface</w:delText>
        </w:r>
        <w:r w:rsidRPr="009971DA" w:rsidDel="009971DA">
          <w:rPr>
            <w:color w:val="231F20"/>
            <w:spacing w:val="8"/>
          </w:rPr>
          <w:delText xml:space="preserve"> </w:delText>
        </w:r>
        <w:r w:rsidRPr="009971DA" w:rsidDel="009971DA">
          <w:rPr>
            <w:color w:val="231F20"/>
          </w:rPr>
          <w:delText>of</w:delText>
        </w:r>
        <w:r w:rsidRPr="009971DA" w:rsidDel="009971DA">
          <w:rPr>
            <w:color w:val="231F20"/>
            <w:spacing w:val="-40"/>
          </w:rPr>
          <w:delText xml:space="preserve"> </w:delText>
        </w:r>
        <w:r w:rsidRPr="009971DA" w:rsidDel="009971DA">
          <w:rPr>
            <w:color w:val="231F20"/>
          </w:rPr>
          <w:delText>concrete</w:delText>
        </w:r>
        <w:r w:rsidRPr="009971DA" w:rsidDel="009971DA">
          <w:rPr>
            <w:color w:val="231F20"/>
            <w:spacing w:val="23"/>
          </w:rPr>
          <w:delText xml:space="preserve"> </w:delText>
        </w:r>
        <w:r w:rsidRPr="009971DA" w:rsidDel="009971DA">
          <w:rPr>
            <w:color w:val="231F20"/>
          </w:rPr>
          <w:delText>or</w:delText>
        </w:r>
        <w:r w:rsidRPr="009971DA" w:rsidDel="009971DA">
          <w:rPr>
            <w:color w:val="231F20"/>
            <w:spacing w:val="24"/>
          </w:rPr>
          <w:delText xml:space="preserve"> </w:delText>
        </w:r>
        <w:r w:rsidRPr="009971DA" w:rsidDel="009971DA">
          <w:rPr>
            <w:color w:val="231F20"/>
          </w:rPr>
          <w:delText>non-porous</w:delText>
        </w:r>
        <w:r w:rsidRPr="009971DA" w:rsidDel="009971DA">
          <w:rPr>
            <w:color w:val="231F20"/>
            <w:spacing w:val="28"/>
          </w:rPr>
          <w:delText xml:space="preserve"> </w:delText>
        </w:r>
        <w:r w:rsidRPr="009971DA" w:rsidDel="009971DA">
          <w:rPr>
            <w:color w:val="231F20"/>
          </w:rPr>
          <w:delText>asphalt</w:delText>
        </w:r>
      </w:del>
    </w:p>
    <w:p w14:paraId="39CEC321" w14:textId="729BDB93" w:rsidR="00C560FD" w:rsidRPr="00DE0463" w:rsidDel="009971DA" w:rsidRDefault="000A6985">
      <w:pPr>
        <w:pStyle w:val="Tekstpodstawowy"/>
        <w:spacing w:before="149"/>
        <w:ind w:left="1584"/>
        <w:rPr>
          <w:del w:id="1679" w:author="ARIAS ROLDAN Ivan (GROW)" w:date="2022-01-27T16:56:00Z"/>
          <w:lang w:val="en-IE"/>
        </w:rPr>
      </w:pPr>
      <w:del w:id="1680" w:author="ARIAS ROLDAN Ivan (GROW)" w:date="2022-01-27T16:56:00Z">
        <w:r w:rsidRPr="00DE0463" w:rsidDel="009971DA">
          <w:rPr>
            <w:color w:val="231F20"/>
            <w:w w:val="95"/>
            <w:lang w:val="en-IE"/>
          </w:rPr>
          <w:delText>M</w:delText>
        </w:r>
        <w:r w:rsidRPr="00DE0463" w:rsidDel="009971DA">
          <w:rPr>
            <w:color w:val="231F20"/>
            <w:spacing w:val="-2"/>
            <w:w w:val="95"/>
            <w:lang w:val="en-IE"/>
          </w:rPr>
          <w:delText xml:space="preserve"> </w:delText>
        </w:r>
        <w:r w:rsidRPr="00DE0463" w:rsidDel="009971DA">
          <w:rPr>
            <w:color w:val="231F20"/>
            <w:w w:val="95"/>
            <w:lang w:val="en-IE"/>
          </w:rPr>
          <w:delText>e</w:delText>
        </w:r>
        <w:r w:rsidRPr="00DE0463" w:rsidDel="009971DA">
          <w:rPr>
            <w:color w:val="231F20"/>
            <w:spacing w:val="-5"/>
            <w:w w:val="95"/>
            <w:lang w:val="en-IE"/>
          </w:rPr>
          <w:delText xml:space="preserve"> </w:delText>
        </w:r>
        <w:r w:rsidRPr="00DE0463" w:rsidDel="009971DA">
          <w:rPr>
            <w:color w:val="231F20"/>
            <w:w w:val="95"/>
            <w:lang w:val="en-IE"/>
          </w:rPr>
          <w:delText>a</w:delText>
        </w:r>
        <w:r w:rsidRPr="00DE0463" w:rsidDel="009971DA">
          <w:rPr>
            <w:color w:val="231F20"/>
            <w:spacing w:val="-5"/>
            <w:w w:val="95"/>
            <w:lang w:val="en-IE"/>
          </w:rPr>
          <w:delText xml:space="preserve"> </w:delText>
        </w:r>
        <w:r w:rsidRPr="00DE0463" w:rsidDel="009971DA">
          <w:rPr>
            <w:color w:val="231F20"/>
            <w:w w:val="95"/>
            <w:lang w:val="en-IE"/>
          </w:rPr>
          <w:delText>s</w:delText>
        </w:r>
        <w:r w:rsidRPr="00DE0463" w:rsidDel="009971DA">
          <w:rPr>
            <w:color w:val="231F20"/>
            <w:spacing w:val="-4"/>
            <w:w w:val="95"/>
            <w:lang w:val="en-IE"/>
          </w:rPr>
          <w:delText xml:space="preserve"> </w:delText>
        </w:r>
        <w:r w:rsidRPr="00DE0463" w:rsidDel="009971DA">
          <w:rPr>
            <w:color w:val="231F20"/>
            <w:w w:val="95"/>
            <w:lang w:val="en-IE"/>
          </w:rPr>
          <w:delText>u</w:delText>
        </w:r>
        <w:r w:rsidRPr="00DE0463" w:rsidDel="009971DA">
          <w:rPr>
            <w:color w:val="231F20"/>
            <w:spacing w:val="-2"/>
            <w:w w:val="95"/>
            <w:lang w:val="en-IE"/>
          </w:rPr>
          <w:delText xml:space="preserve"> </w:delText>
        </w:r>
        <w:r w:rsidRPr="00DE0463" w:rsidDel="009971DA">
          <w:rPr>
            <w:color w:val="231F20"/>
            <w:w w:val="95"/>
            <w:lang w:val="en-IE"/>
          </w:rPr>
          <w:delText>r</w:delText>
        </w:r>
        <w:r w:rsidRPr="00DE0463" w:rsidDel="009971DA">
          <w:rPr>
            <w:color w:val="231F20"/>
            <w:spacing w:val="-6"/>
            <w:w w:val="95"/>
            <w:lang w:val="en-IE"/>
          </w:rPr>
          <w:delText xml:space="preserve"> </w:delText>
        </w:r>
        <w:r w:rsidRPr="00DE0463" w:rsidDel="009971DA">
          <w:rPr>
            <w:color w:val="231F20"/>
            <w:w w:val="95"/>
            <w:lang w:val="en-IE"/>
          </w:rPr>
          <w:delText>e</w:delText>
        </w:r>
        <w:r w:rsidRPr="00DE0463" w:rsidDel="009971DA">
          <w:rPr>
            <w:color w:val="231F20"/>
            <w:spacing w:val="-5"/>
            <w:w w:val="95"/>
            <w:lang w:val="en-IE"/>
          </w:rPr>
          <w:delText xml:space="preserve"> </w:delText>
        </w:r>
        <w:r w:rsidRPr="00DE0463" w:rsidDel="009971DA">
          <w:rPr>
            <w:color w:val="231F20"/>
            <w:w w:val="95"/>
            <w:lang w:val="en-IE"/>
          </w:rPr>
          <w:delText>m</w:delText>
        </w:r>
        <w:r w:rsidRPr="00DE0463" w:rsidDel="009971DA">
          <w:rPr>
            <w:color w:val="231F20"/>
            <w:spacing w:val="-4"/>
            <w:w w:val="95"/>
            <w:lang w:val="en-IE"/>
          </w:rPr>
          <w:delText xml:space="preserve"> </w:delText>
        </w:r>
        <w:r w:rsidRPr="00DE0463" w:rsidDel="009971DA">
          <w:rPr>
            <w:color w:val="231F20"/>
            <w:w w:val="95"/>
            <w:lang w:val="en-IE"/>
          </w:rPr>
          <w:delText>e</w:delText>
        </w:r>
        <w:r w:rsidRPr="00DE0463" w:rsidDel="009971DA">
          <w:rPr>
            <w:color w:val="231F20"/>
            <w:spacing w:val="-4"/>
            <w:w w:val="95"/>
            <w:lang w:val="en-IE"/>
          </w:rPr>
          <w:delText xml:space="preserve"> </w:delText>
        </w:r>
        <w:r w:rsidRPr="00DE0463" w:rsidDel="009971DA">
          <w:rPr>
            <w:color w:val="231F20"/>
            <w:w w:val="95"/>
            <w:lang w:val="en-IE"/>
          </w:rPr>
          <w:delText>n</w:delText>
        </w:r>
        <w:r w:rsidRPr="00DE0463" w:rsidDel="009971DA">
          <w:rPr>
            <w:color w:val="231F20"/>
            <w:spacing w:val="-4"/>
            <w:w w:val="95"/>
            <w:lang w:val="en-IE"/>
          </w:rPr>
          <w:delText xml:space="preserve"> </w:delText>
        </w:r>
        <w:r w:rsidRPr="00DE0463" w:rsidDel="009971DA">
          <w:rPr>
            <w:color w:val="231F20"/>
            <w:w w:val="95"/>
            <w:lang w:val="en-IE"/>
          </w:rPr>
          <w:delText>t</w:delText>
        </w:r>
        <w:r w:rsidRPr="00DE0463" w:rsidDel="009971DA">
          <w:rPr>
            <w:color w:val="231F20"/>
            <w:spacing w:val="67"/>
            <w:lang w:val="en-IE"/>
          </w:rPr>
          <w:delText xml:space="preserve"> </w:delText>
        </w:r>
        <w:r w:rsidRPr="00DE0463" w:rsidDel="009971DA">
          <w:rPr>
            <w:color w:val="231F20"/>
            <w:w w:val="95"/>
            <w:lang w:val="en-IE"/>
          </w:rPr>
          <w:delText>o</w:delText>
        </w:r>
        <w:r w:rsidRPr="00DE0463" w:rsidDel="009971DA">
          <w:rPr>
            <w:color w:val="231F20"/>
            <w:spacing w:val="-2"/>
            <w:w w:val="95"/>
            <w:lang w:val="en-IE"/>
          </w:rPr>
          <w:delText xml:space="preserve"> </w:delText>
        </w:r>
        <w:r w:rsidRPr="00DE0463" w:rsidDel="009971DA">
          <w:rPr>
            <w:color w:val="231F20"/>
            <w:w w:val="95"/>
            <w:lang w:val="en-IE"/>
          </w:rPr>
          <w:delText>f</w:delText>
        </w:r>
        <w:r w:rsidRPr="00DE0463" w:rsidDel="009971DA">
          <w:rPr>
            <w:color w:val="231F20"/>
            <w:spacing w:val="66"/>
            <w:lang w:val="en-IE"/>
          </w:rPr>
          <w:delText xml:space="preserve"> </w:delText>
        </w:r>
        <w:r w:rsidRPr="00DE0463" w:rsidDel="009971DA">
          <w:rPr>
            <w:color w:val="231F20"/>
            <w:w w:val="95"/>
            <w:lang w:val="en-IE"/>
          </w:rPr>
          <w:delText>t</w:delText>
        </w:r>
        <w:r w:rsidRPr="00DE0463" w:rsidDel="009971DA">
          <w:rPr>
            <w:color w:val="231F20"/>
            <w:spacing w:val="-5"/>
            <w:w w:val="95"/>
            <w:lang w:val="en-IE"/>
          </w:rPr>
          <w:delText xml:space="preserve"> </w:delText>
        </w:r>
        <w:r w:rsidRPr="00DE0463" w:rsidDel="009971DA">
          <w:rPr>
            <w:color w:val="231F20"/>
            <w:w w:val="95"/>
            <w:lang w:val="en-IE"/>
          </w:rPr>
          <w:delText>h</w:delText>
        </w:r>
        <w:r w:rsidRPr="00DE0463" w:rsidDel="009971DA">
          <w:rPr>
            <w:color w:val="231F20"/>
            <w:spacing w:val="-2"/>
            <w:w w:val="95"/>
            <w:lang w:val="en-IE"/>
          </w:rPr>
          <w:delText xml:space="preserve"> </w:delText>
        </w:r>
        <w:r w:rsidRPr="00DE0463" w:rsidDel="009971DA">
          <w:rPr>
            <w:color w:val="231F20"/>
            <w:w w:val="95"/>
            <w:lang w:val="en-IE"/>
          </w:rPr>
          <w:delText>e</w:delText>
        </w:r>
        <w:r w:rsidRPr="00DE0463" w:rsidDel="009971DA">
          <w:rPr>
            <w:color w:val="231F20"/>
            <w:spacing w:val="67"/>
            <w:lang w:val="en-IE"/>
          </w:rPr>
          <w:delText xml:space="preserve"> </w:delText>
        </w:r>
        <w:r w:rsidRPr="00DE0463" w:rsidDel="009971DA">
          <w:rPr>
            <w:color w:val="231F20"/>
            <w:w w:val="95"/>
            <w:lang w:val="en-IE"/>
          </w:rPr>
          <w:delText>e</w:delText>
        </w:r>
        <w:r w:rsidRPr="00DE0463" w:rsidDel="009971DA">
          <w:rPr>
            <w:color w:val="231F20"/>
            <w:spacing w:val="-4"/>
            <w:w w:val="95"/>
            <w:lang w:val="en-IE"/>
          </w:rPr>
          <w:delText xml:space="preserve"> </w:delText>
        </w:r>
        <w:r w:rsidRPr="00DE0463" w:rsidDel="009971DA">
          <w:rPr>
            <w:color w:val="231F20"/>
            <w:w w:val="95"/>
            <w:lang w:val="en-IE"/>
          </w:rPr>
          <w:delText>n</w:delText>
        </w:r>
        <w:r w:rsidRPr="00DE0463" w:rsidDel="009971DA">
          <w:rPr>
            <w:color w:val="231F20"/>
            <w:spacing w:val="-5"/>
            <w:w w:val="95"/>
            <w:lang w:val="en-IE"/>
          </w:rPr>
          <w:delText xml:space="preserve"> </w:delText>
        </w:r>
        <w:r w:rsidRPr="00DE0463" w:rsidDel="009971DA">
          <w:rPr>
            <w:color w:val="231F20"/>
            <w:w w:val="95"/>
            <w:lang w:val="en-IE"/>
          </w:rPr>
          <w:delText>e</w:delText>
        </w:r>
        <w:r w:rsidRPr="00DE0463" w:rsidDel="009971DA">
          <w:rPr>
            <w:color w:val="231F20"/>
            <w:spacing w:val="-4"/>
            <w:w w:val="95"/>
            <w:lang w:val="en-IE"/>
          </w:rPr>
          <w:delText xml:space="preserve"> </w:delText>
        </w:r>
        <w:r w:rsidRPr="00DE0463" w:rsidDel="009971DA">
          <w:rPr>
            <w:color w:val="231F20"/>
            <w:w w:val="95"/>
            <w:lang w:val="en-IE"/>
          </w:rPr>
          <w:delText>r</w:delText>
        </w:r>
        <w:r w:rsidRPr="00DE0463" w:rsidDel="009971DA">
          <w:rPr>
            <w:color w:val="231F20"/>
            <w:spacing w:val="-6"/>
            <w:w w:val="95"/>
            <w:lang w:val="en-IE"/>
          </w:rPr>
          <w:delText xml:space="preserve"> </w:delText>
        </w:r>
        <w:r w:rsidRPr="00DE0463" w:rsidDel="009971DA">
          <w:rPr>
            <w:color w:val="231F20"/>
            <w:w w:val="95"/>
            <w:lang w:val="en-IE"/>
          </w:rPr>
          <w:delText>g</w:delText>
        </w:r>
        <w:r w:rsidRPr="00DE0463" w:rsidDel="009971DA">
          <w:rPr>
            <w:color w:val="231F20"/>
            <w:spacing w:val="-2"/>
            <w:w w:val="95"/>
            <w:lang w:val="en-IE"/>
          </w:rPr>
          <w:delText xml:space="preserve"> </w:delText>
        </w:r>
        <w:r w:rsidRPr="00DE0463" w:rsidDel="009971DA">
          <w:rPr>
            <w:color w:val="231F20"/>
            <w:w w:val="95"/>
            <w:lang w:val="en-IE"/>
          </w:rPr>
          <w:delText>y</w:delText>
        </w:r>
        <w:r w:rsidRPr="00DE0463" w:rsidDel="009971DA">
          <w:rPr>
            <w:color w:val="231F20"/>
            <w:spacing w:val="68"/>
            <w:lang w:val="en-IE"/>
          </w:rPr>
          <w:delText xml:space="preserve"> </w:delText>
        </w:r>
        <w:r w:rsidRPr="00DE0463" w:rsidDel="009971DA">
          <w:rPr>
            <w:color w:val="231F20"/>
            <w:w w:val="95"/>
            <w:lang w:val="en-IE"/>
          </w:rPr>
          <w:delText>g</w:delText>
        </w:r>
        <w:r w:rsidRPr="00DE0463" w:rsidDel="009971DA">
          <w:rPr>
            <w:color w:val="231F20"/>
            <w:spacing w:val="-5"/>
            <w:w w:val="95"/>
            <w:lang w:val="en-IE"/>
          </w:rPr>
          <w:delText xml:space="preserve"> </w:delText>
        </w:r>
        <w:r w:rsidRPr="00DE0463" w:rsidDel="009971DA">
          <w:rPr>
            <w:color w:val="231F20"/>
            <w:w w:val="95"/>
            <w:lang w:val="en-IE"/>
          </w:rPr>
          <w:delText>e</w:delText>
        </w:r>
        <w:r w:rsidRPr="00DE0463" w:rsidDel="009971DA">
          <w:rPr>
            <w:color w:val="231F20"/>
            <w:spacing w:val="-4"/>
            <w:w w:val="95"/>
            <w:lang w:val="en-IE"/>
          </w:rPr>
          <w:delText xml:space="preserve"> </w:delText>
        </w:r>
        <w:r w:rsidRPr="00DE0463" w:rsidDel="009971DA">
          <w:rPr>
            <w:color w:val="231F20"/>
            <w:w w:val="95"/>
            <w:lang w:val="en-IE"/>
          </w:rPr>
          <w:delText>n</w:delText>
        </w:r>
        <w:r w:rsidRPr="00DE0463" w:rsidDel="009971DA">
          <w:rPr>
            <w:color w:val="231F20"/>
            <w:spacing w:val="-4"/>
            <w:w w:val="95"/>
            <w:lang w:val="en-IE"/>
          </w:rPr>
          <w:delText xml:space="preserve"> </w:delText>
        </w:r>
        <w:r w:rsidRPr="00DE0463" w:rsidDel="009971DA">
          <w:rPr>
            <w:color w:val="231F20"/>
            <w:w w:val="95"/>
            <w:lang w:val="en-IE"/>
          </w:rPr>
          <w:delText>e</w:delText>
        </w:r>
        <w:r w:rsidRPr="00DE0463" w:rsidDel="009971DA">
          <w:rPr>
            <w:color w:val="231F20"/>
            <w:spacing w:val="-4"/>
            <w:w w:val="95"/>
            <w:lang w:val="en-IE"/>
          </w:rPr>
          <w:delText xml:space="preserve"> </w:delText>
        </w:r>
        <w:r w:rsidRPr="00DE0463" w:rsidDel="009971DA">
          <w:rPr>
            <w:color w:val="231F20"/>
            <w:w w:val="95"/>
            <w:lang w:val="en-IE"/>
          </w:rPr>
          <w:delText>r</w:delText>
        </w:r>
        <w:r w:rsidRPr="00DE0463" w:rsidDel="009971DA">
          <w:rPr>
            <w:color w:val="231F20"/>
            <w:spacing w:val="-4"/>
            <w:w w:val="95"/>
            <w:lang w:val="en-IE"/>
          </w:rPr>
          <w:delText xml:space="preserve"> </w:delText>
        </w:r>
        <w:r w:rsidRPr="00DE0463" w:rsidDel="009971DA">
          <w:rPr>
            <w:color w:val="231F20"/>
            <w:w w:val="95"/>
            <w:lang w:val="en-IE"/>
          </w:rPr>
          <w:delText>a</w:delText>
        </w:r>
        <w:r w:rsidRPr="00DE0463" w:rsidDel="009971DA">
          <w:rPr>
            <w:color w:val="231F20"/>
            <w:spacing w:val="-4"/>
            <w:w w:val="95"/>
            <w:lang w:val="en-IE"/>
          </w:rPr>
          <w:delText xml:space="preserve"> </w:delText>
        </w:r>
        <w:r w:rsidRPr="00DE0463" w:rsidDel="009971DA">
          <w:rPr>
            <w:color w:val="231F20"/>
            <w:w w:val="95"/>
            <w:lang w:val="en-IE"/>
          </w:rPr>
          <w:delText>t</w:delText>
        </w:r>
        <w:r w:rsidRPr="00DE0463" w:rsidDel="009971DA">
          <w:rPr>
            <w:color w:val="231F20"/>
            <w:spacing w:val="-5"/>
            <w:w w:val="95"/>
            <w:lang w:val="en-IE"/>
          </w:rPr>
          <w:delText xml:space="preserve"> </w:delText>
        </w:r>
        <w:r w:rsidRPr="00DE0463" w:rsidDel="009971DA">
          <w:rPr>
            <w:color w:val="231F20"/>
            <w:w w:val="95"/>
            <w:lang w:val="en-IE"/>
          </w:rPr>
          <w:delText>o</w:delText>
        </w:r>
        <w:r w:rsidRPr="00DE0463" w:rsidDel="009971DA">
          <w:rPr>
            <w:color w:val="231F20"/>
            <w:spacing w:val="-4"/>
            <w:w w:val="95"/>
            <w:lang w:val="en-IE"/>
          </w:rPr>
          <w:delText xml:space="preserve"> </w:delText>
        </w:r>
        <w:r w:rsidRPr="00DE0463" w:rsidDel="009971DA">
          <w:rPr>
            <w:color w:val="231F20"/>
            <w:w w:val="95"/>
            <w:lang w:val="en-IE"/>
          </w:rPr>
          <w:delText>r</w:delText>
        </w:r>
      </w:del>
    </w:p>
    <w:p w14:paraId="1A0AFC97" w14:textId="7B7861E1" w:rsidR="00C560FD" w:rsidRPr="009971DA" w:rsidDel="009971DA" w:rsidRDefault="000A6985" w:rsidP="009971DA">
      <w:pPr>
        <w:pStyle w:val="Tekstpodstawowy"/>
        <w:spacing w:before="127" w:line="235" w:lineRule="auto"/>
        <w:ind w:left="1583" w:right="3445" w:firstLine="1"/>
        <w:jc w:val="both"/>
        <w:rPr>
          <w:del w:id="1681" w:author="ARIAS ROLDAN Ivan (GROW)" w:date="2022-01-27T16:56:00Z"/>
        </w:rPr>
        <w:sectPr w:rsidR="00C560FD" w:rsidRPr="009971DA" w:rsidDel="009971DA">
          <w:pgSz w:w="11910" w:h="16840"/>
          <w:pgMar w:top="1700" w:right="680" w:bottom="280" w:left="860" w:header="962" w:footer="0" w:gutter="0"/>
          <w:cols w:space="720"/>
        </w:sectPr>
      </w:pPr>
      <w:del w:id="1682" w:author="ARIAS ROLDAN Ivan (GROW)" w:date="2022-01-27T16:56:00Z">
        <w:r w:rsidRPr="009971DA" w:rsidDel="009971DA">
          <w:rPr>
            <w:color w:val="231F20"/>
          </w:rPr>
          <w:delText>Where the energy</w:delText>
        </w:r>
        <w:r w:rsidRPr="009971DA" w:rsidDel="009971DA">
          <w:rPr>
            <w:color w:val="231F20"/>
            <w:spacing w:val="42"/>
          </w:rPr>
          <w:delText xml:space="preserve"> </w:delText>
        </w:r>
        <w:r w:rsidRPr="009971DA" w:rsidDel="009971DA">
          <w:rPr>
            <w:color w:val="231F20"/>
          </w:rPr>
          <w:delText>generator is attached to the crane, whether or not</w:delText>
        </w:r>
        <w:r w:rsidRPr="009971DA" w:rsidDel="009971DA">
          <w:rPr>
            <w:color w:val="231F20"/>
            <w:spacing w:val="43"/>
          </w:rPr>
          <w:delText xml:space="preserve"> </w:delText>
        </w:r>
        <w:r w:rsidRPr="009971DA" w:rsidDel="009971DA">
          <w:rPr>
            <w:color w:val="231F20"/>
          </w:rPr>
          <w:delText>it is</w:delText>
        </w:r>
        <w:r w:rsidRPr="009971DA" w:rsidDel="009971DA">
          <w:rPr>
            <w:color w:val="231F20"/>
            <w:spacing w:val="1"/>
          </w:rPr>
          <w:delText xml:space="preserve"> </w:delText>
        </w:r>
        <w:r w:rsidRPr="009971DA" w:rsidDel="009971DA">
          <w:rPr>
            <w:color w:val="231F20"/>
          </w:rPr>
          <w:delText>linked</w:delText>
        </w:r>
        <w:r w:rsidRPr="009971DA" w:rsidDel="009971DA">
          <w:rPr>
            <w:color w:val="231F20"/>
            <w:spacing w:val="1"/>
          </w:rPr>
          <w:delText xml:space="preserve"> </w:delText>
        </w:r>
        <w:r w:rsidRPr="009971DA" w:rsidDel="009971DA">
          <w:rPr>
            <w:color w:val="231F20"/>
          </w:rPr>
          <w:delText>to</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lifting</w:delText>
        </w:r>
        <w:r w:rsidRPr="009971DA" w:rsidDel="009971DA">
          <w:rPr>
            <w:color w:val="231F20"/>
            <w:spacing w:val="1"/>
          </w:rPr>
          <w:delText xml:space="preserve"> </w:delText>
        </w:r>
        <w:r w:rsidRPr="009971DA" w:rsidDel="009971DA">
          <w:rPr>
            <w:color w:val="231F20"/>
          </w:rPr>
          <w:delText>mechanism,</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crane</w:delText>
        </w:r>
        <w:r w:rsidRPr="009971DA" w:rsidDel="009971DA">
          <w:rPr>
            <w:color w:val="231F20"/>
            <w:spacing w:val="1"/>
          </w:rPr>
          <w:delText xml:space="preserve"> </w:delText>
        </w:r>
        <w:r w:rsidRPr="009971DA" w:rsidDel="009971DA">
          <w:rPr>
            <w:color w:val="231F20"/>
          </w:rPr>
          <w:delText>shall</w:delText>
        </w:r>
        <w:r w:rsidRPr="009971DA" w:rsidDel="009971DA">
          <w:rPr>
            <w:color w:val="231F20"/>
            <w:spacing w:val="1"/>
          </w:rPr>
          <w:delText xml:space="preserve"> </w:delText>
        </w:r>
        <w:r w:rsidRPr="009971DA" w:rsidDel="009971DA">
          <w:rPr>
            <w:color w:val="231F20"/>
          </w:rPr>
          <w:delText>be</w:delText>
        </w:r>
        <w:r w:rsidRPr="009971DA" w:rsidDel="009971DA">
          <w:rPr>
            <w:color w:val="231F20"/>
            <w:spacing w:val="1"/>
          </w:rPr>
          <w:delText xml:space="preserve"> </w:delText>
        </w:r>
        <w:r w:rsidRPr="009971DA" w:rsidDel="009971DA">
          <w:rPr>
            <w:color w:val="231F20"/>
          </w:rPr>
          <w:delText>mounted</w:delText>
        </w:r>
        <w:r w:rsidRPr="009971DA" w:rsidDel="009971DA">
          <w:rPr>
            <w:color w:val="231F20"/>
            <w:spacing w:val="1"/>
          </w:rPr>
          <w:delText xml:space="preserve"> </w:delText>
        </w:r>
        <w:r w:rsidRPr="009971DA" w:rsidDel="009971DA">
          <w:rPr>
            <w:color w:val="231F20"/>
          </w:rPr>
          <w:delText>on</w:delText>
        </w:r>
        <w:r w:rsidRPr="009971DA" w:rsidDel="009971DA">
          <w:rPr>
            <w:color w:val="231F20"/>
            <w:spacing w:val="42"/>
          </w:rPr>
          <w:delText xml:space="preserve"> </w:delText>
        </w:r>
        <w:r w:rsidRPr="009971DA" w:rsidDel="009971DA">
          <w:rPr>
            <w:color w:val="231F20"/>
          </w:rPr>
          <w:delText>a</w:delText>
        </w:r>
        <w:r w:rsidRPr="009971DA" w:rsidDel="009971DA">
          <w:rPr>
            <w:color w:val="231F20"/>
            <w:spacing w:val="43"/>
          </w:rPr>
          <w:delText xml:space="preserve"> </w:delText>
        </w:r>
        <w:r w:rsidRPr="009971DA" w:rsidDel="009971DA">
          <w:rPr>
            <w:color w:val="231F20"/>
          </w:rPr>
          <w:delText>flat</w:delText>
        </w:r>
        <w:r w:rsidRPr="009971DA" w:rsidDel="009971DA">
          <w:rPr>
            <w:color w:val="231F20"/>
            <w:spacing w:val="1"/>
          </w:rPr>
          <w:delText xml:space="preserve"> </w:delText>
        </w:r>
        <w:r w:rsidRPr="009971DA" w:rsidDel="009971DA">
          <w:rPr>
            <w:color w:val="231F20"/>
          </w:rPr>
          <w:delText>reflecting</w:delText>
        </w:r>
        <w:r w:rsidRPr="009971DA" w:rsidDel="009971DA">
          <w:rPr>
            <w:color w:val="231F20"/>
            <w:spacing w:val="19"/>
          </w:rPr>
          <w:delText xml:space="preserve"> </w:delText>
        </w:r>
        <w:r w:rsidRPr="009971DA" w:rsidDel="009971DA">
          <w:rPr>
            <w:color w:val="231F20"/>
          </w:rPr>
          <w:delText>surface</w:delText>
        </w:r>
        <w:r w:rsidRPr="009971DA" w:rsidDel="009971DA">
          <w:rPr>
            <w:color w:val="231F20"/>
            <w:spacing w:val="22"/>
          </w:rPr>
          <w:delText xml:space="preserve"> </w:delText>
        </w:r>
        <w:r w:rsidRPr="009971DA" w:rsidDel="009971DA">
          <w:rPr>
            <w:color w:val="231F20"/>
          </w:rPr>
          <w:delText>of</w:delText>
        </w:r>
        <w:r w:rsidRPr="009971DA" w:rsidDel="009971DA">
          <w:rPr>
            <w:color w:val="231F20"/>
            <w:spacing w:val="24"/>
          </w:rPr>
          <w:delText xml:space="preserve"> </w:delText>
        </w:r>
        <w:r w:rsidRPr="009971DA" w:rsidDel="009971DA">
          <w:rPr>
            <w:color w:val="231F20"/>
          </w:rPr>
          <w:delText>concrete</w:delText>
        </w:r>
        <w:r w:rsidRPr="009971DA" w:rsidDel="009971DA">
          <w:rPr>
            <w:color w:val="231F20"/>
            <w:spacing w:val="22"/>
          </w:rPr>
          <w:delText xml:space="preserve"> </w:delText>
        </w:r>
        <w:r w:rsidRPr="009971DA" w:rsidDel="009971DA">
          <w:rPr>
            <w:color w:val="231F20"/>
          </w:rPr>
          <w:delText>or</w:delText>
        </w:r>
        <w:r w:rsidRPr="009971DA" w:rsidDel="009971DA">
          <w:rPr>
            <w:color w:val="231F20"/>
            <w:spacing w:val="24"/>
          </w:rPr>
          <w:delText xml:space="preserve"> </w:delText>
        </w:r>
        <w:r w:rsidRPr="009971DA" w:rsidDel="009971DA">
          <w:rPr>
            <w:color w:val="231F20"/>
          </w:rPr>
          <w:delText>non-porous</w:delText>
        </w:r>
        <w:r w:rsidRPr="009971DA" w:rsidDel="009971DA">
          <w:rPr>
            <w:color w:val="231F20"/>
            <w:spacing w:val="26"/>
          </w:rPr>
          <w:delText xml:space="preserve"> </w:delText>
        </w:r>
        <w:r w:rsidRPr="009971DA" w:rsidDel="009971DA">
          <w:rPr>
            <w:color w:val="231F20"/>
          </w:rPr>
          <w:delText>asphalt</w:delText>
        </w:r>
        <w:r w:rsidR="009971DA" w:rsidRPr="009971DA" w:rsidDel="009971DA">
          <w:rPr>
            <w:color w:val="231F20"/>
          </w:rPr>
          <w:delText xml:space="preserve"> </w:delText>
        </w:r>
      </w:del>
    </w:p>
    <w:p w14:paraId="3288DB63" w14:textId="18F65EE0" w:rsidR="00C560FD" w:rsidRPr="009971DA" w:rsidDel="009971DA" w:rsidRDefault="000A6985">
      <w:pPr>
        <w:pStyle w:val="Tekstpodstawowy"/>
        <w:spacing w:before="136" w:line="235" w:lineRule="auto"/>
        <w:ind w:left="1583" w:right="3450" w:firstLine="1"/>
        <w:jc w:val="both"/>
        <w:rPr>
          <w:del w:id="1683" w:author="ARIAS ROLDAN Ivan (GROW)" w:date="2022-01-27T16:56:00Z"/>
        </w:rPr>
      </w:pPr>
      <w:del w:id="1684" w:author="ARIAS ROLDAN Ivan (GROW)" w:date="2022-01-27T16:56:00Z">
        <w:r w:rsidRPr="009971DA" w:rsidDel="009971DA">
          <w:rPr>
            <w:color w:val="231F20"/>
          </w:rPr>
          <w:delText>Where</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lifting</w:delText>
        </w:r>
        <w:r w:rsidRPr="009971DA" w:rsidDel="009971DA">
          <w:rPr>
            <w:color w:val="231F20"/>
            <w:spacing w:val="1"/>
          </w:rPr>
          <w:delText xml:space="preserve"> </w:delText>
        </w:r>
        <w:r w:rsidRPr="009971DA" w:rsidDel="009971DA">
          <w:rPr>
            <w:color w:val="231F20"/>
          </w:rPr>
          <w:delText>mechanism</w:delText>
        </w:r>
        <w:r w:rsidRPr="009971DA" w:rsidDel="009971DA">
          <w:rPr>
            <w:color w:val="231F20"/>
            <w:spacing w:val="1"/>
          </w:rPr>
          <w:delText xml:space="preserve"> </w:delText>
        </w:r>
        <w:r w:rsidRPr="009971DA" w:rsidDel="009971DA">
          <w:rPr>
            <w:color w:val="231F20"/>
          </w:rPr>
          <w:delText>is</w:delText>
        </w:r>
        <w:r w:rsidRPr="009971DA" w:rsidDel="009971DA">
          <w:rPr>
            <w:color w:val="231F20"/>
            <w:spacing w:val="1"/>
          </w:rPr>
          <w:delText xml:space="preserve"> </w:delText>
        </w:r>
        <w:r w:rsidRPr="009971DA" w:rsidDel="009971DA">
          <w:rPr>
            <w:color w:val="231F20"/>
          </w:rPr>
          <w:delText>situated</w:delText>
        </w:r>
        <w:r w:rsidRPr="009971DA" w:rsidDel="009971DA">
          <w:rPr>
            <w:color w:val="231F20"/>
            <w:spacing w:val="1"/>
          </w:rPr>
          <w:delText xml:space="preserve"> </w:delText>
        </w:r>
        <w:r w:rsidRPr="009971DA" w:rsidDel="009971DA">
          <w:rPr>
            <w:color w:val="231F20"/>
          </w:rPr>
          <w:delText>on</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jib</w:delText>
        </w:r>
        <w:r w:rsidRPr="009971DA" w:rsidDel="009971DA">
          <w:rPr>
            <w:color w:val="231F20"/>
            <w:spacing w:val="1"/>
          </w:rPr>
          <w:delText xml:space="preserve"> </w:delText>
        </w:r>
        <w:r w:rsidRPr="009971DA" w:rsidDel="009971DA">
          <w:rPr>
            <w:color w:val="231F20"/>
          </w:rPr>
          <w:delText>stay,</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43"/>
          </w:rPr>
          <w:delText xml:space="preserve"> </w:delText>
        </w:r>
        <w:r w:rsidRPr="009971DA" w:rsidDel="009971DA">
          <w:rPr>
            <w:color w:val="231F20"/>
          </w:rPr>
          <w:delText>noise</w:delText>
        </w:r>
        <w:r w:rsidRPr="009971DA" w:rsidDel="009971DA">
          <w:rPr>
            <w:color w:val="231F20"/>
            <w:spacing w:val="1"/>
          </w:rPr>
          <w:delText xml:space="preserve"> </w:delText>
        </w:r>
        <w:r w:rsidRPr="009971DA" w:rsidDel="009971DA">
          <w:rPr>
            <w:color w:val="231F20"/>
          </w:rPr>
          <w:delText>measurement</w:delText>
        </w:r>
        <w:r w:rsidRPr="009971DA" w:rsidDel="009971DA">
          <w:rPr>
            <w:color w:val="231F20"/>
            <w:spacing w:val="1"/>
          </w:rPr>
          <w:delText xml:space="preserve"> </w:delText>
        </w:r>
        <w:r w:rsidRPr="009971DA" w:rsidDel="009971DA">
          <w:rPr>
            <w:color w:val="231F20"/>
          </w:rPr>
          <w:delText>may</w:delText>
        </w:r>
        <w:r w:rsidRPr="009971DA" w:rsidDel="009971DA">
          <w:rPr>
            <w:color w:val="231F20"/>
            <w:spacing w:val="1"/>
          </w:rPr>
          <w:delText xml:space="preserve"> </w:delText>
        </w:r>
        <w:r w:rsidRPr="009971DA" w:rsidDel="009971DA">
          <w:rPr>
            <w:color w:val="231F20"/>
          </w:rPr>
          <w:delText>be</w:delText>
        </w:r>
        <w:r w:rsidRPr="009971DA" w:rsidDel="009971DA">
          <w:rPr>
            <w:color w:val="231F20"/>
            <w:spacing w:val="42"/>
          </w:rPr>
          <w:delText xml:space="preserve"> </w:delText>
        </w:r>
        <w:r w:rsidRPr="009971DA" w:rsidDel="009971DA">
          <w:rPr>
            <w:color w:val="231F20"/>
          </w:rPr>
          <w:delText>carried out</w:delText>
        </w:r>
        <w:r w:rsidRPr="009971DA" w:rsidDel="009971DA">
          <w:rPr>
            <w:color w:val="231F20"/>
            <w:spacing w:val="43"/>
          </w:rPr>
          <w:delText xml:space="preserve"> </w:delText>
        </w:r>
        <w:r w:rsidRPr="009971DA" w:rsidDel="009971DA">
          <w:rPr>
            <w:color w:val="231F20"/>
          </w:rPr>
          <w:delText>with</w:delText>
        </w:r>
        <w:r w:rsidRPr="009971DA" w:rsidDel="009971DA">
          <w:rPr>
            <w:color w:val="231F20"/>
            <w:spacing w:val="42"/>
          </w:rPr>
          <w:delText xml:space="preserve"> </w:delText>
        </w:r>
        <w:r w:rsidRPr="009971DA" w:rsidDel="009971DA">
          <w:rPr>
            <w:color w:val="231F20"/>
          </w:rPr>
          <w:delText>the</w:delText>
        </w:r>
        <w:r w:rsidRPr="009971DA" w:rsidDel="009971DA">
          <w:rPr>
            <w:color w:val="231F20"/>
            <w:spacing w:val="43"/>
          </w:rPr>
          <w:delText xml:space="preserve"> </w:delText>
        </w:r>
        <w:r w:rsidRPr="009971DA" w:rsidDel="009971DA">
          <w:rPr>
            <w:color w:val="231F20"/>
          </w:rPr>
          <w:delText>mechanism</w:delText>
        </w:r>
        <w:r w:rsidRPr="009971DA" w:rsidDel="009971DA">
          <w:rPr>
            <w:color w:val="231F20"/>
            <w:spacing w:val="42"/>
          </w:rPr>
          <w:delText xml:space="preserve"> </w:delText>
        </w:r>
        <w:r w:rsidRPr="009971DA" w:rsidDel="009971DA">
          <w:rPr>
            <w:color w:val="231F20"/>
          </w:rPr>
          <w:delText>either mounted</w:delText>
        </w:r>
        <w:r w:rsidRPr="009971DA" w:rsidDel="009971DA">
          <w:rPr>
            <w:color w:val="231F20"/>
            <w:spacing w:val="43"/>
          </w:rPr>
          <w:delText xml:space="preserve"> </w:delText>
        </w:r>
        <w:r w:rsidRPr="009971DA" w:rsidDel="009971DA">
          <w:rPr>
            <w:color w:val="231F20"/>
          </w:rPr>
          <w:delText>on</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25"/>
          </w:rPr>
          <w:delText xml:space="preserve"> </w:delText>
        </w:r>
        <w:r w:rsidRPr="009971DA" w:rsidDel="009971DA">
          <w:rPr>
            <w:color w:val="231F20"/>
          </w:rPr>
          <w:delText>jib</w:delText>
        </w:r>
        <w:r w:rsidRPr="009971DA" w:rsidDel="009971DA">
          <w:rPr>
            <w:color w:val="231F20"/>
            <w:spacing w:val="25"/>
          </w:rPr>
          <w:delText xml:space="preserve"> </w:delText>
        </w:r>
        <w:r w:rsidRPr="009971DA" w:rsidDel="009971DA">
          <w:rPr>
            <w:color w:val="231F20"/>
          </w:rPr>
          <w:delText>stay</w:delText>
        </w:r>
        <w:r w:rsidRPr="009971DA" w:rsidDel="009971DA">
          <w:rPr>
            <w:color w:val="231F20"/>
            <w:spacing w:val="23"/>
          </w:rPr>
          <w:delText xml:space="preserve"> </w:delText>
        </w:r>
        <w:r w:rsidRPr="009971DA" w:rsidDel="009971DA">
          <w:rPr>
            <w:color w:val="231F20"/>
          </w:rPr>
          <w:delText>or</w:delText>
        </w:r>
        <w:r w:rsidRPr="009971DA" w:rsidDel="009971DA">
          <w:rPr>
            <w:color w:val="231F20"/>
            <w:spacing w:val="24"/>
          </w:rPr>
          <w:delText xml:space="preserve"> </w:delText>
        </w:r>
        <w:r w:rsidRPr="009971DA" w:rsidDel="009971DA">
          <w:rPr>
            <w:color w:val="231F20"/>
          </w:rPr>
          <w:delText>fixed</w:delText>
        </w:r>
        <w:r w:rsidRPr="009971DA" w:rsidDel="009971DA">
          <w:rPr>
            <w:color w:val="231F20"/>
            <w:spacing w:val="24"/>
          </w:rPr>
          <w:delText xml:space="preserve"> </w:delText>
        </w:r>
        <w:r w:rsidRPr="009971DA" w:rsidDel="009971DA">
          <w:rPr>
            <w:color w:val="231F20"/>
          </w:rPr>
          <w:delText>to</w:delText>
        </w:r>
        <w:r w:rsidRPr="009971DA" w:rsidDel="009971DA">
          <w:rPr>
            <w:color w:val="231F20"/>
            <w:spacing w:val="26"/>
          </w:rPr>
          <w:delText xml:space="preserve"> </w:delText>
        </w:r>
        <w:r w:rsidRPr="009971DA" w:rsidDel="009971DA">
          <w:rPr>
            <w:color w:val="231F20"/>
          </w:rPr>
          <w:delText>the</w:delText>
        </w:r>
        <w:r w:rsidRPr="009971DA" w:rsidDel="009971DA">
          <w:rPr>
            <w:color w:val="231F20"/>
            <w:spacing w:val="25"/>
          </w:rPr>
          <w:delText xml:space="preserve"> </w:delText>
        </w:r>
        <w:r w:rsidRPr="009971DA" w:rsidDel="009971DA">
          <w:rPr>
            <w:color w:val="231F20"/>
          </w:rPr>
          <w:delText>ground</w:delText>
        </w:r>
      </w:del>
    </w:p>
    <w:p w14:paraId="47553716" w14:textId="52EF3594" w:rsidR="00C560FD" w:rsidRPr="009971DA" w:rsidDel="009971DA" w:rsidRDefault="000A6985">
      <w:pPr>
        <w:pStyle w:val="Tekstpodstawowy"/>
        <w:spacing w:before="87" w:line="235" w:lineRule="auto"/>
        <w:ind w:left="1583" w:right="3419" w:firstLine="1"/>
        <w:jc w:val="both"/>
        <w:rPr>
          <w:del w:id="1685" w:author="ARIAS ROLDAN Ivan (GROW)" w:date="2022-01-27T16:56:00Z"/>
        </w:rPr>
      </w:pPr>
      <w:del w:id="1686" w:author="ARIAS ROLDAN Ivan (GROW)" w:date="2022-01-27T16:56:00Z">
        <w:r w:rsidRPr="009971DA" w:rsidDel="009971DA">
          <w:rPr>
            <w:color w:val="231F20"/>
          </w:rPr>
          <w:delText>Where the energy source powering the crane is independent</w:delText>
        </w:r>
        <w:r w:rsidRPr="009971DA" w:rsidDel="009971DA">
          <w:rPr>
            <w:color w:val="231F20"/>
            <w:spacing w:val="42"/>
          </w:rPr>
          <w:delText xml:space="preserve"> </w:delText>
        </w:r>
        <w:r w:rsidRPr="009971DA" w:rsidDel="009971DA">
          <w:rPr>
            <w:color w:val="231F20"/>
          </w:rPr>
          <w:delText>from it (elec­</w:delText>
        </w:r>
        <w:r w:rsidRPr="009971DA" w:rsidDel="009971DA">
          <w:rPr>
            <w:color w:val="231F20"/>
            <w:spacing w:val="1"/>
          </w:rPr>
          <w:delText xml:space="preserve"> </w:delText>
        </w:r>
        <w:r w:rsidRPr="009971DA" w:rsidDel="009971DA">
          <w:rPr>
            <w:color w:val="231F20"/>
          </w:rPr>
          <w:delText>trical</w:delText>
        </w:r>
        <w:r w:rsidRPr="009971DA" w:rsidDel="009971DA">
          <w:rPr>
            <w:color w:val="231F20"/>
            <w:spacing w:val="25"/>
          </w:rPr>
          <w:delText xml:space="preserve"> </w:delText>
        </w:r>
        <w:r w:rsidRPr="009971DA" w:rsidDel="009971DA">
          <w:rPr>
            <w:color w:val="231F20"/>
          </w:rPr>
          <w:delText>power</w:delText>
        </w:r>
        <w:r w:rsidRPr="009971DA" w:rsidDel="009971DA">
          <w:rPr>
            <w:color w:val="231F20"/>
            <w:spacing w:val="30"/>
          </w:rPr>
          <w:delText xml:space="preserve"> </w:delText>
        </w:r>
        <w:r w:rsidRPr="009971DA" w:rsidDel="009971DA">
          <w:rPr>
            <w:color w:val="231F20"/>
          </w:rPr>
          <w:delText>generator</w:delText>
        </w:r>
        <w:r w:rsidRPr="009971DA" w:rsidDel="009971DA">
          <w:rPr>
            <w:color w:val="231F20"/>
            <w:spacing w:val="28"/>
          </w:rPr>
          <w:delText xml:space="preserve"> </w:delText>
        </w:r>
        <w:r w:rsidRPr="009971DA" w:rsidDel="009971DA">
          <w:rPr>
            <w:color w:val="231F20"/>
          </w:rPr>
          <w:delText>or</w:delText>
        </w:r>
        <w:r w:rsidRPr="009971DA" w:rsidDel="009971DA">
          <w:rPr>
            <w:color w:val="231F20"/>
            <w:spacing w:val="28"/>
          </w:rPr>
          <w:delText xml:space="preserve"> </w:delText>
        </w:r>
        <w:r w:rsidRPr="009971DA" w:rsidDel="009971DA">
          <w:rPr>
            <w:color w:val="231F20"/>
          </w:rPr>
          <w:delText>mains,</w:delText>
        </w:r>
        <w:r w:rsidRPr="009971DA" w:rsidDel="009971DA">
          <w:rPr>
            <w:color w:val="231F20"/>
            <w:spacing w:val="28"/>
          </w:rPr>
          <w:delText xml:space="preserve"> </w:delText>
        </w:r>
        <w:r w:rsidRPr="009971DA" w:rsidDel="009971DA">
          <w:rPr>
            <w:color w:val="231F20"/>
          </w:rPr>
          <w:delText>or</w:delText>
        </w:r>
        <w:r w:rsidRPr="009971DA" w:rsidDel="009971DA">
          <w:rPr>
            <w:color w:val="231F20"/>
            <w:spacing w:val="29"/>
          </w:rPr>
          <w:delText xml:space="preserve"> </w:delText>
        </w:r>
        <w:r w:rsidRPr="009971DA" w:rsidDel="009971DA">
          <w:rPr>
            <w:color w:val="231F20"/>
          </w:rPr>
          <w:delText>hydraulic</w:delText>
        </w:r>
        <w:r w:rsidRPr="009971DA" w:rsidDel="009971DA">
          <w:rPr>
            <w:color w:val="231F20"/>
            <w:spacing w:val="29"/>
          </w:rPr>
          <w:delText xml:space="preserve"> </w:delText>
        </w:r>
        <w:r w:rsidRPr="009971DA" w:rsidDel="009971DA">
          <w:rPr>
            <w:color w:val="231F20"/>
          </w:rPr>
          <w:delText>or</w:delText>
        </w:r>
        <w:r w:rsidRPr="009971DA" w:rsidDel="009971DA">
          <w:rPr>
            <w:color w:val="231F20"/>
            <w:spacing w:val="29"/>
          </w:rPr>
          <w:delText xml:space="preserve"> </w:delText>
        </w:r>
        <w:r w:rsidRPr="009971DA" w:rsidDel="009971DA">
          <w:rPr>
            <w:color w:val="231F20"/>
          </w:rPr>
          <w:delText>pneumatic</w:delText>
        </w:r>
        <w:r w:rsidRPr="009971DA" w:rsidDel="009971DA">
          <w:rPr>
            <w:color w:val="231F20"/>
            <w:spacing w:val="29"/>
          </w:rPr>
          <w:delText xml:space="preserve"> </w:delText>
        </w:r>
        <w:r w:rsidRPr="009971DA" w:rsidDel="009971DA">
          <w:rPr>
            <w:color w:val="231F20"/>
          </w:rPr>
          <w:delText>power</w:delText>
        </w:r>
        <w:r w:rsidRPr="009971DA" w:rsidDel="009971DA">
          <w:rPr>
            <w:color w:val="231F20"/>
            <w:spacing w:val="30"/>
          </w:rPr>
          <w:delText xml:space="preserve"> </w:delText>
        </w:r>
        <w:r w:rsidRPr="009971DA" w:rsidDel="009971DA">
          <w:rPr>
            <w:color w:val="231F20"/>
          </w:rPr>
          <w:delText>source),</w:delText>
        </w:r>
        <w:r w:rsidRPr="009971DA" w:rsidDel="009971DA">
          <w:rPr>
            <w:color w:val="231F20"/>
            <w:spacing w:val="1"/>
          </w:rPr>
          <w:delText xml:space="preserve"> </w:delText>
        </w:r>
        <w:r w:rsidRPr="009971DA" w:rsidDel="009971DA">
          <w:rPr>
            <w:color w:val="231F20"/>
          </w:rPr>
          <w:delText>only</w:delText>
        </w:r>
        <w:r w:rsidRPr="009971DA" w:rsidDel="009971DA">
          <w:rPr>
            <w:color w:val="231F20"/>
            <w:spacing w:val="25"/>
          </w:rPr>
          <w:delText xml:space="preserve"> </w:delText>
        </w:r>
        <w:r w:rsidRPr="009971DA" w:rsidDel="009971DA">
          <w:rPr>
            <w:color w:val="231F20"/>
          </w:rPr>
          <w:delText>the</w:delText>
        </w:r>
        <w:r w:rsidRPr="009971DA" w:rsidDel="009971DA">
          <w:rPr>
            <w:color w:val="231F20"/>
            <w:spacing w:val="24"/>
          </w:rPr>
          <w:delText xml:space="preserve"> </w:delText>
        </w:r>
        <w:r w:rsidRPr="009971DA" w:rsidDel="009971DA">
          <w:rPr>
            <w:color w:val="231F20"/>
          </w:rPr>
          <w:delText>noise</w:delText>
        </w:r>
        <w:r w:rsidRPr="009971DA" w:rsidDel="009971DA">
          <w:rPr>
            <w:color w:val="231F20"/>
            <w:spacing w:val="25"/>
          </w:rPr>
          <w:delText xml:space="preserve"> </w:delText>
        </w:r>
        <w:r w:rsidRPr="009971DA" w:rsidDel="009971DA">
          <w:rPr>
            <w:color w:val="231F20"/>
          </w:rPr>
          <w:delText>level</w:delText>
        </w:r>
        <w:r w:rsidRPr="009971DA" w:rsidDel="009971DA">
          <w:rPr>
            <w:color w:val="231F20"/>
            <w:spacing w:val="23"/>
          </w:rPr>
          <w:delText xml:space="preserve"> </w:delText>
        </w:r>
        <w:r w:rsidRPr="009971DA" w:rsidDel="009971DA">
          <w:rPr>
            <w:color w:val="231F20"/>
          </w:rPr>
          <w:delText>of</w:delText>
        </w:r>
        <w:r w:rsidRPr="009971DA" w:rsidDel="009971DA">
          <w:rPr>
            <w:color w:val="231F20"/>
            <w:spacing w:val="23"/>
          </w:rPr>
          <w:delText xml:space="preserve"> </w:delText>
        </w:r>
        <w:r w:rsidRPr="009971DA" w:rsidDel="009971DA">
          <w:rPr>
            <w:color w:val="231F20"/>
          </w:rPr>
          <w:delText>the</w:delText>
        </w:r>
        <w:r w:rsidRPr="009971DA" w:rsidDel="009971DA">
          <w:rPr>
            <w:color w:val="231F20"/>
            <w:spacing w:val="22"/>
          </w:rPr>
          <w:delText xml:space="preserve"> </w:delText>
        </w:r>
        <w:r w:rsidRPr="009971DA" w:rsidDel="009971DA">
          <w:rPr>
            <w:color w:val="231F20"/>
          </w:rPr>
          <w:delText>mechanism</w:delText>
        </w:r>
        <w:r w:rsidRPr="009971DA" w:rsidDel="009971DA">
          <w:rPr>
            <w:color w:val="231F20"/>
            <w:spacing w:val="25"/>
          </w:rPr>
          <w:delText xml:space="preserve"> </w:delText>
        </w:r>
        <w:r w:rsidRPr="009971DA" w:rsidDel="009971DA">
          <w:rPr>
            <w:color w:val="231F20"/>
          </w:rPr>
          <w:delText>winch</w:delText>
        </w:r>
        <w:r w:rsidRPr="009971DA" w:rsidDel="009971DA">
          <w:rPr>
            <w:color w:val="231F20"/>
            <w:spacing w:val="25"/>
          </w:rPr>
          <w:delText xml:space="preserve"> </w:delText>
        </w:r>
        <w:r w:rsidRPr="009971DA" w:rsidDel="009971DA">
          <w:rPr>
            <w:color w:val="231F20"/>
          </w:rPr>
          <w:delText>shall</w:delText>
        </w:r>
        <w:r w:rsidRPr="009971DA" w:rsidDel="009971DA">
          <w:rPr>
            <w:color w:val="231F20"/>
            <w:spacing w:val="22"/>
          </w:rPr>
          <w:delText xml:space="preserve"> </w:delText>
        </w:r>
        <w:r w:rsidRPr="009971DA" w:rsidDel="009971DA">
          <w:rPr>
            <w:color w:val="231F20"/>
          </w:rPr>
          <w:delText>be</w:delText>
        </w:r>
        <w:r w:rsidRPr="009971DA" w:rsidDel="009971DA">
          <w:rPr>
            <w:color w:val="231F20"/>
            <w:spacing w:val="25"/>
          </w:rPr>
          <w:delText xml:space="preserve"> </w:delText>
        </w:r>
        <w:r w:rsidRPr="009971DA" w:rsidDel="009971DA">
          <w:rPr>
            <w:color w:val="231F20"/>
          </w:rPr>
          <w:delText>measured</w:delText>
        </w:r>
      </w:del>
    </w:p>
    <w:p w14:paraId="2B2F23D4" w14:textId="2EBAC0DC" w:rsidR="00C560FD" w:rsidRPr="009971DA" w:rsidDel="009971DA" w:rsidRDefault="000A6985">
      <w:pPr>
        <w:pStyle w:val="Tekstpodstawowy"/>
        <w:spacing w:before="86" w:line="235" w:lineRule="auto"/>
        <w:ind w:left="1583" w:right="3447" w:firstLine="1"/>
        <w:jc w:val="both"/>
        <w:rPr>
          <w:del w:id="1687" w:author="ARIAS ROLDAN Ivan (GROW)" w:date="2022-01-27T16:56:00Z"/>
        </w:rPr>
      </w:pPr>
      <w:del w:id="1688" w:author="ARIAS ROLDAN Ivan (GROW)" w:date="2022-01-27T16:56:00Z">
        <w:r w:rsidRPr="009971DA" w:rsidDel="009971DA">
          <w:rPr>
            <w:color w:val="231F20"/>
          </w:rPr>
          <w:delText>Where</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energy</w:delText>
        </w:r>
        <w:r w:rsidRPr="009971DA" w:rsidDel="009971DA">
          <w:rPr>
            <w:color w:val="231F20"/>
            <w:spacing w:val="1"/>
          </w:rPr>
          <w:delText xml:space="preserve"> </w:delText>
        </w:r>
        <w:r w:rsidRPr="009971DA" w:rsidDel="009971DA">
          <w:rPr>
            <w:color w:val="231F20"/>
          </w:rPr>
          <w:delText>generator is attached to</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42"/>
          </w:rPr>
          <w:delText xml:space="preserve"> </w:delText>
        </w:r>
        <w:r w:rsidRPr="009971DA" w:rsidDel="009971DA">
          <w:rPr>
            <w:color w:val="231F20"/>
          </w:rPr>
          <w:delText>crane, the</w:delText>
        </w:r>
        <w:r w:rsidRPr="009971DA" w:rsidDel="009971DA">
          <w:rPr>
            <w:color w:val="231F20"/>
            <w:spacing w:val="43"/>
          </w:rPr>
          <w:delText xml:space="preserve"> </w:delText>
        </w:r>
        <w:r w:rsidRPr="009971DA" w:rsidDel="009971DA">
          <w:rPr>
            <w:color w:val="231F20"/>
          </w:rPr>
          <w:delText>energy</w:delText>
        </w:r>
        <w:r w:rsidRPr="009971DA" w:rsidDel="009971DA">
          <w:rPr>
            <w:color w:val="231F20"/>
            <w:spacing w:val="42"/>
          </w:rPr>
          <w:delText xml:space="preserve"> </w:delText>
        </w:r>
        <w:r w:rsidRPr="009971DA" w:rsidDel="009971DA">
          <w:rPr>
            <w:color w:val="231F20"/>
          </w:rPr>
          <w:delText>generator</w:delText>
        </w:r>
        <w:r w:rsidRPr="009971DA" w:rsidDel="009971DA">
          <w:rPr>
            <w:color w:val="231F20"/>
            <w:spacing w:val="1"/>
          </w:rPr>
          <w:delText xml:space="preserve"> </w:delText>
        </w:r>
        <w:r w:rsidRPr="009971DA" w:rsidDel="009971DA">
          <w:rPr>
            <w:color w:val="231F20"/>
          </w:rPr>
          <w:delText>and</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lifting</w:delText>
        </w:r>
        <w:r w:rsidRPr="009971DA" w:rsidDel="009971DA">
          <w:rPr>
            <w:color w:val="231F20"/>
            <w:spacing w:val="1"/>
          </w:rPr>
          <w:delText xml:space="preserve"> </w:delText>
        </w:r>
        <w:r w:rsidRPr="009971DA" w:rsidDel="009971DA">
          <w:rPr>
            <w:color w:val="231F20"/>
          </w:rPr>
          <w:delText>mechanism</w:delText>
        </w:r>
        <w:r w:rsidRPr="009971DA" w:rsidDel="009971DA">
          <w:rPr>
            <w:color w:val="231F20"/>
            <w:spacing w:val="1"/>
          </w:rPr>
          <w:delText xml:space="preserve"> </w:delText>
        </w:r>
        <w:r w:rsidRPr="009971DA" w:rsidDel="009971DA">
          <w:rPr>
            <w:color w:val="231F20"/>
          </w:rPr>
          <w:delText>shall</w:delText>
        </w:r>
        <w:r w:rsidRPr="009971DA" w:rsidDel="009971DA">
          <w:rPr>
            <w:color w:val="231F20"/>
            <w:spacing w:val="1"/>
          </w:rPr>
          <w:delText xml:space="preserve"> </w:delText>
        </w:r>
        <w:r w:rsidRPr="009971DA" w:rsidDel="009971DA">
          <w:rPr>
            <w:color w:val="231F20"/>
          </w:rPr>
          <w:delText>be</w:delText>
        </w:r>
        <w:r w:rsidRPr="009971DA" w:rsidDel="009971DA">
          <w:rPr>
            <w:color w:val="231F20"/>
            <w:spacing w:val="1"/>
          </w:rPr>
          <w:delText xml:space="preserve"> </w:delText>
        </w:r>
        <w:r w:rsidRPr="009971DA" w:rsidDel="009971DA">
          <w:rPr>
            <w:color w:val="231F20"/>
          </w:rPr>
          <w:delText>measured</w:delText>
        </w:r>
        <w:r w:rsidRPr="009971DA" w:rsidDel="009971DA">
          <w:rPr>
            <w:color w:val="231F20"/>
            <w:spacing w:val="1"/>
          </w:rPr>
          <w:delText xml:space="preserve"> </w:delText>
        </w:r>
        <w:r w:rsidRPr="009971DA" w:rsidDel="009971DA">
          <w:rPr>
            <w:color w:val="231F20"/>
          </w:rPr>
          <w:delText>separately</w:delText>
        </w:r>
        <w:r w:rsidRPr="009971DA" w:rsidDel="009971DA">
          <w:rPr>
            <w:color w:val="231F20"/>
            <w:spacing w:val="1"/>
          </w:rPr>
          <w:delText xml:space="preserve"> </w:delText>
        </w:r>
        <w:r w:rsidRPr="009971DA" w:rsidDel="009971DA">
          <w:rPr>
            <w:color w:val="231F20"/>
          </w:rPr>
          <w:delText>if</w:delText>
        </w:r>
        <w:r w:rsidRPr="009971DA" w:rsidDel="009971DA">
          <w:rPr>
            <w:color w:val="231F20"/>
            <w:spacing w:val="1"/>
          </w:rPr>
          <w:delText xml:space="preserve"> </w:delText>
        </w:r>
        <w:r w:rsidRPr="009971DA" w:rsidDel="009971DA">
          <w:rPr>
            <w:color w:val="231F20"/>
          </w:rPr>
          <w:delText>they</w:delText>
        </w:r>
        <w:r w:rsidRPr="009971DA" w:rsidDel="009971DA">
          <w:rPr>
            <w:color w:val="231F20"/>
            <w:spacing w:val="1"/>
          </w:rPr>
          <w:delText xml:space="preserve"> </w:delText>
        </w:r>
        <w:r w:rsidRPr="009971DA" w:rsidDel="009971DA">
          <w:rPr>
            <w:color w:val="231F20"/>
          </w:rPr>
          <w:delText>are</w:delText>
        </w:r>
        <w:r w:rsidRPr="009971DA" w:rsidDel="009971DA">
          <w:rPr>
            <w:color w:val="231F20"/>
            <w:spacing w:val="1"/>
          </w:rPr>
          <w:delText xml:space="preserve"> </w:delText>
        </w:r>
        <w:r w:rsidRPr="009971DA" w:rsidDel="009971DA">
          <w:rPr>
            <w:color w:val="231F20"/>
          </w:rPr>
          <w:delText>not</w:delText>
        </w:r>
        <w:r w:rsidRPr="009971DA" w:rsidDel="009971DA">
          <w:rPr>
            <w:color w:val="231F20"/>
            <w:spacing w:val="1"/>
          </w:rPr>
          <w:delText xml:space="preserve"> </w:delText>
        </w:r>
        <w:r w:rsidRPr="009971DA" w:rsidDel="009971DA">
          <w:rPr>
            <w:color w:val="231F20"/>
          </w:rPr>
          <w:delText>combined. Where these two devices are combined,</w:delText>
        </w:r>
        <w:r w:rsidRPr="009971DA" w:rsidDel="009971DA">
          <w:rPr>
            <w:color w:val="231F20"/>
            <w:spacing w:val="1"/>
          </w:rPr>
          <w:delText xml:space="preserve"> </w:delText>
        </w:r>
        <w:r w:rsidRPr="009971DA" w:rsidDel="009971DA">
          <w:rPr>
            <w:color w:val="231F20"/>
          </w:rPr>
          <w:delText>the measurement shall</w:delText>
        </w:r>
        <w:r w:rsidRPr="009971DA" w:rsidDel="009971DA">
          <w:rPr>
            <w:color w:val="231F20"/>
            <w:spacing w:val="1"/>
          </w:rPr>
          <w:delText xml:space="preserve"> </w:delText>
        </w:r>
        <w:r w:rsidRPr="009971DA" w:rsidDel="009971DA">
          <w:rPr>
            <w:color w:val="231F20"/>
          </w:rPr>
          <w:delText>refer</w:delText>
        </w:r>
        <w:r w:rsidRPr="009971DA" w:rsidDel="009971DA">
          <w:rPr>
            <w:color w:val="231F20"/>
            <w:spacing w:val="19"/>
          </w:rPr>
          <w:delText xml:space="preserve"> </w:delText>
        </w:r>
        <w:r w:rsidRPr="009971DA" w:rsidDel="009971DA">
          <w:rPr>
            <w:color w:val="231F20"/>
          </w:rPr>
          <w:delText>to</w:delText>
        </w:r>
        <w:r w:rsidRPr="009971DA" w:rsidDel="009971DA">
          <w:rPr>
            <w:color w:val="231F20"/>
            <w:spacing w:val="25"/>
          </w:rPr>
          <w:delText xml:space="preserve"> </w:delText>
        </w:r>
        <w:r w:rsidRPr="009971DA" w:rsidDel="009971DA">
          <w:rPr>
            <w:color w:val="231F20"/>
          </w:rPr>
          <w:delText>the</w:delText>
        </w:r>
        <w:r w:rsidRPr="009971DA" w:rsidDel="009971DA">
          <w:rPr>
            <w:color w:val="231F20"/>
            <w:spacing w:val="26"/>
          </w:rPr>
          <w:delText xml:space="preserve"> </w:delText>
        </w:r>
        <w:r w:rsidRPr="009971DA" w:rsidDel="009971DA">
          <w:rPr>
            <w:color w:val="231F20"/>
          </w:rPr>
          <w:delText>whole</w:delText>
        </w:r>
        <w:r w:rsidRPr="009971DA" w:rsidDel="009971DA">
          <w:rPr>
            <w:color w:val="231F20"/>
            <w:spacing w:val="26"/>
          </w:rPr>
          <w:delText xml:space="preserve"> </w:delText>
        </w:r>
        <w:r w:rsidRPr="009971DA" w:rsidDel="009971DA">
          <w:rPr>
            <w:color w:val="231F20"/>
          </w:rPr>
          <w:delText>assembly</w:delText>
        </w:r>
      </w:del>
    </w:p>
    <w:p w14:paraId="4A7E57E1" w14:textId="5BE77A75" w:rsidR="00C560FD" w:rsidRPr="009971DA" w:rsidDel="009971DA" w:rsidRDefault="000A6985">
      <w:pPr>
        <w:pStyle w:val="Tekstpodstawowy"/>
        <w:spacing w:before="85" w:line="237" w:lineRule="auto"/>
        <w:ind w:left="1583" w:right="3449" w:firstLine="1"/>
        <w:jc w:val="both"/>
        <w:rPr>
          <w:del w:id="1689" w:author="ARIAS ROLDAN Ivan (GROW)" w:date="2022-01-27T16:56:00Z"/>
        </w:rPr>
      </w:pPr>
      <w:del w:id="1690" w:author="ARIAS ROLDAN Ivan (GROW)" w:date="2022-01-27T16:56:00Z">
        <w:r w:rsidRPr="009971DA" w:rsidDel="009971DA">
          <w:rPr>
            <w:color w:val="231F20"/>
          </w:rPr>
          <w:delText>During</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test</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lifting</w:delText>
        </w:r>
        <w:r w:rsidRPr="009971DA" w:rsidDel="009971DA">
          <w:rPr>
            <w:color w:val="231F20"/>
            <w:spacing w:val="1"/>
          </w:rPr>
          <w:delText xml:space="preserve"> </w:delText>
        </w:r>
        <w:r w:rsidRPr="009971DA" w:rsidDel="009971DA">
          <w:rPr>
            <w:color w:val="231F20"/>
          </w:rPr>
          <w:delText>mechanism</w:delText>
        </w:r>
        <w:r w:rsidRPr="009971DA" w:rsidDel="009971DA">
          <w:rPr>
            <w:color w:val="231F20"/>
            <w:spacing w:val="1"/>
          </w:rPr>
          <w:delText xml:space="preserve"> </w:delText>
        </w:r>
        <w:r w:rsidRPr="009971DA" w:rsidDel="009971DA">
          <w:rPr>
            <w:color w:val="231F20"/>
          </w:rPr>
          <w:delText>and</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energy</w:delText>
        </w:r>
        <w:r w:rsidRPr="009971DA" w:rsidDel="009971DA">
          <w:rPr>
            <w:color w:val="231F20"/>
            <w:spacing w:val="1"/>
          </w:rPr>
          <w:delText xml:space="preserve"> </w:delText>
        </w:r>
        <w:r w:rsidRPr="009971DA" w:rsidDel="009971DA">
          <w:rPr>
            <w:color w:val="231F20"/>
          </w:rPr>
          <w:delText>generator</w:delText>
        </w:r>
        <w:r w:rsidRPr="009971DA" w:rsidDel="009971DA">
          <w:rPr>
            <w:color w:val="231F20"/>
            <w:spacing w:val="1"/>
          </w:rPr>
          <w:delText xml:space="preserve"> </w:delText>
        </w:r>
        <w:r w:rsidRPr="009971DA" w:rsidDel="009971DA">
          <w:rPr>
            <w:color w:val="231F20"/>
          </w:rPr>
          <w:delText>shall</w:delText>
        </w:r>
        <w:r w:rsidRPr="009971DA" w:rsidDel="009971DA">
          <w:rPr>
            <w:color w:val="231F20"/>
            <w:spacing w:val="1"/>
          </w:rPr>
          <w:delText xml:space="preserve"> </w:delText>
        </w:r>
        <w:r w:rsidRPr="009971DA" w:rsidDel="009971DA">
          <w:rPr>
            <w:color w:val="231F20"/>
          </w:rPr>
          <w:delText>be</w:delText>
        </w:r>
        <w:r w:rsidRPr="009971DA" w:rsidDel="009971DA">
          <w:rPr>
            <w:color w:val="231F20"/>
            <w:spacing w:val="-40"/>
          </w:rPr>
          <w:delText xml:space="preserve"> </w:delText>
        </w:r>
        <w:r w:rsidRPr="009971DA" w:rsidDel="009971DA">
          <w:rPr>
            <w:color w:val="231F20"/>
          </w:rPr>
          <w:delText>installed</w:delText>
        </w:r>
        <w:r w:rsidRPr="009971DA" w:rsidDel="009971DA">
          <w:rPr>
            <w:color w:val="231F20"/>
            <w:spacing w:val="21"/>
          </w:rPr>
          <w:delText xml:space="preserve"> </w:delText>
        </w:r>
        <w:r w:rsidRPr="009971DA" w:rsidDel="009971DA">
          <w:rPr>
            <w:color w:val="231F20"/>
          </w:rPr>
          <w:delText>and</w:delText>
        </w:r>
        <w:r w:rsidRPr="009971DA" w:rsidDel="009971DA">
          <w:rPr>
            <w:color w:val="231F20"/>
            <w:spacing w:val="24"/>
          </w:rPr>
          <w:delText xml:space="preserve"> </w:delText>
        </w:r>
        <w:r w:rsidRPr="009971DA" w:rsidDel="009971DA">
          <w:rPr>
            <w:color w:val="231F20"/>
          </w:rPr>
          <w:delText>used</w:delText>
        </w:r>
        <w:r w:rsidRPr="009971DA" w:rsidDel="009971DA">
          <w:rPr>
            <w:color w:val="231F20"/>
            <w:spacing w:val="25"/>
          </w:rPr>
          <w:delText xml:space="preserve"> </w:delText>
        </w:r>
        <w:r w:rsidRPr="009971DA" w:rsidDel="009971DA">
          <w:rPr>
            <w:color w:val="231F20"/>
          </w:rPr>
          <w:delText>in</w:delText>
        </w:r>
        <w:r w:rsidRPr="009971DA" w:rsidDel="009971DA">
          <w:rPr>
            <w:color w:val="231F20"/>
            <w:spacing w:val="24"/>
          </w:rPr>
          <w:delText xml:space="preserve"> </w:delText>
        </w:r>
        <w:r w:rsidRPr="009971DA" w:rsidDel="009971DA">
          <w:rPr>
            <w:color w:val="231F20"/>
          </w:rPr>
          <w:delText>accordance</w:delText>
        </w:r>
        <w:r w:rsidRPr="009971DA" w:rsidDel="009971DA">
          <w:rPr>
            <w:color w:val="231F20"/>
            <w:spacing w:val="23"/>
          </w:rPr>
          <w:delText xml:space="preserve"> </w:delText>
        </w:r>
        <w:r w:rsidRPr="009971DA" w:rsidDel="009971DA">
          <w:rPr>
            <w:color w:val="231F20"/>
          </w:rPr>
          <w:delText>with</w:delText>
        </w:r>
        <w:r w:rsidRPr="009971DA" w:rsidDel="009971DA">
          <w:rPr>
            <w:color w:val="231F20"/>
            <w:spacing w:val="22"/>
          </w:rPr>
          <w:delText xml:space="preserve"> </w:delText>
        </w:r>
        <w:r w:rsidRPr="009971DA" w:rsidDel="009971DA">
          <w:rPr>
            <w:color w:val="231F20"/>
          </w:rPr>
          <w:delText>the</w:delText>
        </w:r>
        <w:r w:rsidRPr="009971DA" w:rsidDel="009971DA">
          <w:rPr>
            <w:color w:val="231F20"/>
            <w:spacing w:val="24"/>
          </w:rPr>
          <w:delText xml:space="preserve"> </w:delText>
        </w:r>
        <w:r w:rsidRPr="009971DA" w:rsidDel="009971DA">
          <w:rPr>
            <w:color w:val="231F20"/>
          </w:rPr>
          <w:delText>manufacturer's</w:delText>
        </w:r>
        <w:r w:rsidRPr="009971DA" w:rsidDel="009971DA">
          <w:rPr>
            <w:color w:val="231F20"/>
            <w:spacing w:val="19"/>
          </w:rPr>
          <w:delText xml:space="preserve"> </w:delText>
        </w:r>
        <w:r w:rsidRPr="009971DA" w:rsidDel="009971DA">
          <w:rPr>
            <w:color w:val="231F20"/>
          </w:rPr>
          <w:delText>instructions</w:delText>
        </w:r>
      </w:del>
    </w:p>
    <w:p w14:paraId="6BFE20BC" w14:textId="5D80227B" w:rsidR="00C560FD" w:rsidRPr="009971DA" w:rsidDel="009971DA" w:rsidRDefault="000A6985">
      <w:pPr>
        <w:spacing w:before="81"/>
        <w:ind w:left="1584"/>
        <w:jc w:val="both"/>
        <w:rPr>
          <w:del w:id="1691" w:author="ARIAS ROLDAN Ivan (GROW)" w:date="2022-01-27T16:56:00Z"/>
          <w:sz w:val="17"/>
        </w:rPr>
      </w:pPr>
      <w:del w:id="1692" w:author="ARIAS ROLDAN Ivan (GROW)" w:date="2022-01-27T16:56:00Z">
        <w:r w:rsidRPr="009971DA" w:rsidDel="009971DA">
          <w:rPr>
            <w:color w:val="231F20"/>
            <w:sz w:val="17"/>
          </w:rPr>
          <w:delText>Test</w:delText>
        </w:r>
        <w:r w:rsidRPr="009971DA" w:rsidDel="009971DA">
          <w:rPr>
            <w:color w:val="231F20"/>
            <w:spacing w:val="22"/>
            <w:sz w:val="17"/>
          </w:rPr>
          <w:delText xml:space="preserve"> </w:delText>
        </w:r>
        <w:r w:rsidRPr="009971DA" w:rsidDel="009971DA">
          <w:rPr>
            <w:color w:val="231F20"/>
            <w:sz w:val="17"/>
          </w:rPr>
          <w:delText>free</w:delText>
        </w:r>
        <w:r w:rsidRPr="009971DA" w:rsidDel="009971DA">
          <w:rPr>
            <w:color w:val="231F20"/>
            <w:spacing w:val="22"/>
            <w:sz w:val="17"/>
          </w:rPr>
          <w:delText xml:space="preserve"> </w:delText>
        </w:r>
        <w:r w:rsidRPr="009971DA" w:rsidDel="009971DA">
          <w:rPr>
            <w:color w:val="231F20"/>
            <w:sz w:val="17"/>
          </w:rPr>
          <w:delText>of</w:delText>
        </w:r>
        <w:r w:rsidRPr="009971DA" w:rsidDel="009971DA">
          <w:rPr>
            <w:color w:val="231F20"/>
            <w:spacing w:val="22"/>
            <w:sz w:val="17"/>
          </w:rPr>
          <w:delText xml:space="preserve"> </w:delText>
        </w:r>
        <w:r w:rsidRPr="009971DA" w:rsidDel="009971DA">
          <w:rPr>
            <w:color w:val="231F20"/>
            <w:sz w:val="17"/>
          </w:rPr>
          <w:delText>load</w:delText>
        </w:r>
      </w:del>
    </w:p>
    <w:p w14:paraId="0F3ACFE0" w14:textId="0B6A781D" w:rsidR="00C560FD" w:rsidRPr="009971DA" w:rsidDel="009971DA" w:rsidRDefault="000A6985">
      <w:pPr>
        <w:pStyle w:val="Tekstpodstawowy"/>
        <w:spacing w:before="125" w:line="237" w:lineRule="auto"/>
        <w:ind w:left="1583" w:right="3450" w:firstLine="1"/>
        <w:jc w:val="both"/>
        <w:rPr>
          <w:del w:id="1693" w:author="ARIAS ROLDAN Ivan (GROW)" w:date="2022-01-27T16:56:00Z"/>
        </w:rPr>
      </w:pPr>
      <w:del w:id="1694" w:author="ARIAS ROLDAN Ivan (GROW)" w:date="2022-01-27T16:56:00Z">
        <w:r w:rsidRPr="009971DA" w:rsidDel="009971DA">
          <w:rPr>
            <w:color w:val="231F20"/>
          </w:rPr>
          <w:delText>The energy generator incorporated in the crane shall operate at the full power</w:delText>
        </w:r>
        <w:r w:rsidRPr="009971DA" w:rsidDel="009971DA">
          <w:rPr>
            <w:color w:val="231F20"/>
            <w:spacing w:val="1"/>
          </w:rPr>
          <w:delText xml:space="preserve"> </w:delText>
        </w:r>
        <w:r w:rsidRPr="009971DA" w:rsidDel="009971DA">
          <w:rPr>
            <w:color w:val="231F20"/>
          </w:rPr>
          <w:delText>rating</w:delText>
        </w:r>
        <w:r w:rsidRPr="009971DA" w:rsidDel="009971DA">
          <w:rPr>
            <w:color w:val="231F20"/>
            <w:spacing w:val="23"/>
          </w:rPr>
          <w:delText xml:space="preserve"> </w:delText>
        </w:r>
        <w:r w:rsidRPr="009971DA" w:rsidDel="009971DA">
          <w:rPr>
            <w:color w:val="231F20"/>
          </w:rPr>
          <w:delText>indicated</w:delText>
        </w:r>
        <w:r w:rsidRPr="009971DA" w:rsidDel="009971DA">
          <w:rPr>
            <w:color w:val="231F20"/>
            <w:spacing w:val="23"/>
          </w:rPr>
          <w:delText xml:space="preserve"> </w:delText>
        </w:r>
        <w:r w:rsidRPr="009971DA" w:rsidDel="009971DA">
          <w:rPr>
            <w:color w:val="231F20"/>
          </w:rPr>
          <w:delText>by</w:delText>
        </w:r>
        <w:r w:rsidRPr="009971DA" w:rsidDel="009971DA">
          <w:rPr>
            <w:color w:val="231F20"/>
            <w:spacing w:val="27"/>
          </w:rPr>
          <w:delText xml:space="preserve"> </w:delText>
        </w:r>
        <w:r w:rsidRPr="009971DA" w:rsidDel="009971DA">
          <w:rPr>
            <w:color w:val="231F20"/>
          </w:rPr>
          <w:delText>the</w:delText>
        </w:r>
        <w:r w:rsidRPr="009971DA" w:rsidDel="009971DA">
          <w:rPr>
            <w:color w:val="231F20"/>
            <w:spacing w:val="25"/>
          </w:rPr>
          <w:delText xml:space="preserve"> </w:delText>
        </w:r>
        <w:r w:rsidRPr="009971DA" w:rsidDel="009971DA">
          <w:rPr>
            <w:color w:val="231F20"/>
          </w:rPr>
          <w:delText>manufacturer</w:delText>
        </w:r>
      </w:del>
    </w:p>
    <w:p w14:paraId="5E45765A" w14:textId="31EA7FEA" w:rsidR="00C560FD" w:rsidRPr="009971DA" w:rsidDel="009971DA" w:rsidRDefault="000A6985">
      <w:pPr>
        <w:pStyle w:val="Tekstpodstawowy"/>
        <w:spacing w:before="84" w:line="235" w:lineRule="auto"/>
        <w:ind w:left="1583" w:right="3423" w:firstLine="1"/>
        <w:jc w:val="both"/>
        <w:rPr>
          <w:del w:id="1695" w:author="ARIAS ROLDAN Ivan (GROW)" w:date="2022-01-27T16:56:00Z"/>
        </w:rPr>
      </w:pPr>
      <w:del w:id="1696" w:author="ARIAS ROLDAN Ivan (GROW)" w:date="2022-01-27T16:56:00Z">
        <w:r w:rsidRPr="009971DA" w:rsidDel="009971DA">
          <w:rPr>
            <w:color w:val="231F20"/>
          </w:rPr>
          <w:delText>The lifting mechanism shall operate free of load, with its drum turning at the</w:delText>
        </w:r>
        <w:r w:rsidRPr="009971DA" w:rsidDel="009971DA">
          <w:rPr>
            <w:color w:val="231F20"/>
            <w:spacing w:val="1"/>
          </w:rPr>
          <w:delText xml:space="preserve"> </w:delText>
        </w:r>
        <w:r w:rsidRPr="009971DA" w:rsidDel="009971DA">
          <w:rPr>
            <w:color w:val="231F20"/>
          </w:rPr>
          <w:delText>rotation</w:delText>
        </w:r>
        <w:r w:rsidRPr="009971DA" w:rsidDel="009971DA">
          <w:rPr>
            <w:color w:val="231F20"/>
            <w:spacing w:val="24"/>
          </w:rPr>
          <w:delText xml:space="preserve"> </w:delText>
        </w:r>
        <w:r w:rsidRPr="009971DA" w:rsidDel="009971DA">
          <w:rPr>
            <w:color w:val="231F20"/>
          </w:rPr>
          <w:delText>speed</w:delText>
        </w:r>
        <w:r w:rsidRPr="009971DA" w:rsidDel="009971DA">
          <w:rPr>
            <w:color w:val="231F20"/>
            <w:spacing w:val="25"/>
          </w:rPr>
          <w:delText xml:space="preserve"> </w:delText>
        </w:r>
        <w:r w:rsidRPr="009971DA" w:rsidDel="009971DA">
          <w:rPr>
            <w:color w:val="231F20"/>
          </w:rPr>
          <w:delText>corresponding</w:delText>
        </w:r>
        <w:r w:rsidRPr="009971DA" w:rsidDel="009971DA">
          <w:rPr>
            <w:color w:val="231F20"/>
            <w:spacing w:val="27"/>
          </w:rPr>
          <w:delText xml:space="preserve"> </w:delText>
        </w:r>
        <w:r w:rsidRPr="009971DA" w:rsidDel="009971DA">
          <w:rPr>
            <w:color w:val="231F20"/>
          </w:rPr>
          <w:delText>to</w:delText>
        </w:r>
        <w:r w:rsidRPr="009971DA" w:rsidDel="009971DA">
          <w:rPr>
            <w:color w:val="231F20"/>
            <w:spacing w:val="26"/>
          </w:rPr>
          <w:delText xml:space="preserve"> </w:delText>
        </w:r>
        <w:r w:rsidRPr="009971DA" w:rsidDel="009971DA">
          <w:rPr>
            <w:color w:val="231F20"/>
          </w:rPr>
          <w:delText>the</w:delText>
        </w:r>
        <w:r w:rsidRPr="009971DA" w:rsidDel="009971DA">
          <w:rPr>
            <w:color w:val="231F20"/>
            <w:spacing w:val="25"/>
          </w:rPr>
          <w:delText xml:space="preserve"> </w:delText>
        </w:r>
        <w:r w:rsidRPr="009971DA" w:rsidDel="009971DA">
          <w:rPr>
            <w:color w:val="231F20"/>
          </w:rPr>
          <w:delText>maximum</w:delText>
        </w:r>
        <w:r w:rsidRPr="009971DA" w:rsidDel="009971DA">
          <w:rPr>
            <w:color w:val="231F20"/>
            <w:spacing w:val="26"/>
          </w:rPr>
          <w:delText xml:space="preserve"> </w:delText>
        </w:r>
        <w:r w:rsidRPr="009971DA" w:rsidDel="009971DA">
          <w:rPr>
            <w:color w:val="231F20"/>
          </w:rPr>
          <w:delText>hook-displacement</w:delText>
        </w:r>
        <w:r w:rsidRPr="009971DA" w:rsidDel="009971DA">
          <w:rPr>
            <w:color w:val="231F20"/>
            <w:spacing w:val="26"/>
          </w:rPr>
          <w:delText xml:space="preserve"> </w:delText>
        </w:r>
        <w:r w:rsidRPr="009971DA" w:rsidDel="009971DA">
          <w:rPr>
            <w:color w:val="231F20"/>
          </w:rPr>
          <w:delText>speed,</w:delText>
        </w:r>
        <w:r w:rsidRPr="009971DA" w:rsidDel="009971DA">
          <w:rPr>
            <w:color w:val="231F20"/>
            <w:spacing w:val="27"/>
          </w:rPr>
          <w:delText xml:space="preserve"> </w:delText>
        </w:r>
        <w:r w:rsidRPr="009971DA" w:rsidDel="009971DA">
          <w:rPr>
            <w:color w:val="231F20"/>
          </w:rPr>
          <w:delText>in</w:delText>
        </w:r>
        <w:r w:rsidRPr="009971DA" w:rsidDel="009971DA">
          <w:rPr>
            <w:color w:val="231F20"/>
            <w:spacing w:val="1"/>
          </w:rPr>
          <w:delText xml:space="preserve"> </w:delText>
        </w:r>
        <w:r w:rsidRPr="009971DA" w:rsidDel="009971DA">
          <w:rPr>
            <w:color w:val="231F20"/>
          </w:rPr>
          <w:delText>the raising and lowering modes. This speed shall be specified by the manu­</w:delText>
        </w:r>
        <w:r w:rsidRPr="009971DA" w:rsidDel="009971DA">
          <w:rPr>
            <w:color w:val="231F20"/>
            <w:spacing w:val="1"/>
          </w:rPr>
          <w:delText xml:space="preserve"> </w:delText>
        </w:r>
        <w:r w:rsidRPr="009971DA" w:rsidDel="009971DA">
          <w:rPr>
            <w:color w:val="231F20"/>
          </w:rPr>
          <w:delText>facturer. The</w:delText>
        </w:r>
        <w:r w:rsidRPr="009971DA" w:rsidDel="009971DA">
          <w:rPr>
            <w:color w:val="231F20"/>
            <w:spacing w:val="1"/>
          </w:rPr>
          <w:delText xml:space="preserve"> </w:delText>
        </w:r>
        <w:r w:rsidRPr="009971DA" w:rsidDel="009971DA">
          <w:rPr>
            <w:color w:val="231F20"/>
          </w:rPr>
          <w:delText>greater of the two</w:delText>
        </w:r>
        <w:r w:rsidRPr="009971DA" w:rsidDel="009971DA">
          <w:rPr>
            <w:color w:val="231F20"/>
            <w:spacing w:val="1"/>
          </w:rPr>
          <w:delText xml:space="preserve"> </w:delText>
        </w:r>
        <w:r w:rsidRPr="009971DA" w:rsidDel="009971DA">
          <w:rPr>
            <w:color w:val="231F20"/>
          </w:rPr>
          <w:delText>sound</w:delText>
        </w:r>
        <w:r w:rsidRPr="009971DA" w:rsidDel="009971DA">
          <w:rPr>
            <w:color w:val="231F20"/>
            <w:spacing w:val="42"/>
          </w:rPr>
          <w:delText xml:space="preserve"> </w:delText>
        </w:r>
        <w:r w:rsidRPr="009971DA" w:rsidDel="009971DA">
          <w:rPr>
            <w:color w:val="231F20"/>
          </w:rPr>
          <w:delText>power</w:delText>
        </w:r>
        <w:r w:rsidRPr="009971DA" w:rsidDel="009971DA">
          <w:rPr>
            <w:color w:val="231F20"/>
            <w:spacing w:val="43"/>
          </w:rPr>
          <w:delText xml:space="preserve"> </w:delText>
        </w:r>
        <w:r w:rsidRPr="009971DA" w:rsidDel="009971DA">
          <w:rPr>
            <w:color w:val="231F20"/>
          </w:rPr>
          <w:delText>levels (raising or</w:delText>
        </w:r>
        <w:r w:rsidRPr="009971DA" w:rsidDel="009971DA">
          <w:rPr>
            <w:color w:val="231F20"/>
            <w:spacing w:val="42"/>
          </w:rPr>
          <w:delText xml:space="preserve"> </w:delText>
        </w:r>
        <w:r w:rsidRPr="009971DA" w:rsidDel="009971DA">
          <w:rPr>
            <w:color w:val="231F20"/>
          </w:rPr>
          <w:delText>lowering)</w:delText>
        </w:r>
        <w:r w:rsidRPr="009971DA" w:rsidDel="009971DA">
          <w:rPr>
            <w:color w:val="231F20"/>
            <w:spacing w:val="1"/>
          </w:rPr>
          <w:delText xml:space="preserve"> </w:delText>
        </w:r>
        <w:r w:rsidRPr="009971DA" w:rsidDel="009971DA">
          <w:rPr>
            <w:color w:val="231F20"/>
          </w:rPr>
          <w:delText>shall</w:delText>
        </w:r>
        <w:r w:rsidRPr="009971DA" w:rsidDel="009971DA">
          <w:rPr>
            <w:color w:val="231F20"/>
            <w:spacing w:val="23"/>
          </w:rPr>
          <w:delText xml:space="preserve"> </w:delText>
        </w:r>
        <w:r w:rsidRPr="009971DA" w:rsidDel="009971DA">
          <w:rPr>
            <w:color w:val="231F20"/>
          </w:rPr>
          <w:delText>be</w:delText>
        </w:r>
        <w:r w:rsidRPr="009971DA" w:rsidDel="009971DA">
          <w:rPr>
            <w:color w:val="231F20"/>
            <w:spacing w:val="26"/>
          </w:rPr>
          <w:delText xml:space="preserve"> </w:delText>
        </w:r>
        <w:r w:rsidRPr="009971DA" w:rsidDel="009971DA">
          <w:rPr>
            <w:color w:val="231F20"/>
          </w:rPr>
          <w:delText>used</w:delText>
        </w:r>
        <w:r w:rsidRPr="009971DA" w:rsidDel="009971DA">
          <w:rPr>
            <w:color w:val="231F20"/>
            <w:spacing w:val="26"/>
          </w:rPr>
          <w:delText xml:space="preserve"> </w:delText>
        </w:r>
        <w:r w:rsidRPr="009971DA" w:rsidDel="009971DA">
          <w:rPr>
            <w:color w:val="231F20"/>
          </w:rPr>
          <w:delText>for</w:delText>
        </w:r>
        <w:r w:rsidRPr="009971DA" w:rsidDel="009971DA">
          <w:rPr>
            <w:color w:val="231F20"/>
            <w:spacing w:val="23"/>
          </w:rPr>
          <w:delText xml:space="preserve"> </w:delText>
        </w:r>
        <w:r w:rsidRPr="009971DA" w:rsidDel="009971DA">
          <w:rPr>
            <w:color w:val="231F20"/>
          </w:rPr>
          <w:delText>the</w:delText>
        </w:r>
        <w:r w:rsidRPr="009971DA" w:rsidDel="009971DA">
          <w:rPr>
            <w:color w:val="231F20"/>
            <w:spacing w:val="25"/>
          </w:rPr>
          <w:delText xml:space="preserve"> </w:delText>
        </w:r>
        <w:r w:rsidRPr="009971DA" w:rsidDel="009971DA">
          <w:rPr>
            <w:color w:val="231F20"/>
          </w:rPr>
          <w:delText>results</w:delText>
        </w:r>
        <w:r w:rsidRPr="009971DA" w:rsidDel="009971DA">
          <w:rPr>
            <w:color w:val="231F20"/>
            <w:spacing w:val="22"/>
          </w:rPr>
          <w:delText xml:space="preserve"> </w:delText>
        </w:r>
        <w:r w:rsidRPr="009971DA" w:rsidDel="009971DA">
          <w:rPr>
            <w:color w:val="231F20"/>
          </w:rPr>
          <w:delText>of</w:delText>
        </w:r>
        <w:r w:rsidRPr="009971DA" w:rsidDel="009971DA">
          <w:rPr>
            <w:color w:val="231F20"/>
            <w:spacing w:val="25"/>
          </w:rPr>
          <w:delText xml:space="preserve"> </w:delText>
        </w:r>
        <w:r w:rsidRPr="009971DA" w:rsidDel="009971DA">
          <w:rPr>
            <w:color w:val="231F20"/>
          </w:rPr>
          <w:delText>the</w:delText>
        </w:r>
        <w:r w:rsidRPr="009971DA" w:rsidDel="009971DA">
          <w:rPr>
            <w:color w:val="231F20"/>
            <w:spacing w:val="25"/>
          </w:rPr>
          <w:delText xml:space="preserve"> </w:delText>
        </w:r>
        <w:r w:rsidRPr="009971DA" w:rsidDel="009971DA">
          <w:rPr>
            <w:color w:val="231F20"/>
          </w:rPr>
          <w:delText>test</w:delText>
        </w:r>
      </w:del>
    </w:p>
    <w:p w14:paraId="29DA3A75" w14:textId="3D7BAF1C" w:rsidR="00C560FD" w:rsidRPr="009971DA" w:rsidDel="009971DA" w:rsidRDefault="000A6985">
      <w:pPr>
        <w:spacing w:before="85"/>
        <w:ind w:left="1584"/>
        <w:jc w:val="both"/>
        <w:rPr>
          <w:del w:id="1697" w:author="ARIAS ROLDAN Ivan (GROW)" w:date="2022-01-27T16:56:00Z"/>
          <w:sz w:val="17"/>
        </w:rPr>
      </w:pPr>
      <w:del w:id="1698" w:author="ARIAS ROLDAN Ivan (GROW)" w:date="2022-01-27T16:56:00Z">
        <w:r w:rsidRPr="009971DA" w:rsidDel="009971DA">
          <w:rPr>
            <w:color w:val="231F20"/>
            <w:sz w:val="17"/>
          </w:rPr>
          <w:delText>Test</w:delText>
        </w:r>
        <w:r w:rsidRPr="009971DA" w:rsidDel="009971DA">
          <w:rPr>
            <w:color w:val="231F20"/>
            <w:spacing w:val="21"/>
            <w:sz w:val="17"/>
          </w:rPr>
          <w:delText xml:space="preserve"> </w:delText>
        </w:r>
        <w:r w:rsidRPr="009971DA" w:rsidDel="009971DA">
          <w:rPr>
            <w:color w:val="231F20"/>
            <w:sz w:val="17"/>
          </w:rPr>
          <w:delText>under</w:delText>
        </w:r>
        <w:r w:rsidRPr="009971DA" w:rsidDel="009971DA">
          <w:rPr>
            <w:color w:val="231F20"/>
            <w:spacing w:val="24"/>
            <w:sz w:val="17"/>
          </w:rPr>
          <w:delText xml:space="preserve"> </w:delText>
        </w:r>
        <w:r w:rsidRPr="009971DA" w:rsidDel="009971DA">
          <w:rPr>
            <w:color w:val="231F20"/>
            <w:sz w:val="17"/>
          </w:rPr>
          <w:delText>load</w:delText>
        </w:r>
      </w:del>
    </w:p>
    <w:p w14:paraId="3401533A" w14:textId="3BC65304" w:rsidR="00C560FD" w:rsidRPr="009971DA" w:rsidDel="009971DA" w:rsidRDefault="000A6985">
      <w:pPr>
        <w:pStyle w:val="Tekstpodstawowy"/>
        <w:spacing w:before="127" w:line="235" w:lineRule="auto"/>
        <w:ind w:left="1583" w:right="3447" w:firstLine="1"/>
        <w:jc w:val="both"/>
        <w:rPr>
          <w:del w:id="1699" w:author="ARIAS ROLDAN Ivan (GROW)" w:date="2022-01-27T16:56:00Z"/>
        </w:rPr>
      </w:pPr>
      <w:del w:id="1700" w:author="ARIAS ROLDAN Ivan (GROW)" w:date="2022-01-27T16:56:00Z">
        <w:r w:rsidRPr="009971DA" w:rsidDel="009971DA">
          <w:rPr>
            <w:color w:val="231F20"/>
          </w:rPr>
          <w:delText>The energy generator incorporated in the crane shall operate at the full power</w:delText>
        </w:r>
        <w:r w:rsidRPr="009971DA" w:rsidDel="009971DA">
          <w:rPr>
            <w:color w:val="231F20"/>
            <w:spacing w:val="1"/>
          </w:rPr>
          <w:delText xml:space="preserve"> </w:delText>
        </w:r>
        <w:r w:rsidRPr="009971DA" w:rsidDel="009971DA">
          <w:rPr>
            <w:color w:val="231F20"/>
          </w:rPr>
          <w:delText>rating indicated by</w:delText>
        </w:r>
        <w:r w:rsidRPr="009971DA" w:rsidDel="009971DA">
          <w:rPr>
            <w:color w:val="231F20"/>
            <w:spacing w:val="1"/>
          </w:rPr>
          <w:delText xml:space="preserve"> </w:delText>
        </w:r>
        <w:r w:rsidRPr="009971DA" w:rsidDel="009971DA">
          <w:rPr>
            <w:color w:val="231F20"/>
          </w:rPr>
          <w:delText>the manufacturer. The</w:delText>
        </w:r>
        <w:r w:rsidRPr="009971DA" w:rsidDel="009971DA">
          <w:rPr>
            <w:color w:val="231F20"/>
            <w:spacing w:val="42"/>
          </w:rPr>
          <w:delText xml:space="preserve"> </w:delText>
        </w:r>
        <w:r w:rsidRPr="009971DA" w:rsidDel="009971DA">
          <w:rPr>
            <w:color w:val="231F20"/>
          </w:rPr>
          <w:delText>lifting mechanism shall operate</w:delText>
        </w:r>
        <w:r w:rsidRPr="009971DA" w:rsidDel="009971DA">
          <w:rPr>
            <w:color w:val="231F20"/>
            <w:spacing w:val="1"/>
          </w:rPr>
          <w:delText xml:space="preserve"> </w:delText>
        </w:r>
        <w:r w:rsidRPr="009971DA" w:rsidDel="009971DA">
          <w:rPr>
            <w:color w:val="231F20"/>
          </w:rPr>
          <w:delText>with a cable tension at the drum corresponding to the maximum load (for the</w:delText>
        </w:r>
        <w:r w:rsidRPr="009971DA" w:rsidDel="009971DA">
          <w:rPr>
            <w:color w:val="231F20"/>
            <w:spacing w:val="1"/>
          </w:rPr>
          <w:delText xml:space="preserve"> </w:delText>
        </w:r>
        <w:r w:rsidRPr="009971DA" w:rsidDel="009971DA">
          <w:rPr>
            <w:color w:val="231F20"/>
          </w:rPr>
          <w:delText>minimum</w:delText>
        </w:r>
        <w:r w:rsidRPr="009971DA" w:rsidDel="009971DA">
          <w:rPr>
            <w:color w:val="231F20"/>
            <w:spacing w:val="1"/>
          </w:rPr>
          <w:delText xml:space="preserve"> </w:delText>
        </w:r>
        <w:r w:rsidRPr="009971DA" w:rsidDel="009971DA">
          <w:rPr>
            <w:color w:val="231F20"/>
          </w:rPr>
          <w:delText>radius) with the</w:delText>
        </w:r>
        <w:r w:rsidRPr="009971DA" w:rsidDel="009971DA">
          <w:rPr>
            <w:color w:val="231F20"/>
            <w:spacing w:val="1"/>
          </w:rPr>
          <w:delText xml:space="preserve"> </w:delText>
        </w:r>
        <w:r w:rsidRPr="009971DA" w:rsidDel="009971DA">
          <w:rPr>
            <w:color w:val="231F20"/>
          </w:rPr>
          <w:delText>hook</w:delText>
        </w:r>
        <w:r w:rsidRPr="009971DA" w:rsidDel="009971DA">
          <w:rPr>
            <w:color w:val="231F20"/>
            <w:spacing w:val="1"/>
          </w:rPr>
          <w:delText xml:space="preserve"> </w:delText>
        </w:r>
        <w:r w:rsidRPr="009971DA" w:rsidDel="009971DA">
          <w:rPr>
            <w:color w:val="231F20"/>
          </w:rPr>
          <w:delText>moving</w:delText>
        </w:r>
        <w:r w:rsidRPr="009971DA" w:rsidDel="009971DA">
          <w:rPr>
            <w:color w:val="231F20"/>
            <w:spacing w:val="1"/>
          </w:rPr>
          <w:delText xml:space="preserve"> </w:delText>
        </w:r>
        <w:r w:rsidRPr="009971DA" w:rsidDel="009971DA">
          <w:rPr>
            <w:color w:val="231F20"/>
          </w:rPr>
          <w:delText>at the</w:delText>
        </w:r>
        <w:r w:rsidRPr="009971DA" w:rsidDel="009971DA">
          <w:rPr>
            <w:color w:val="231F20"/>
            <w:spacing w:val="1"/>
          </w:rPr>
          <w:delText xml:space="preserve"> </w:delText>
        </w:r>
        <w:r w:rsidRPr="009971DA" w:rsidDel="009971DA">
          <w:rPr>
            <w:color w:val="231F20"/>
          </w:rPr>
          <w:delText>maximum</w:delText>
        </w:r>
        <w:r w:rsidRPr="009971DA" w:rsidDel="009971DA">
          <w:rPr>
            <w:color w:val="231F20"/>
            <w:spacing w:val="42"/>
          </w:rPr>
          <w:delText xml:space="preserve"> </w:delText>
        </w:r>
        <w:r w:rsidRPr="009971DA" w:rsidDel="009971DA">
          <w:rPr>
            <w:color w:val="231F20"/>
          </w:rPr>
          <w:delText>speed.</w:delText>
        </w:r>
        <w:r w:rsidRPr="009971DA" w:rsidDel="009971DA">
          <w:rPr>
            <w:color w:val="231F20"/>
            <w:spacing w:val="43"/>
          </w:rPr>
          <w:delText xml:space="preserve"> </w:delText>
        </w:r>
        <w:r w:rsidRPr="009971DA" w:rsidDel="009971DA">
          <w:rPr>
            <w:color w:val="231F20"/>
          </w:rPr>
          <w:delText>The</w:delText>
        </w:r>
        <w:r w:rsidRPr="009971DA" w:rsidDel="009971DA">
          <w:rPr>
            <w:color w:val="231F20"/>
            <w:spacing w:val="42"/>
          </w:rPr>
          <w:delText xml:space="preserve"> </w:delText>
        </w:r>
        <w:r w:rsidRPr="009971DA" w:rsidDel="009971DA">
          <w:rPr>
            <w:color w:val="231F20"/>
          </w:rPr>
          <w:delText>load</w:delText>
        </w:r>
        <w:r w:rsidRPr="009971DA" w:rsidDel="009971DA">
          <w:rPr>
            <w:color w:val="231F20"/>
            <w:spacing w:val="-40"/>
          </w:rPr>
          <w:delText xml:space="preserve"> </w:delText>
        </w:r>
        <w:r w:rsidRPr="009971DA" w:rsidDel="009971DA">
          <w:rPr>
            <w:color w:val="231F20"/>
          </w:rPr>
          <w:delText>and speed figures shall be specified by the manufacturer. The speed shall be</w:delText>
        </w:r>
        <w:r w:rsidRPr="009971DA" w:rsidDel="009971DA">
          <w:rPr>
            <w:color w:val="231F20"/>
            <w:spacing w:val="1"/>
          </w:rPr>
          <w:delText xml:space="preserve"> </w:delText>
        </w:r>
        <w:r w:rsidRPr="009971DA" w:rsidDel="009971DA">
          <w:rPr>
            <w:color w:val="231F20"/>
          </w:rPr>
          <w:delText>checked</w:delText>
        </w:r>
        <w:r w:rsidRPr="009971DA" w:rsidDel="009971DA">
          <w:rPr>
            <w:color w:val="231F20"/>
            <w:spacing w:val="26"/>
          </w:rPr>
          <w:delText xml:space="preserve"> </w:delText>
        </w:r>
        <w:r w:rsidRPr="009971DA" w:rsidDel="009971DA">
          <w:rPr>
            <w:color w:val="231F20"/>
          </w:rPr>
          <w:delText>during</w:delText>
        </w:r>
        <w:r w:rsidRPr="009971DA" w:rsidDel="009971DA">
          <w:rPr>
            <w:color w:val="231F20"/>
            <w:spacing w:val="26"/>
          </w:rPr>
          <w:delText xml:space="preserve"> </w:delText>
        </w:r>
        <w:r w:rsidRPr="009971DA" w:rsidDel="009971DA">
          <w:rPr>
            <w:color w:val="231F20"/>
          </w:rPr>
          <w:delText>the</w:delText>
        </w:r>
        <w:r w:rsidRPr="009971DA" w:rsidDel="009971DA">
          <w:rPr>
            <w:color w:val="231F20"/>
            <w:spacing w:val="26"/>
          </w:rPr>
          <w:delText xml:space="preserve"> </w:delText>
        </w:r>
        <w:r w:rsidRPr="009971DA" w:rsidDel="009971DA">
          <w:rPr>
            <w:color w:val="231F20"/>
          </w:rPr>
          <w:delText>test</w:delText>
        </w:r>
      </w:del>
    </w:p>
    <w:p w14:paraId="31E29ECE" w14:textId="6342F793" w:rsidR="00C560FD" w:rsidRPr="009971DA" w:rsidDel="009971DA" w:rsidRDefault="000A6985">
      <w:pPr>
        <w:spacing w:before="85" w:line="237" w:lineRule="auto"/>
        <w:ind w:left="1583" w:right="3449" w:firstLine="1"/>
        <w:jc w:val="both"/>
        <w:rPr>
          <w:del w:id="1701" w:author="ARIAS ROLDAN Ivan (GROW)" w:date="2022-01-27T16:56:00Z"/>
          <w:sz w:val="17"/>
        </w:rPr>
      </w:pPr>
      <w:del w:id="1702" w:author="ARIAS ROLDAN Ivan (GROW)" w:date="2022-01-27T16:56:00Z">
        <w:r w:rsidRPr="009971DA" w:rsidDel="009971DA">
          <w:rPr>
            <w:color w:val="231F20"/>
            <w:sz w:val="17"/>
          </w:rPr>
          <w:delText>Period(s)</w:delText>
        </w:r>
        <w:r w:rsidRPr="009971DA" w:rsidDel="009971DA">
          <w:rPr>
            <w:color w:val="231F20"/>
            <w:spacing w:val="1"/>
            <w:sz w:val="17"/>
          </w:rPr>
          <w:delText xml:space="preserve"> </w:delText>
        </w:r>
        <w:r w:rsidRPr="009971DA" w:rsidDel="009971DA">
          <w:rPr>
            <w:color w:val="231F20"/>
            <w:sz w:val="17"/>
          </w:rPr>
          <w:delText>of</w:delText>
        </w:r>
        <w:r w:rsidRPr="009971DA" w:rsidDel="009971DA">
          <w:rPr>
            <w:color w:val="231F20"/>
            <w:spacing w:val="1"/>
            <w:sz w:val="17"/>
          </w:rPr>
          <w:delText xml:space="preserve"> </w:delText>
        </w:r>
        <w:r w:rsidRPr="009971DA" w:rsidDel="009971DA">
          <w:rPr>
            <w:color w:val="231F20"/>
            <w:sz w:val="17"/>
          </w:rPr>
          <w:delText>observation/determination</w:delText>
        </w:r>
        <w:r w:rsidRPr="009971DA" w:rsidDel="009971DA">
          <w:rPr>
            <w:color w:val="231F20"/>
            <w:spacing w:val="1"/>
            <w:sz w:val="17"/>
          </w:rPr>
          <w:delText xml:space="preserve"> </w:delText>
        </w:r>
        <w:r w:rsidRPr="009971DA" w:rsidDel="009971DA">
          <w:rPr>
            <w:color w:val="231F20"/>
            <w:sz w:val="17"/>
          </w:rPr>
          <w:delText>of</w:delText>
        </w:r>
        <w:r w:rsidRPr="009971DA" w:rsidDel="009971DA">
          <w:rPr>
            <w:color w:val="231F20"/>
            <w:spacing w:val="1"/>
            <w:sz w:val="17"/>
          </w:rPr>
          <w:delText xml:space="preserve"> </w:delText>
        </w:r>
        <w:r w:rsidRPr="009971DA" w:rsidDel="009971DA">
          <w:rPr>
            <w:color w:val="231F20"/>
            <w:sz w:val="17"/>
          </w:rPr>
          <w:delText>resulting</w:delText>
        </w:r>
        <w:r w:rsidRPr="009971DA" w:rsidDel="009971DA">
          <w:rPr>
            <w:color w:val="231F20"/>
            <w:spacing w:val="1"/>
            <w:sz w:val="17"/>
          </w:rPr>
          <w:delText xml:space="preserve"> </w:delText>
        </w:r>
        <w:r w:rsidRPr="009971DA" w:rsidDel="009971DA">
          <w:rPr>
            <w:color w:val="231F20"/>
            <w:sz w:val="17"/>
          </w:rPr>
          <w:delText>sound</w:delText>
        </w:r>
        <w:r w:rsidRPr="009971DA" w:rsidDel="009971DA">
          <w:rPr>
            <w:color w:val="231F20"/>
            <w:spacing w:val="1"/>
            <w:sz w:val="17"/>
          </w:rPr>
          <w:delText xml:space="preserve"> </w:delText>
        </w:r>
        <w:r w:rsidRPr="009971DA" w:rsidDel="009971DA">
          <w:rPr>
            <w:color w:val="231F20"/>
            <w:sz w:val="17"/>
          </w:rPr>
          <w:delText>power</w:delText>
        </w:r>
        <w:r w:rsidRPr="009971DA" w:rsidDel="009971DA">
          <w:rPr>
            <w:color w:val="231F20"/>
            <w:spacing w:val="42"/>
            <w:sz w:val="17"/>
          </w:rPr>
          <w:delText xml:space="preserve"> </w:delText>
        </w:r>
        <w:r w:rsidRPr="009971DA" w:rsidDel="009971DA">
          <w:rPr>
            <w:color w:val="231F20"/>
            <w:sz w:val="17"/>
          </w:rPr>
          <w:delText>level</w:delText>
        </w:r>
        <w:r w:rsidRPr="009971DA" w:rsidDel="009971DA">
          <w:rPr>
            <w:color w:val="231F20"/>
            <w:spacing w:val="43"/>
            <w:sz w:val="17"/>
          </w:rPr>
          <w:delText xml:space="preserve"> </w:delText>
        </w:r>
        <w:r w:rsidRPr="009971DA" w:rsidDel="009971DA">
          <w:rPr>
            <w:color w:val="231F20"/>
            <w:sz w:val="17"/>
          </w:rPr>
          <w:delText>if</w:delText>
        </w:r>
        <w:r w:rsidRPr="009971DA" w:rsidDel="009971DA">
          <w:rPr>
            <w:color w:val="231F20"/>
            <w:spacing w:val="1"/>
            <w:sz w:val="17"/>
          </w:rPr>
          <w:delText xml:space="preserve"> </w:delText>
        </w:r>
        <w:r w:rsidRPr="009971DA" w:rsidDel="009971DA">
          <w:rPr>
            <w:color w:val="231F20"/>
            <w:sz w:val="17"/>
          </w:rPr>
          <w:delText>more</w:delText>
        </w:r>
        <w:r w:rsidRPr="009971DA" w:rsidDel="009971DA">
          <w:rPr>
            <w:color w:val="231F20"/>
            <w:spacing w:val="26"/>
            <w:sz w:val="17"/>
          </w:rPr>
          <w:delText xml:space="preserve"> </w:delText>
        </w:r>
        <w:r w:rsidRPr="009971DA" w:rsidDel="009971DA">
          <w:rPr>
            <w:color w:val="231F20"/>
            <w:sz w:val="17"/>
          </w:rPr>
          <w:delText>than</w:delText>
        </w:r>
        <w:r w:rsidRPr="009971DA" w:rsidDel="009971DA">
          <w:rPr>
            <w:color w:val="231F20"/>
            <w:spacing w:val="26"/>
            <w:sz w:val="17"/>
          </w:rPr>
          <w:delText xml:space="preserve"> </w:delText>
        </w:r>
        <w:r w:rsidRPr="009971DA" w:rsidDel="009971DA">
          <w:rPr>
            <w:color w:val="231F20"/>
            <w:sz w:val="17"/>
          </w:rPr>
          <w:delText>one</w:delText>
        </w:r>
        <w:r w:rsidRPr="009971DA" w:rsidDel="009971DA">
          <w:rPr>
            <w:color w:val="231F20"/>
            <w:spacing w:val="26"/>
            <w:sz w:val="17"/>
          </w:rPr>
          <w:delText xml:space="preserve"> </w:delText>
        </w:r>
        <w:r w:rsidRPr="009971DA" w:rsidDel="009971DA">
          <w:rPr>
            <w:color w:val="231F20"/>
            <w:sz w:val="17"/>
          </w:rPr>
          <w:delText>operating</w:delText>
        </w:r>
        <w:r w:rsidRPr="009971DA" w:rsidDel="009971DA">
          <w:rPr>
            <w:color w:val="231F20"/>
            <w:spacing w:val="27"/>
            <w:sz w:val="17"/>
          </w:rPr>
          <w:delText xml:space="preserve"> </w:delText>
        </w:r>
        <w:r w:rsidRPr="009971DA" w:rsidDel="009971DA">
          <w:rPr>
            <w:color w:val="231F20"/>
            <w:sz w:val="17"/>
          </w:rPr>
          <w:delText>condition</w:delText>
        </w:r>
        <w:r w:rsidRPr="009971DA" w:rsidDel="009971DA">
          <w:rPr>
            <w:color w:val="231F20"/>
            <w:spacing w:val="26"/>
            <w:sz w:val="17"/>
          </w:rPr>
          <w:delText xml:space="preserve"> </w:delText>
        </w:r>
        <w:r w:rsidRPr="009971DA" w:rsidDel="009971DA">
          <w:rPr>
            <w:color w:val="231F20"/>
            <w:sz w:val="17"/>
          </w:rPr>
          <w:delText>is</w:delText>
        </w:r>
        <w:r w:rsidRPr="009971DA" w:rsidDel="009971DA">
          <w:rPr>
            <w:color w:val="231F20"/>
            <w:spacing w:val="24"/>
            <w:sz w:val="17"/>
          </w:rPr>
          <w:delText xml:space="preserve"> </w:delText>
        </w:r>
        <w:r w:rsidRPr="009971DA" w:rsidDel="009971DA">
          <w:rPr>
            <w:color w:val="231F20"/>
            <w:sz w:val="17"/>
          </w:rPr>
          <w:delText>used</w:delText>
        </w:r>
      </w:del>
    </w:p>
    <w:p w14:paraId="5DF30A4B" w14:textId="66BF1E3F" w:rsidR="00C560FD" w:rsidRPr="009971DA" w:rsidDel="009971DA" w:rsidRDefault="000A6985">
      <w:pPr>
        <w:pStyle w:val="Tekstpodstawowy"/>
        <w:spacing w:before="127" w:line="235" w:lineRule="auto"/>
        <w:ind w:left="1583" w:right="3449" w:firstLine="1"/>
        <w:jc w:val="both"/>
        <w:rPr>
          <w:del w:id="1703" w:author="ARIAS ROLDAN Ivan (GROW)" w:date="2022-01-27T16:56:00Z"/>
        </w:rPr>
      </w:pPr>
      <w:del w:id="1704" w:author="ARIAS ROLDAN Ivan (GROW)" w:date="2022-01-27T16:56:00Z">
        <w:r w:rsidRPr="009971DA" w:rsidDel="009971DA">
          <w:rPr>
            <w:color w:val="231F20"/>
          </w:rPr>
          <w:delText>For</w:delText>
        </w:r>
        <w:r w:rsidRPr="009971DA" w:rsidDel="009971DA">
          <w:rPr>
            <w:color w:val="231F20"/>
            <w:spacing w:val="1"/>
          </w:rPr>
          <w:delText xml:space="preserve"> </w:delText>
        </w:r>
        <w:r w:rsidRPr="009971DA" w:rsidDel="009971DA">
          <w:rPr>
            <w:color w:val="231F20"/>
          </w:rPr>
          <w:delText>the measurement of the sound</w:delText>
        </w:r>
        <w:r w:rsidRPr="009971DA" w:rsidDel="009971DA">
          <w:rPr>
            <w:color w:val="231F20"/>
            <w:spacing w:val="42"/>
          </w:rPr>
          <w:delText xml:space="preserve"> </w:delText>
        </w:r>
        <w:r w:rsidRPr="009971DA" w:rsidDel="009971DA">
          <w:rPr>
            <w:color w:val="231F20"/>
          </w:rPr>
          <w:delText>pressure level of the</w:delText>
        </w:r>
        <w:r w:rsidRPr="009971DA" w:rsidDel="009971DA">
          <w:rPr>
            <w:color w:val="231F20"/>
            <w:spacing w:val="43"/>
          </w:rPr>
          <w:delText xml:space="preserve"> </w:delText>
        </w:r>
        <w:r w:rsidRPr="009971DA" w:rsidDel="009971DA">
          <w:rPr>
            <w:color w:val="231F20"/>
          </w:rPr>
          <w:delText>lifting mechanism,</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24"/>
          </w:rPr>
          <w:delText xml:space="preserve"> </w:delText>
        </w:r>
        <w:r w:rsidRPr="009971DA" w:rsidDel="009971DA">
          <w:rPr>
            <w:color w:val="231F20"/>
          </w:rPr>
          <w:delText>measuring</w:delText>
        </w:r>
        <w:r w:rsidRPr="009971DA" w:rsidDel="009971DA">
          <w:rPr>
            <w:color w:val="231F20"/>
            <w:spacing w:val="25"/>
          </w:rPr>
          <w:delText xml:space="preserve"> </w:delText>
        </w:r>
        <w:r w:rsidRPr="009971DA" w:rsidDel="009971DA">
          <w:rPr>
            <w:color w:val="231F20"/>
          </w:rPr>
          <w:delText>period</w:delText>
        </w:r>
        <w:r w:rsidRPr="009971DA" w:rsidDel="009971DA">
          <w:rPr>
            <w:color w:val="231F20"/>
            <w:spacing w:val="25"/>
          </w:rPr>
          <w:delText xml:space="preserve"> </w:delText>
        </w:r>
        <w:r w:rsidRPr="009971DA" w:rsidDel="009971DA">
          <w:rPr>
            <w:color w:val="231F20"/>
          </w:rPr>
          <w:delText>shall</w:delText>
        </w:r>
        <w:r w:rsidRPr="009971DA" w:rsidDel="009971DA">
          <w:rPr>
            <w:color w:val="231F20"/>
            <w:spacing w:val="24"/>
          </w:rPr>
          <w:delText xml:space="preserve"> </w:delText>
        </w:r>
        <w:r w:rsidRPr="009971DA" w:rsidDel="009971DA">
          <w:rPr>
            <w:color w:val="231F20"/>
          </w:rPr>
          <w:delText>be</w:delText>
        </w:r>
        <w:r w:rsidRPr="009971DA" w:rsidDel="009971DA">
          <w:rPr>
            <w:color w:val="231F20"/>
            <w:spacing w:val="25"/>
          </w:rPr>
          <w:delText xml:space="preserve"> </w:delText>
        </w:r>
        <w:r w:rsidRPr="009971DA" w:rsidDel="009971DA">
          <w:rPr>
            <w:color w:val="231F20"/>
          </w:rPr>
          <w:delText>(t</w:delText>
        </w:r>
        <w:r w:rsidRPr="009971DA" w:rsidDel="009971DA">
          <w:rPr>
            <w:color w:val="231F20"/>
            <w:vertAlign w:val="subscript"/>
          </w:rPr>
          <w:delText>r</w:delText>
        </w:r>
        <w:r w:rsidRPr="009971DA" w:rsidDel="009971DA">
          <w:rPr>
            <w:color w:val="231F20"/>
          </w:rPr>
          <w:delText>+</w:delText>
        </w:r>
        <w:r w:rsidRPr="009971DA" w:rsidDel="009971DA">
          <w:rPr>
            <w:color w:val="231F20"/>
            <w:spacing w:val="26"/>
          </w:rPr>
          <w:delText xml:space="preserve"> </w:delText>
        </w:r>
        <w:r w:rsidRPr="009971DA" w:rsidDel="009971DA">
          <w:rPr>
            <w:color w:val="231F20"/>
          </w:rPr>
          <w:delText>t</w:delText>
        </w:r>
        <w:r w:rsidRPr="009971DA" w:rsidDel="009971DA">
          <w:rPr>
            <w:color w:val="231F20"/>
            <w:vertAlign w:val="subscript"/>
          </w:rPr>
          <w:delText>f</w:delText>
        </w:r>
        <w:r w:rsidRPr="009971DA" w:rsidDel="009971DA">
          <w:rPr>
            <w:color w:val="231F20"/>
            <w:spacing w:val="24"/>
          </w:rPr>
          <w:delText xml:space="preserve"> </w:delText>
        </w:r>
        <w:r w:rsidRPr="009971DA" w:rsidDel="009971DA">
          <w:rPr>
            <w:color w:val="231F20"/>
          </w:rPr>
          <w:delText>)</w:delText>
        </w:r>
        <w:r w:rsidRPr="009971DA" w:rsidDel="009971DA">
          <w:rPr>
            <w:color w:val="231F20"/>
            <w:spacing w:val="23"/>
          </w:rPr>
          <w:delText xml:space="preserve"> </w:delText>
        </w:r>
        <w:r w:rsidRPr="009971DA" w:rsidDel="009971DA">
          <w:rPr>
            <w:color w:val="231F20"/>
          </w:rPr>
          <w:delText>seconds:</w:delText>
        </w:r>
      </w:del>
    </w:p>
    <w:p w14:paraId="4FDEC7B2" w14:textId="2480EC85" w:rsidR="00C560FD" w:rsidRPr="009971DA" w:rsidDel="009971DA" w:rsidRDefault="000A6985">
      <w:pPr>
        <w:pStyle w:val="Tekstpodstawowy"/>
        <w:spacing w:before="85" w:line="235" w:lineRule="auto"/>
        <w:ind w:left="1555" w:right="3447" w:firstLine="1"/>
        <w:jc w:val="both"/>
        <w:rPr>
          <w:del w:id="1705" w:author="ARIAS ROLDAN Ivan (GROW)" w:date="2022-01-27T16:56:00Z"/>
        </w:rPr>
      </w:pPr>
      <w:del w:id="1706" w:author="ARIAS ROLDAN Ivan (GROW)" w:date="2022-01-27T16:56:00Z">
        <w:r w:rsidRPr="009971DA" w:rsidDel="009971DA">
          <w:rPr>
            <w:color w:val="231F20"/>
          </w:rPr>
          <w:delText>t</w:delText>
        </w:r>
        <w:r w:rsidRPr="009971DA" w:rsidDel="009971DA">
          <w:rPr>
            <w:color w:val="231F20"/>
            <w:vertAlign w:val="subscript"/>
          </w:rPr>
          <w:delText>r</w:delText>
        </w:r>
        <w:r w:rsidRPr="009971DA" w:rsidDel="009971DA">
          <w:rPr>
            <w:color w:val="231F20"/>
          </w:rPr>
          <w:delText xml:space="preserve"> being the period in seconds prior to activation of the brake, with the lifting</w:delText>
        </w:r>
        <w:r w:rsidRPr="009971DA" w:rsidDel="009971DA">
          <w:rPr>
            <w:color w:val="231F20"/>
            <w:spacing w:val="1"/>
          </w:rPr>
          <w:delText xml:space="preserve"> </w:delText>
        </w:r>
        <w:r w:rsidRPr="009971DA" w:rsidDel="009971DA">
          <w:rPr>
            <w:color w:val="231F20"/>
          </w:rPr>
          <w:delText>mechanism operating in the manner specified above.</w:delText>
        </w:r>
        <w:r w:rsidRPr="009971DA" w:rsidDel="009971DA">
          <w:rPr>
            <w:color w:val="231F20"/>
            <w:spacing w:val="1"/>
          </w:rPr>
          <w:delText xml:space="preserve"> </w:delText>
        </w:r>
        <w:r w:rsidRPr="009971DA" w:rsidDel="009971DA">
          <w:rPr>
            <w:color w:val="231F20"/>
          </w:rPr>
          <w:delText>For the purpose</w:delText>
        </w:r>
        <w:r w:rsidRPr="009971DA" w:rsidDel="009971DA">
          <w:rPr>
            <w:color w:val="231F20"/>
            <w:spacing w:val="42"/>
          </w:rPr>
          <w:delText xml:space="preserve"> </w:delText>
        </w:r>
        <w:r w:rsidRPr="009971DA" w:rsidDel="009971DA">
          <w:rPr>
            <w:color w:val="231F20"/>
          </w:rPr>
          <w:delText>of the</w:delText>
        </w:r>
        <w:r w:rsidRPr="009971DA" w:rsidDel="009971DA">
          <w:rPr>
            <w:color w:val="231F20"/>
            <w:spacing w:val="1"/>
          </w:rPr>
          <w:delText xml:space="preserve"> </w:delText>
        </w:r>
        <w:r w:rsidRPr="009971DA" w:rsidDel="009971DA">
          <w:rPr>
            <w:color w:val="231F20"/>
          </w:rPr>
          <w:delText>test</w:delText>
        </w:r>
        <w:r w:rsidRPr="009971DA" w:rsidDel="009971DA">
          <w:rPr>
            <w:color w:val="231F20"/>
            <w:spacing w:val="22"/>
          </w:rPr>
          <w:delText xml:space="preserve"> </w:delText>
        </w:r>
        <w:r w:rsidRPr="009971DA" w:rsidDel="009971DA">
          <w:rPr>
            <w:color w:val="231F20"/>
          </w:rPr>
          <w:delText>t</w:delText>
        </w:r>
        <w:r w:rsidRPr="009971DA" w:rsidDel="009971DA">
          <w:rPr>
            <w:color w:val="231F20"/>
            <w:vertAlign w:val="subscript"/>
          </w:rPr>
          <w:delText>r</w:delText>
        </w:r>
        <w:r w:rsidRPr="009971DA" w:rsidDel="009971DA">
          <w:rPr>
            <w:color w:val="231F20"/>
            <w:spacing w:val="23"/>
          </w:rPr>
          <w:delText xml:space="preserve"> </w:delText>
        </w:r>
        <w:r w:rsidRPr="009971DA" w:rsidDel="009971DA">
          <w:rPr>
            <w:color w:val="231F20"/>
          </w:rPr>
          <w:delText>=</w:delText>
        </w:r>
        <w:r w:rsidRPr="009971DA" w:rsidDel="009971DA">
          <w:rPr>
            <w:color w:val="231F20"/>
            <w:spacing w:val="29"/>
          </w:rPr>
          <w:delText xml:space="preserve"> </w:delText>
        </w:r>
        <w:r w:rsidRPr="009971DA" w:rsidDel="009971DA">
          <w:rPr>
            <w:color w:val="231F20"/>
          </w:rPr>
          <w:delText>3</w:delText>
        </w:r>
        <w:r w:rsidRPr="009971DA" w:rsidDel="009971DA">
          <w:rPr>
            <w:color w:val="231F20"/>
            <w:spacing w:val="26"/>
          </w:rPr>
          <w:delText xml:space="preserve"> </w:delText>
        </w:r>
        <w:r w:rsidRPr="009971DA" w:rsidDel="009971DA">
          <w:rPr>
            <w:color w:val="231F20"/>
          </w:rPr>
          <w:delText>seconds</w:delText>
        </w:r>
      </w:del>
    </w:p>
    <w:p w14:paraId="309FD972" w14:textId="00B1D799" w:rsidR="00C560FD" w:rsidRPr="009971DA" w:rsidDel="009971DA" w:rsidRDefault="000A6985">
      <w:pPr>
        <w:pStyle w:val="Tekstpodstawowy"/>
        <w:spacing w:before="85" w:line="237" w:lineRule="auto"/>
        <w:ind w:left="1555" w:right="3450" w:firstLine="1"/>
        <w:jc w:val="both"/>
        <w:rPr>
          <w:del w:id="1707" w:author="ARIAS ROLDAN Ivan (GROW)" w:date="2022-01-27T16:56:00Z"/>
        </w:rPr>
      </w:pPr>
      <w:del w:id="1708" w:author="ARIAS ROLDAN Ivan (GROW)" w:date="2022-01-27T16:56:00Z">
        <w:r w:rsidRPr="009971DA" w:rsidDel="009971DA">
          <w:rPr>
            <w:color w:val="231F20"/>
          </w:rPr>
          <w:delText>t</w:delText>
        </w:r>
        <w:r w:rsidRPr="009971DA" w:rsidDel="009971DA">
          <w:rPr>
            <w:color w:val="231F20"/>
            <w:vertAlign w:val="subscript"/>
          </w:rPr>
          <w:delText>f</w:delText>
        </w:r>
        <w:r w:rsidRPr="009971DA" w:rsidDel="009971DA">
          <w:rPr>
            <w:color w:val="231F20"/>
            <w:spacing w:val="1"/>
          </w:rPr>
          <w:delText xml:space="preserve"> </w:delText>
        </w:r>
        <w:r w:rsidRPr="009971DA" w:rsidDel="009971DA">
          <w:rPr>
            <w:color w:val="231F20"/>
          </w:rPr>
          <w:delText>being</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period</w:delText>
        </w:r>
        <w:r w:rsidRPr="009971DA" w:rsidDel="009971DA">
          <w:rPr>
            <w:color w:val="231F20"/>
            <w:spacing w:val="1"/>
          </w:rPr>
          <w:delText xml:space="preserve"> </w:delText>
        </w:r>
        <w:r w:rsidRPr="009971DA" w:rsidDel="009971DA">
          <w:rPr>
            <w:color w:val="231F20"/>
          </w:rPr>
          <w:delText>in</w:delText>
        </w:r>
        <w:r w:rsidRPr="009971DA" w:rsidDel="009971DA">
          <w:rPr>
            <w:color w:val="231F20"/>
            <w:spacing w:val="1"/>
          </w:rPr>
          <w:delText xml:space="preserve"> </w:delText>
        </w:r>
        <w:r w:rsidRPr="009971DA" w:rsidDel="009971DA">
          <w:rPr>
            <w:color w:val="231F20"/>
          </w:rPr>
          <w:delText>seconds</w:delText>
        </w:r>
        <w:r w:rsidRPr="009971DA" w:rsidDel="009971DA">
          <w:rPr>
            <w:color w:val="231F20"/>
            <w:spacing w:val="1"/>
          </w:rPr>
          <w:delText xml:space="preserve"> </w:delText>
        </w:r>
        <w:r w:rsidRPr="009971DA" w:rsidDel="009971DA">
          <w:rPr>
            <w:color w:val="231F20"/>
          </w:rPr>
          <w:delText>between</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moment</w:delText>
        </w:r>
        <w:r w:rsidRPr="009971DA" w:rsidDel="009971DA">
          <w:rPr>
            <w:color w:val="231F20"/>
            <w:spacing w:val="1"/>
          </w:rPr>
          <w:delText xml:space="preserve"> </w:delText>
        </w:r>
        <w:r w:rsidRPr="009971DA" w:rsidDel="009971DA">
          <w:rPr>
            <w:color w:val="231F20"/>
          </w:rPr>
          <w:delText>when</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42"/>
          </w:rPr>
          <w:delText xml:space="preserve"> </w:delText>
        </w:r>
        <w:r w:rsidRPr="009971DA" w:rsidDel="009971DA">
          <w:rPr>
            <w:color w:val="231F20"/>
          </w:rPr>
          <w:delText>brake</w:delText>
        </w:r>
        <w:r w:rsidRPr="009971DA" w:rsidDel="009971DA">
          <w:rPr>
            <w:color w:val="231F20"/>
            <w:spacing w:val="43"/>
          </w:rPr>
          <w:delText xml:space="preserve"> </w:delText>
        </w:r>
        <w:r w:rsidRPr="009971DA" w:rsidDel="009971DA">
          <w:rPr>
            <w:color w:val="231F20"/>
          </w:rPr>
          <w:delText>is</w:delText>
        </w:r>
        <w:r w:rsidRPr="009971DA" w:rsidDel="009971DA">
          <w:rPr>
            <w:color w:val="231F20"/>
            <w:spacing w:val="1"/>
          </w:rPr>
          <w:delText xml:space="preserve"> </w:delText>
        </w:r>
        <w:r w:rsidRPr="009971DA" w:rsidDel="009971DA">
          <w:rPr>
            <w:color w:val="231F20"/>
          </w:rPr>
          <w:delText>activated</w:delText>
        </w:r>
        <w:r w:rsidRPr="009971DA" w:rsidDel="009971DA">
          <w:rPr>
            <w:color w:val="231F20"/>
            <w:spacing w:val="20"/>
          </w:rPr>
          <w:delText xml:space="preserve"> </w:delText>
        </w:r>
        <w:r w:rsidRPr="009971DA" w:rsidDel="009971DA">
          <w:rPr>
            <w:color w:val="231F20"/>
          </w:rPr>
          <w:delText>and</w:delText>
        </w:r>
        <w:r w:rsidRPr="009971DA" w:rsidDel="009971DA">
          <w:rPr>
            <w:color w:val="231F20"/>
            <w:spacing w:val="26"/>
          </w:rPr>
          <w:delText xml:space="preserve"> </w:delText>
        </w:r>
        <w:r w:rsidRPr="009971DA" w:rsidDel="009971DA">
          <w:rPr>
            <w:color w:val="231F20"/>
          </w:rPr>
          <w:delText>that</w:delText>
        </w:r>
        <w:r w:rsidRPr="009971DA" w:rsidDel="009971DA">
          <w:rPr>
            <w:color w:val="231F20"/>
            <w:spacing w:val="22"/>
          </w:rPr>
          <w:delText xml:space="preserve"> </w:delText>
        </w:r>
        <w:r w:rsidRPr="009971DA" w:rsidDel="009971DA">
          <w:rPr>
            <w:color w:val="231F20"/>
          </w:rPr>
          <w:delText>when</w:delText>
        </w:r>
        <w:r w:rsidRPr="009971DA" w:rsidDel="009971DA">
          <w:rPr>
            <w:color w:val="231F20"/>
            <w:spacing w:val="26"/>
          </w:rPr>
          <w:delText xml:space="preserve"> </w:delText>
        </w:r>
        <w:r w:rsidRPr="009971DA" w:rsidDel="009971DA">
          <w:rPr>
            <w:color w:val="231F20"/>
          </w:rPr>
          <w:delText>the</w:delText>
        </w:r>
        <w:r w:rsidRPr="009971DA" w:rsidDel="009971DA">
          <w:rPr>
            <w:color w:val="231F20"/>
            <w:spacing w:val="23"/>
          </w:rPr>
          <w:delText xml:space="preserve"> </w:delText>
        </w:r>
        <w:r w:rsidRPr="009971DA" w:rsidDel="009971DA">
          <w:rPr>
            <w:color w:val="231F20"/>
          </w:rPr>
          <w:delText>hook</w:delText>
        </w:r>
        <w:r w:rsidRPr="009971DA" w:rsidDel="009971DA">
          <w:rPr>
            <w:color w:val="231F20"/>
            <w:spacing w:val="27"/>
          </w:rPr>
          <w:delText xml:space="preserve"> </w:delText>
        </w:r>
        <w:r w:rsidRPr="009971DA" w:rsidDel="009971DA">
          <w:rPr>
            <w:color w:val="231F20"/>
          </w:rPr>
          <w:delText>comes</w:delText>
        </w:r>
        <w:r w:rsidRPr="009971DA" w:rsidDel="009971DA">
          <w:rPr>
            <w:color w:val="231F20"/>
            <w:spacing w:val="23"/>
          </w:rPr>
          <w:delText xml:space="preserve"> </w:delText>
        </w:r>
        <w:r w:rsidRPr="009971DA" w:rsidDel="009971DA">
          <w:rPr>
            <w:color w:val="231F20"/>
          </w:rPr>
          <w:delText>to</w:delText>
        </w:r>
        <w:r w:rsidRPr="009971DA" w:rsidDel="009971DA">
          <w:rPr>
            <w:color w:val="231F20"/>
            <w:spacing w:val="24"/>
          </w:rPr>
          <w:delText xml:space="preserve"> </w:delText>
        </w:r>
        <w:r w:rsidRPr="009971DA" w:rsidDel="009971DA">
          <w:rPr>
            <w:color w:val="231F20"/>
          </w:rPr>
          <w:delText>a</w:delText>
        </w:r>
        <w:r w:rsidRPr="009971DA" w:rsidDel="009971DA">
          <w:rPr>
            <w:color w:val="231F20"/>
            <w:spacing w:val="22"/>
          </w:rPr>
          <w:delText xml:space="preserve"> </w:delText>
        </w:r>
        <w:r w:rsidRPr="009971DA" w:rsidDel="009971DA">
          <w:rPr>
            <w:color w:val="231F20"/>
          </w:rPr>
          <w:delText>complete</w:delText>
        </w:r>
        <w:r w:rsidRPr="009971DA" w:rsidDel="009971DA">
          <w:rPr>
            <w:color w:val="231F20"/>
            <w:spacing w:val="24"/>
          </w:rPr>
          <w:delText xml:space="preserve"> </w:delText>
        </w:r>
        <w:r w:rsidRPr="009971DA" w:rsidDel="009971DA">
          <w:rPr>
            <w:color w:val="231F20"/>
          </w:rPr>
          <w:delText>standstill</w:delText>
        </w:r>
      </w:del>
    </w:p>
    <w:p w14:paraId="7F65C5D3" w14:textId="62CDD676" w:rsidR="00C560FD" w:rsidRPr="009971DA" w:rsidDel="009971DA" w:rsidRDefault="000A6985">
      <w:pPr>
        <w:pStyle w:val="Tekstpodstawowy"/>
        <w:spacing w:before="84" w:line="235" w:lineRule="auto"/>
        <w:ind w:left="1555" w:right="3450" w:firstLine="1"/>
        <w:jc w:val="both"/>
        <w:rPr>
          <w:del w:id="1709" w:author="ARIAS ROLDAN Ivan (GROW)" w:date="2022-01-27T16:56:00Z"/>
        </w:rPr>
      </w:pPr>
      <w:del w:id="1710" w:author="ARIAS ROLDAN Ivan (GROW)" w:date="2022-01-27T16:56:00Z">
        <w:r w:rsidRPr="009971DA" w:rsidDel="009971DA">
          <w:rPr>
            <w:color w:val="231F20"/>
          </w:rPr>
          <w:delText>If</w:delText>
        </w:r>
        <w:r w:rsidRPr="009971DA" w:rsidDel="009971DA">
          <w:rPr>
            <w:color w:val="231F20"/>
            <w:spacing w:val="1"/>
          </w:rPr>
          <w:delText xml:space="preserve"> </w:delText>
        </w:r>
        <w:r w:rsidRPr="009971DA" w:rsidDel="009971DA">
          <w:rPr>
            <w:color w:val="231F20"/>
          </w:rPr>
          <w:delText>an</w:delText>
        </w:r>
        <w:r w:rsidRPr="009971DA" w:rsidDel="009971DA">
          <w:rPr>
            <w:color w:val="231F20"/>
            <w:spacing w:val="1"/>
          </w:rPr>
          <w:delText xml:space="preserve"> </w:delText>
        </w:r>
        <w:r w:rsidRPr="009971DA" w:rsidDel="009971DA">
          <w:rPr>
            <w:color w:val="231F20"/>
          </w:rPr>
          <w:delText>integrator</w:delText>
        </w:r>
        <w:r w:rsidRPr="009971DA" w:rsidDel="009971DA">
          <w:rPr>
            <w:color w:val="231F20"/>
            <w:spacing w:val="1"/>
          </w:rPr>
          <w:delText xml:space="preserve"> </w:delText>
        </w:r>
        <w:r w:rsidRPr="009971DA" w:rsidDel="009971DA">
          <w:rPr>
            <w:color w:val="231F20"/>
          </w:rPr>
          <w:delText>is</w:delText>
        </w:r>
        <w:r w:rsidRPr="009971DA" w:rsidDel="009971DA">
          <w:rPr>
            <w:color w:val="231F20"/>
            <w:spacing w:val="1"/>
          </w:rPr>
          <w:delText xml:space="preserve"> </w:delText>
        </w:r>
        <w:r w:rsidRPr="009971DA" w:rsidDel="009971DA">
          <w:rPr>
            <w:color w:val="231F20"/>
          </w:rPr>
          <w:delText>used,</w:delText>
        </w:r>
        <w:r w:rsidRPr="009971DA" w:rsidDel="009971DA">
          <w:rPr>
            <w:color w:val="231F20"/>
            <w:spacing w:val="1"/>
          </w:rPr>
          <w:delText xml:space="preserve"> </w:delText>
        </w:r>
        <w:r w:rsidRPr="009971DA" w:rsidDel="009971DA">
          <w:rPr>
            <w:color w:val="231F20"/>
          </w:rPr>
          <w:delText>the</w:delText>
        </w:r>
        <w:r w:rsidRPr="009971DA" w:rsidDel="009971DA">
          <w:rPr>
            <w:color w:val="231F20"/>
            <w:spacing w:val="1"/>
          </w:rPr>
          <w:delText xml:space="preserve"> </w:delText>
        </w:r>
        <w:r w:rsidRPr="009971DA" w:rsidDel="009971DA">
          <w:rPr>
            <w:color w:val="231F20"/>
          </w:rPr>
          <w:delText>integration</w:delText>
        </w:r>
        <w:r w:rsidRPr="009971DA" w:rsidDel="009971DA">
          <w:rPr>
            <w:color w:val="231F20"/>
            <w:spacing w:val="1"/>
          </w:rPr>
          <w:delText xml:space="preserve"> </w:delText>
        </w:r>
        <w:r w:rsidRPr="009971DA" w:rsidDel="009971DA">
          <w:rPr>
            <w:color w:val="231F20"/>
          </w:rPr>
          <w:delText>period</w:delText>
        </w:r>
        <w:r w:rsidRPr="009971DA" w:rsidDel="009971DA">
          <w:rPr>
            <w:color w:val="231F20"/>
            <w:spacing w:val="1"/>
          </w:rPr>
          <w:delText xml:space="preserve"> </w:delText>
        </w:r>
        <w:r w:rsidRPr="009971DA" w:rsidDel="009971DA">
          <w:rPr>
            <w:color w:val="231F20"/>
          </w:rPr>
          <w:delText>shall</w:delText>
        </w:r>
        <w:r w:rsidRPr="009971DA" w:rsidDel="009971DA">
          <w:rPr>
            <w:color w:val="231F20"/>
            <w:spacing w:val="1"/>
          </w:rPr>
          <w:delText xml:space="preserve"> </w:delText>
        </w:r>
        <w:r w:rsidRPr="009971DA" w:rsidDel="009971DA">
          <w:rPr>
            <w:color w:val="231F20"/>
          </w:rPr>
          <w:delText>be</w:delText>
        </w:r>
        <w:r w:rsidRPr="009971DA" w:rsidDel="009971DA">
          <w:rPr>
            <w:color w:val="231F20"/>
            <w:spacing w:val="1"/>
          </w:rPr>
          <w:delText xml:space="preserve"> </w:delText>
        </w:r>
        <w:r w:rsidRPr="009971DA" w:rsidDel="009971DA">
          <w:rPr>
            <w:color w:val="231F20"/>
          </w:rPr>
          <w:delText>equal</w:delText>
        </w:r>
        <w:r w:rsidRPr="009971DA" w:rsidDel="009971DA">
          <w:rPr>
            <w:color w:val="231F20"/>
            <w:spacing w:val="1"/>
          </w:rPr>
          <w:delText xml:space="preserve"> </w:delText>
        </w:r>
        <w:r w:rsidRPr="009971DA" w:rsidDel="009971DA">
          <w:rPr>
            <w:color w:val="231F20"/>
          </w:rPr>
          <w:delText>to</w:delText>
        </w:r>
        <w:r w:rsidRPr="009971DA" w:rsidDel="009971DA">
          <w:rPr>
            <w:color w:val="231F20"/>
            <w:spacing w:val="42"/>
          </w:rPr>
          <w:delText xml:space="preserve"> </w:delText>
        </w:r>
        <w:r w:rsidRPr="009971DA" w:rsidDel="009971DA">
          <w:rPr>
            <w:color w:val="231F20"/>
          </w:rPr>
          <w:delText>(t</w:delText>
        </w:r>
        <w:r w:rsidRPr="009971DA" w:rsidDel="009971DA">
          <w:rPr>
            <w:color w:val="231F20"/>
            <w:vertAlign w:val="subscript"/>
          </w:rPr>
          <w:delText>r</w:delText>
        </w:r>
        <w:r w:rsidRPr="009971DA" w:rsidDel="009971DA">
          <w:rPr>
            <w:color w:val="231F20"/>
            <w:spacing w:val="43"/>
          </w:rPr>
          <w:delText xml:space="preserve"> </w:delText>
        </w:r>
        <w:r w:rsidRPr="009971DA" w:rsidDel="009971DA">
          <w:rPr>
            <w:color w:val="231F20"/>
          </w:rPr>
          <w:delText>+</w:delText>
        </w:r>
        <w:r w:rsidRPr="009971DA" w:rsidDel="009971DA">
          <w:rPr>
            <w:color w:val="231F20"/>
            <w:spacing w:val="42"/>
          </w:rPr>
          <w:delText xml:space="preserve"> </w:delText>
        </w:r>
        <w:r w:rsidRPr="009971DA" w:rsidDel="009971DA">
          <w:rPr>
            <w:color w:val="231F20"/>
          </w:rPr>
          <w:delText>t</w:delText>
        </w:r>
        <w:r w:rsidRPr="009971DA" w:rsidDel="009971DA">
          <w:rPr>
            <w:color w:val="231F20"/>
            <w:vertAlign w:val="subscript"/>
          </w:rPr>
          <w:delText>f</w:delText>
        </w:r>
        <w:r w:rsidRPr="009971DA" w:rsidDel="009971DA">
          <w:rPr>
            <w:color w:val="231F20"/>
          </w:rPr>
          <w:delText>)</w:delText>
        </w:r>
        <w:r w:rsidRPr="009971DA" w:rsidDel="009971DA">
          <w:rPr>
            <w:color w:val="231F20"/>
            <w:spacing w:val="-40"/>
          </w:rPr>
          <w:delText xml:space="preserve"> </w:delText>
        </w:r>
        <w:r w:rsidRPr="009971DA" w:rsidDel="009971DA">
          <w:rPr>
            <w:color w:val="231F20"/>
          </w:rPr>
          <w:delText>seconds</w:delText>
        </w:r>
      </w:del>
    </w:p>
    <w:p w14:paraId="7E632091" w14:textId="3AAD643B" w:rsidR="00C560FD" w:rsidRPr="009971DA" w:rsidDel="009971DA" w:rsidRDefault="000A6985">
      <w:pPr>
        <w:pStyle w:val="Tekstpodstawowy"/>
        <w:spacing w:before="83"/>
        <w:ind w:left="1556"/>
        <w:jc w:val="both"/>
        <w:rPr>
          <w:del w:id="1711" w:author="ARIAS ROLDAN Ivan (GROW)" w:date="2022-01-27T16:56:00Z"/>
        </w:rPr>
      </w:pPr>
      <w:del w:id="1712" w:author="ARIAS ROLDAN Ivan (GROW)" w:date="2022-01-27T16:56:00Z">
        <w:r w:rsidRPr="009971DA" w:rsidDel="009971DA">
          <w:rPr>
            <w:color w:val="231F20"/>
          </w:rPr>
          <w:delText>The</w:delText>
        </w:r>
        <w:r w:rsidRPr="009971DA" w:rsidDel="009971DA">
          <w:rPr>
            <w:color w:val="231F20"/>
            <w:spacing w:val="30"/>
          </w:rPr>
          <w:delText xml:space="preserve"> </w:delText>
        </w:r>
        <w:r w:rsidRPr="009971DA" w:rsidDel="009971DA">
          <w:rPr>
            <w:color w:val="231F20"/>
          </w:rPr>
          <w:delText>root</w:delText>
        </w:r>
        <w:r w:rsidRPr="009971DA" w:rsidDel="009971DA">
          <w:rPr>
            <w:color w:val="231F20"/>
            <w:spacing w:val="30"/>
          </w:rPr>
          <w:delText xml:space="preserve"> </w:delText>
        </w:r>
        <w:r w:rsidRPr="009971DA" w:rsidDel="009971DA">
          <w:rPr>
            <w:color w:val="231F20"/>
          </w:rPr>
          <w:delText>mean</w:delText>
        </w:r>
        <w:r w:rsidRPr="009971DA" w:rsidDel="009971DA">
          <w:rPr>
            <w:color w:val="231F20"/>
            <w:spacing w:val="30"/>
          </w:rPr>
          <w:delText xml:space="preserve"> </w:delText>
        </w:r>
        <w:r w:rsidRPr="009971DA" w:rsidDel="009971DA">
          <w:rPr>
            <w:color w:val="231F20"/>
          </w:rPr>
          <w:delText>square</w:delText>
        </w:r>
        <w:r w:rsidRPr="009971DA" w:rsidDel="009971DA">
          <w:rPr>
            <w:color w:val="231F20"/>
            <w:spacing w:val="31"/>
          </w:rPr>
          <w:delText xml:space="preserve"> </w:delText>
        </w:r>
        <w:r w:rsidRPr="009971DA" w:rsidDel="009971DA">
          <w:rPr>
            <w:color w:val="231F20"/>
          </w:rPr>
          <w:delText>value</w:delText>
        </w:r>
        <w:r w:rsidRPr="009971DA" w:rsidDel="009971DA">
          <w:rPr>
            <w:color w:val="231F20"/>
            <w:spacing w:val="29"/>
          </w:rPr>
          <w:delText xml:space="preserve"> </w:delText>
        </w:r>
        <w:r w:rsidRPr="009971DA" w:rsidDel="009971DA">
          <w:rPr>
            <w:color w:val="231F20"/>
          </w:rPr>
          <w:delText>at</w:delText>
        </w:r>
        <w:r w:rsidRPr="009971DA" w:rsidDel="009971DA">
          <w:rPr>
            <w:color w:val="231F20"/>
            <w:spacing w:val="29"/>
          </w:rPr>
          <w:delText xml:space="preserve"> </w:delText>
        </w:r>
        <w:r w:rsidRPr="009971DA" w:rsidDel="009971DA">
          <w:rPr>
            <w:color w:val="231F20"/>
          </w:rPr>
          <w:delText>a</w:delText>
        </w:r>
        <w:r w:rsidRPr="009971DA" w:rsidDel="009971DA">
          <w:rPr>
            <w:color w:val="231F20"/>
            <w:spacing w:val="30"/>
          </w:rPr>
          <w:delText xml:space="preserve"> </w:delText>
        </w:r>
        <w:r w:rsidRPr="009971DA" w:rsidDel="009971DA">
          <w:rPr>
            <w:color w:val="231F20"/>
          </w:rPr>
          <w:delText>microphone</w:delText>
        </w:r>
        <w:r w:rsidRPr="009971DA" w:rsidDel="009971DA">
          <w:rPr>
            <w:color w:val="231F20"/>
            <w:spacing w:val="31"/>
          </w:rPr>
          <w:delText xml:space="preserve"> </w:delText>
        </w:r>
        <w:r w:rsidRPr="009971DA" w:rsidDel="009971DA">
          <w:rPr>
            <w:color w:val="231F20"/>
          </w:rPr>
          <w:delText>position</w:delText>
        </w:r>
        <w:r w:rsidRPr="009971DA" w:rsidDel="009971DA">
          <w:rPr>
            <w:color w:val="231F20"/>
            <w:spacing w:val="31"/>
          </w:rPr>
          <w:delText xml:space="preserve"> </w:delText>
        </w:r>
        <w:r w:rsidRPr="009971DA" w:rsidDel="009971DA">
          <w:rPr>
            <w:color w:val="231F20"/>
          </w:rPr>
          <w:delText>i</w:delText>
        </w:r>
        <w:r w:rsidRPr="009971DA" w:rsidDel="009971DA">
          <w:rPr>
            <w:color w:val="231F20"/>
            <w:spacing w:val="29"/>
          </w:rPr>
          <w:delText xml:space="preserve"> </w:delText>
        </w:r>
        <w:r w:rsidRPr="009971DA" w:rsidDel="009971DA">
          <w:rPr>
            <w:color w:val="231F20"/>
          </w:rPr>
          <w:delText>shall</w:delText>
        </w:r>
        <w:r w:rsidRPr="009971DA" w:rsidDel="009971DA">
          <w:rPr>
            <w:color w:val="231F20"/>
            <w:spacing w:val="29"/>
          </w:rPr>
          <w:delText xml:space="preserve"> </w:delText>
        </w:r>
        <w:r w:rsidRPr="009971DA" w:rsidDel="009971DA">
          <w:rPr>
            <w:color w:val="231F20"/>
          </w:rPr>
          <w:delText>be</w:delText>
        </w:r>
        <w:r w:rsidRPr="009971DA" w:rsidDel="009971DA">
          <w:rPr>
            <w:color w:val="231F20"/>
            <w:spacing w:val="31"/>
          </w:rPr>
          <w:delText xml:space="preserve"> </w:delText>
        </w:r>
        <w:r w:rsidRPr="009971DA" w:rsidDel="009971DA">
          <w:rPr>
            <w:color w:val="231F20"/>
          </w:rPr>
          <w:delText>given</w:delText>
        </w:r>
        <w:r w:rsidRPr="009971DA" w:rsidDel="009971DA">
          <w:rPr>
            <w:color w:val="231F20"/>
            <w:spacing w:val="32"/>
          </w:rPr>
          <w:delText xml:space="preserve"> </w:delText>
        </w:r>
        <w:r w:rsidRPr="009971DA" w:rsidDel="009971DA">
          <w:rPr>
            <w:color w:val="231F20"/>
          </w:rPr>
          <w:delText>by:</w:delText>
        </w:r>
      </w:del>
    </w:p>
    <w:p w14:paraId="3BE550B0" w14:textId="28EB1070" w:rsidR="00C560FD" w:rsidRPr="009971DA" w:rsidDel="009971DA" w:rsidRDefault="00C560FD">
      <w:pPr>
        <w:pStyle w:val="Tekstpodstawowy"/>
        <w:rPr>
          <w:del w:id="1713" w:author="ARIAS ROLDAN Ivan (GROW)" w:date="2022-01-27T16:56:00Z"/>
          <w:sz w:val="18"/>
        </w:rPr>
      </w:pPr>
    </w:p>
    <w:p w14:paraId="67554D12" w14:textId="46DDD80D" w:rsidR="00C560FD" w:rsidRPr="009971DA" w:rsidDel="009971DA" w:rsidRDefault="00C560FD">
      <w:pPr>
        <w:pStyle w:val="Tekstpodstawowy"/>
        <w:spacing w:before="8"/>
        <w:rPr>
          <w:del w:id="1714" w:author="ARIAS ROLDAN Ivan (GROW)" w:date="2022-01-27T16:57:00Z"/>
          <w:sz w:val="16"/>
        </w:rPr>
      </w:pPr>
    </w:p>
    <w:p w14:paraId="4E7AA346" w14:textId="2BDB4459" w:rsidR="00C560FD" w:rsidRPr="009971DA" w:rsidDel="009971DA" w:rsidRDefault="000A6985">
      <w:pPr>
        <w:pStyle w:val="Tekstpodstawowy"/>
        <w:ind w:left="1551"/>
        <w:jc w:val="both"/>
        <w:rPr>
          <w:del w:id="1715" w:author="ARIAS ROLDAN Ivan (GROW)" w:date="2022-01-27T16:57:00Z"/>
          <w:rFonts w:ascii="SimSun-ExtB" w:hAnsi="SimSun-ExtB"/>
        </w:rPr>
      </w:pPr>
      <w:del w:id="1716" w:author="ARIAS ROLDAN Ivan (GROW)" w:date="2022-01-27T16:57:00Z">
        <w:r w:rsidRPr="009971DA" w:rsidDel="009971DA">
          <w:rPr>
            <w:color w:val="231F20"/>
            <w:w w:val="99"/>
          </w:rPr>
          <w:delText>L</w:delText>
        </w:r>
        <w:r w:rsidRPr="009971DA" w:rsidDel="009971DA">
          <w:rPr>
            <w:color w:val="231F20"/>
            <w:spacing w:val="-16"/>
          </w:rPr>
          <w:delText xml:space="preserve"> </w:delText>
        </w:r>
        <w:r w:rsidRPr="009971DA" w:rsidDel="009971DA">
          <w:rPr>
            <w:color w:val="231F20"/>
            <w:w w:val="105"/>
            <w:vertAlign w:val="subscript"/>
          </w:rPr>
          <w:delText>pi</w:delText>
        </w:r>
        <w:r w:rsidRPr="009971DA" w:rsidDel="009971DA">
          <w:rPr>
            <w:color w:val="231F20"/>
            <w:spacing w:val="15"/>
          </w:rPr>
          <w:delText xml:space="preserve"> </w:delText>
        </w:r>
        <w:r w:rsidRPr="009971DA" w:rsidDel="009971DA">
          <w:rPr>
            <w:rFonts w:ascii="SimSun-ExtB" w:hAnsi="SimSun-ExtB"/>
            <w:color w:val="231F20"/>
            <w:w w:val="76"/>
          </w:rPr>
          <w:delText>¼</w:delText>
        </w:r>
        <w:r w:rsidRPr="009971DA" w:rsidDel="009971DA">
          <w:rPr>
            <w:rFonts w:ascii="SimSun-ExtB" w:hAnsi="SimSun-ExtB"/>
            <w:color w:val="231F20"/>
            <w:spacing w:val="-38"/>
          </w:rPr>
          <w:delText xml:space="preserve"> </w:delText>
        </w:r>
        <w:r w:rsidRPr="009971DA" w:rsidDel="009971DA">
          <w:rPr>
            <w:color w:val="231F20"/>
            <w:w w:val="99"/>
          </w:rPr>
          <w:delText>10</w:delText>
        </w:r>
        <w:r w:rsidRPr="009971DA" w:rsidDel="009971DA">
          <w:rPr>
            <w:color w:val="231F20"/>
            <w:spacing w:val="7"/>
          </w:rPr>
          <w:delText xml:space="preserve"> </w:delText>
        </w:r>
        <w:r w:rsidRPr="009971DA" w:rsidDel="009971DA">
          <w:rPr>
            <w:color w:val="231F20"/>
            <w:w w:val="99"/>
          </w:rPr>
          <w:delText>lg</w:delText>
        </w:r>
        <w:r w:rsidRPr="009971DA" w:rsidDel="009971DA">
          <w:rPr>
            <w:color w:val="231F20"/>
            <w:spacing w:val="4"/>
          </w:rPr>
          <w:delText xml:space="preserve"> </w:delText>
        </w:r>
        <w:r w:rsidRPr="009971DA" w:rsidDel="009971DA">
          <w:rPr>
            <w:rFonts w:ascii="SimSun-ExtB" w:hAnsi="SimSun-ExtB"/>
            <w:color w:val="231F20"/>
            <w:w w:val="32"/>
          </w:rPr>
          <w:delText>½</w:delText>
        </w:r>
        <w:r w:rsidRPr="009971DA" w:rsidDel="009971DA">
          <w:rPr>
            <w:rFonts w:ascii="SimSun-ExtB" w:hAnsi="SimSun-ExtB"/>
            <w:color w:val="231F20"/>
            <w:spacing w:val="1"/>
            <w:w w:val="32"/>
          </w:rPr>
          <w:delText>ð</w:delText>
        </w:r>
        <w:r w:rsidRPr="009971DA" w:rsidDel="009971DA">
          <w:rPr>
            <w:color w:val="231F20"/>
            <w:spacing w:val="-1"/>
            <w:w w:val="99"/>
          </w:rPr>
          <w:delText>t</w:delText>
        </w:r>
        <w:r w:rsidRPr="009971DA" w:rsidDel="009971DA">
          <w:rPr>
            <w:color w:val="231F20"/>
            <w:spacing w:val="11"/>
            <w:w w:val="105"/>
            <w:vertAlign w:val="subscript"/>
          </w:rPr>
          <w:delText>r</w:delText>
        </w:r>
        <w:r w:rsidRPr="009971DA" w:rsidDel="009971DA">
          <w:rPr>
            <w:color w:val="231F20"/>
            <w:w w:val="99"/>
          </w:rPr>
          <w:delText>1</w:delText>
        </w:r>
        <w:r w:rsidRPr="009971DA" w:rsidDel="009971DA">
          <w:rPr>
            <w:color w:val="231F20"/>
            <w:spacing w:val="1"/>
            <w:w w:val="99"/>
          </w:rPr>
          <w:delText>0</w:delText>
        </w:r>
        <w:r w:rsidRPr="009971DA" w:rsidDel="009971DA">
          <w:rPr>
            <w:color w:val="231F20"/>
            <w:w w:val="105"/>
            <w:vertAlign w:val="superscript"/>
          </w:rPr>
          <w:delText>0,1Lri</w:delText>
        </w:r>
        <w:r w:rsidRPr="009971DA" w:rsidDel="009971DA">
          <w:rPr>
            <w:color w:val="231F20"/>
            <w:spacing w:val="5"/>
          </w:rPr>
          <w:delText xml:space="preserve"> </w:delText>
        </w:r>
        <w:r w:rsidRPr="009971DA" w:rsidDel="009971DA">
          <w:rPr>
            <w:rFonts w:ascii="SimSun-ExtB" w:hAnsi="SimSun-ExtB"/>
            <w:color w:val="231F20"/>
            <w:w w:val="76"/>
          </w:rPr>
          <w:delText>þ</w:delText>
        </w:r>
        <w:r w:rsidRPr="009971DA" w:rsidDel="009971DA">
          <w:rPr>
            <w:rFonts w:ascii="SimSun-ExtB" w:hAnsi="SimSun-ExtB"/>
            <w:color w:val="231F20"/>
            <w:spacing w:val="-47"/>
          </w:rPr>
          <w:delText xml:space="preserve"> </w:delText>
        </w:r>
        <w:r w:rsidRPr="009971DA" w:rsidDel="009971DA">
          <w:rPr>
            <w:color w:val="231F20"/>
            <w:spacing w:val="-1"/>
            <w:w w:val="99"/>
          </w:rPr>
          <w:delText>t</w:delText>
        </w:r>
        <w:r w:rsidRPr="009971DA" w:rsidDel="009971DA">
          <w:rPr>
            <w:color w:val="231F20"/>
            <w:w w:val="105"/>
            <w:vertAlign w:val="subscript"/>
          </w:rPr>
          <w:delText>f</w:delText>
        </w:r>
        <w:r w:rsidRPr="009971DA" w:rsidDel="009971DA">
          <w:rPr>
            <w:color w:val="231F20"/>
            <w:spacing w:val="-20"/>
          </w:rPr>
          <w:delText xml:space="preserve"> </w:delText>
        </w:r>
        <w:r w:rsidRPr="009971DA" w:rsidDel="009971DA">
          <w:rPr>
            <w:color w:val="231F20"/>
            <w:w w:val="99"/>
          </w:rPr>
          <w:delText>°</w:delText>
        </w:r>
        <w:r w:rsidRPr="009971DA" w:rsidDel="009971DA">
          <w:rPr>
            <w:color w:val="231F20"/>
            <w:spacing w:val="4"/>
          </w:rPr>
          <w:delText xml:space="preserve"> </w:delText>
        </w:r>
        <w:r w:rsidRPr="009971DA" w:rsidDel="009971DA">
          <w:rPr>
            <w:color w:val="231F20"/>
            <w:w w:val="99"/>
          </w:rPr>
          <w:delText>1</w:delText>
        </w:r>
        <w:r w:rsidRPr="009971DA" w:rsidDel="009971DA">
          <w:rPr>
            <w:color w:val="231F20"/>
            <w:spacing w:val="1"/>
            <w:w w:val="99"/>
          </w:rPr>
          <w:delText>0</w:delText>
        </w:r>
        <w:r w:rsidRPr="009971DA" w:rsidDel="009971DA">
          <w:rPr>
            <w:color w:val="231F20"/>
            <w:w w:val="105"/>
            <w:vertAlign w:val="superscript"/>
          </w:rPr>
          <w:delText>0,1Lf</w:delText>
        </w:r>
        <w:r w:rsidRPr="009971DA" w:rsidDel="009971DA">
          <w:rPr>
            <w:color w:val="231F20"/>
            <w:spacing w:val="10"/>
            <w:w w:val="105"/>
            <w:vertAlign w:val="superscript"/>
          </w:rPr>
          <w:delText>i</w:delText>
        </w:r>
        <w:r w:rsidRPr="009971DA" w:rsidDel="009971DA">
          <w:rPr>
            <w:rFonts w:ascii="SimSun-ExtB" w:hAnsi="SimSun-ExtB"/>
            <w:color w:val="231F20"/>
            <w:w w:val="38"/>
          </w:rPr>
          <w:delText>Þ</w:delText>
        </w:r>
        <w:r w:rsidRPr="009971DA" w:rsidDel="009971DA">
          <w:rPr>
            <w:rFonts w:ascii="Calibri" w:hAnsi="Calibri"/>
            <w:color w:val="231F20"/>
            <w:w w:val="99"/>
          </w:rPr>
          <w:delText>=</w:delText>
        </w:r>
        <w:r w:rsidRPr="009971DA" w:rsidDel="009971DA">
          <w:rPr>
            <w:rFonts w:ascii="SimSun-ExtB" w:hAnsi="SimSun-ExtB"/>
            <w:color w:val="231F20"/>
            <w:w w:val="38"/>
          </w:rPr>
          <w:delText>ð</w:delText>
        </w:r>
        <w:r w:rsidRPr="009971DA" w:rsidDel="009971DA">
          <w:rPr>
            <w:color w:val="231F20"/>
            <w:w w:val="99"/>
          </w:rPr>
          <w:delText>t</w:delText>
        </w:r>
        <w:r w:rsidRPr="009971DA" w:rsidDel="009971DA">
          <w:rPr>
            <w:color w:val="231F20"/>
            <w:spacing w:val="-18"/>
          </w:rPr>
          <w:delText xml:space="preserve"> </w:delText>
        </w:r>
        <w:r w:rsidRPr="009971DA" w:rsidDel="009971DA">
          <w:rPr>
            <w:color w:val="231F20"/>
            <w:w w:val="105"/>
            <w:vertAlign w:val="subscript"/>
          </w:rPr>
          <w:delText>r</w:delText>
        </w:r>
        <w:r w:rsidRPr="009971DA" w:rsidDel="009971DA">
          <w:rPr>
            <w:color w:val="231F20"/>
            <w:spacing w:val="6"/>
          </w:rPr>
          <w:delText xml:space="preserve"> </w:delText>
        </w:r>
        <w:r w:rsidRPr="009971DA" w:rsidDel="009971DA">
          <w:rPr>
            <w:rFonts w:ascii="SimSun-ExtB" w:hAnsi="SimSun-ExtB"/>
            <w:color w:val="231F20"/>
            <w:w w:val="76"/>
          </w:rPr>
          <w:delText>þ</w:delText>
        </w:r>
        <w:r w:rsidRPr="009971DA" w:rsidDel="009971DA">
          <w:rPr>
            <w:rFonts w:ascii="SimSun-ExtB" w:hAnsi="SimSun-ExtB"/>
            <w:color w:val="231F20"/>
            <w:spacing w:val="-45"/>
          </w:rPr>
          <w:delText xml:space="preserve"> </w:delText>
        </w:r>
        <w:r w:rsidRPr="009971DA" w:rsidDel="009971DA">
          <w:rPr>
            <w:color w:val="231F20"/>
            <w:w w:val="99"/>
          </w:rPr>
          <w:delText>t</w:delText>
        </w:r>
        <w:r w:rsidRPr="009971DA" w:rsidDel="009971DA">
          <w:rPr>
            <w:color w:val="231F20"/>
            <w:spacing w:val="-18"/>
          </w:rPr>
          <w:delText xml:space="preserve"> </w:delText>
        </w:r>
        <w:r w:rsidRPr="009971DA" w:rsidDel="009971DA">
          <w:rPr>
            <w:color w:val="231F20"/>
            <w:w w:val="105"/>
            <w:vertAlign w:val="subscript"/>
          </w:rPr>
          <w:delText>f</w:delText>
        </w:r>
        <w:r w:rsidRPr="009971DA" w:rsidDel="009971DA">
          <w:rPr>
            <w:color w:val="231F20"/>
            <w:spacing w:val="-21"/>
          </w:rPr>
          <w:delText xml:space="preserve"> </w:delText>
        </w:r>
        <w:r w:rsidRPr="009971DA" w:rsidDel="009971DA">
          <w:rPr>
            <w:rFonts w:ascii="SimSun-ExtB" w:hAnsi="SimSun-ExtB"/>
            <w:color w:val="231F20"/>
            <w:w w:val="32"/>
          </w:rPr>
          <w:delText>Þâ</w:delText>
        </w:r>
      </w:del>
    </w:p>
    <w:p w14:paraId="51D6984F" w14:textId="2E7DB275" w:rsidR="00C560FD" w:rsidRPr="009971DA" w:rsidDel="009971DA" w:rsidRDefault="000A6985">
      <w:pPr>
        <w:pStyle w:val="Tekstpodstawowy"/>
        <w:spacing w:before="200"/>
        <w:ind w:left="1556"/>
        <w:jc w:val="both"/>
        <w:rPr>
          <w:del w:id="1717" w:author="ARIAS ROLDAN Ivan (GROW)" w:date="2022-01-27T16:57:00Z"/>
        </w:rPr>
      </w:pPr>
      <w:del w:id="1718" w:author="ARIAS ROLDAN Ivan (GROW)" w:date="2022-01-27T16:57:00Z">
        <w:r w:rsidRPr="009971DA" w:rsidDel="009971DA">
          <w:rPr>
            <w:color w:val="231F20"/>
          </w:rPr>
          <w:delText>L</w:delText>
        </w:r>
        <w:r w:rsidRPr="009971DA" w:rsidDel="009971DA">
          <w:rPr>
            <w:color w:val="231F20"/>
            <w:vertAlign w:val="subscript"/>
          </w:rPr>
          <w:delText>ri</w:delText>
        </w:r>
        <w:r w:rsidRPr="009971DA" w:rsidDel="009971DA">
          <w:rPr>
            <w:color w:val="231F20"/>
            <w:spacing w:val="23"/>
          </w:rPr>
          <w:delText xml:space="preserve"> </w:delText>
        </w:r>
        <w:r w:rsidRPr="009971DA" w:rsidDel="009971DA">
          <w:rPr>
            <w:color w:val="231F20"/>
          </w:rPr>
          <w:delText>being</w:delText>
        </w:r>
        <w:r w:rsidRPr="009971DA" w:rsidDel="009971DA">
          <w:rPr>
            <w:color w:val="231F20"/>
            <w:spacing w:val="26"/>
          </w:rPr>
          <w:delText xml:space="preserve"> </w:delText>
        </w:r>
        <w:r w:rsidRPr="009971DA" w:rsidDel="009971DA">
          <w:rPr>
            <w:color w:val="231F20"/>
          </w:rPr>
          <w:delText>the</w:delText>
        </w:r>
        <w:r w:rsidRPr="009971DA" w:rsidDel="009971DA">
          <w:rPr>
            <w:color w:val="231F20"/>
            <w:spacing w:val="24"/>
          </w:rPr>
          <w:delText xml:space="preserve"> </w:delText>
        </w:r>
        <w:r w:rsidRPr="009971DA" w:rsidDel="009971DA">
          <w:rPr>
            <w:color w:val="231F20"/>
          </w:rPr>
          <w:delText>sound</w:delText>
        </w:r>
        <w:r w:rsidRPr="009971DA" w:rsidDel="009971DA">
          <w:rPr>
            <w:color w:val="231F20"/>
            <w:spacing w:val="26"/>
          </w:rPr>
          <w:delText xml:space="preserve"> </w:delText>
        </w:r>
        <w:r w:rsidRPr="009971DA" w:rsidDel="009971DA">
          <w:rPr>
            <w:color w:val="231F20"/>
          </w:rPr>
          <w:delText>pressure</w:delText>
        </w:r>
        <w:r w:rsidRPr="009971DA" w:rsidDel="009971DA">
          <w:rPr>
            <w:color w:val="231F20"/>
            <w:spacing w:val="24"/>
          </w:rPr>
          <w:delText xml:space="preserve"> </w:delText>
        </w:r>
        <w:r w:rsidRPr="009971DA" w:rsidDel="009971DA">
          <w:rPr>
            <w:color w:val="231F20"/>
          </w:rPr>
          <w:delText>level</w:delText>
        </w:r>
        <w:r w:rsidRPr="009971DA" w:rsidDel="009971DA">
          <w:rPr>
            <w:color w:val="231F20"/>
            <w:spacing w:val="22"/>
          </w:rPr>
          <w:delText xml:space="preserve"> </w:delText>
        </w:r>
        <w:r w:rsidRPr="009971DA" w:rsidDel="009971DA">
          <w:rPr>
            <w:color w:val="231F20"/>
          </w:rPr>
          <w:delText>at</w:delText>
        </w:r>
        <w:r w:rsidRPr="009971DA" w:rsidDel="009971DA">
          <w:rPr>
            <w:color w:val="231F20"/>
            <w:spacing w:val="23"/>
          </w:rPr>
          <w:delText xml:space="preserve"> </w:delText>
        </w:r>
        <w:r w:rsidRPr="009971DA" w:rsidDel="009971DA">
          <w:rPr>
            <w:color w:val="231F20"/>
          </w:rPr>
          <w:delText>microphone</w:delText>
        </w:r>
        <w:r w:rsidRPr="009971DA" w:rsidDel="009971DA">
          <w:rPr>
            <w:color w:val="231F20"/>
            <w:spacing w:val="26"/>
          </w:rPr>
          <w:delText xml:space="preserve"> </w:delText>
        </w:r>
        <w:r w:rsidRPr="009971DA" w:rsidDel="009971DA">
          <w:rPr>
            <w:color w:val="231F20"/>
          </w:rPr>
          <w:delText>position</w:delText>
        </w:r>
        <w:r w:rsidRPr="009971DA" w:rsidDel="009971DA">
          <w:rPr>
            <w:color w:val="231F20"/>
            <w:spacing w:val="26"/>
          </w:rPr>
          <w:delText xml:space="preserve"> </w:delText>
        </w:r>
        <w:r w:rsidRPr="009971DA" w:rsidDel="009971DA">
          <w:rPr>
            <w:color w:val="231F20"/>
          </w:rPr>
          <w:delText>i</w:delText>
        </w:r>
        <w:r w:rsidRPr="009971DA" w:rsidDel="009971DA">
          <w:rPr>
            <w:color w:val="231F20"/>
            <w:spacing w:val="23"/>
          </w:rPr>
          <w:delText xml:space="preserve"> </w:delText>
        </w:r>
        <w:r w:rsidRPr="009971DA" w:rsidDel="009971DA">
          <w:rPr>
            <w:color w:val="231F20"/>
          </w:rPr>
          <w:delText>during</w:delText>
        </w:r>
        <w:r w:rsidRPr="009971DA" w:rsidDel="009971DA">
          <w:rPr>
            <w:color w:val="231F20"/>
            <w:spacing w:val="25"/>
          </w:rPr>
          <w:delText xml:space="preserve"> </w:delText>
        </w:r>
        <w:r w:rsidRPr="009971DA" w:rsidDel="009971DA">
          <w:rPr>
            <w:color w:val="231F20"/>
          </w:rPr>
          <w:delText>period</w:delText>
        </w:r>
        <w:r w:rsidRPr="009971DA" w:rsidDel="009971DA">
          <w:rPr>
            <w:color w:val="231F20"/>
            <w:spacing w:val="23"/>
          </w:rPr>
          <w:delText xml:space="preserve"> </w:delText>
        </w:r>
        <w:r w:rsidRPr="009971DA" w:rsidDel="009971DA">
          <w:rPr>
            <w:color w:val="231F20"/>
          </w:rPr>
          <w:delText>t</w:delText>
        </w:r>
        <w:r w:rsidRPr="009971DA" w:rsidDel="009971DA">
          <w:rPr>
            <w:color w:val="231F20"/>
            <w:vertAlign w:val="subscript"/>
          </w:rPr>
          <w:delText>r</w:delText>
        </w:r>
      </w:del>
    </w:p>
    <w:p w14:paraId="309DED69" w14:textId="79B01E9E" w:rsidR="00C560FD" w:rsidRPr="009971DA" w:rsidRDefault="000A6985">
      <w:pPr>
        <w:pStyle w:val="Tekstpodstawowy"/>
        <w:spacing w:before="86" w:line="235" w:lineRule="auto"/>
        <w:ind w:left="1555" w:right="3451" w:firstLine="1"/>
        <w:jc w:val="both"/>
      </w:pPr>
      <w:del w:id="1719" w:author="ARIAS ROLDAN Ivan (GROW)" w:date="2022-01-27T16:57:00Z">
        <w:r w:rsidRPr="009971DA" w:rsidDel="009971DA">
          <w:rPr>
            <w:color w:val="231F20"/>
          </w:rPr>
          <w:delText>L</w:delText>
        </w:r>
        <w:r w:rsidRPr="009971DA" w:rsidDel="009971DA">
          <w:rPr>
            <w:color w:val="231F20"/>
            <w:vertAlign w:val="subscript"/>
          </w:rPr>
          <w:delText>fi</w:delText>
        </w:r>
        <w:r w:rsidRPr="009971DA" w:rsidDel="009971DA">
          <w:rPr>
            <w:color w:val="231F20"/>
          </w:rPr>
          <w:delText xml:space="preserve"> being the sound pressure level at microphone position i during breaking</w:delText>
        </w:r>
        <w:r w:rsidRPr="009971DA" w:rsidDel="009971DA">
          <w:rPr>
            <w:color w:val="231F20"/>
            <w:spacing w:val="1"/>
          </w:rPr>
          <w:delText xml:space="preserve"> </w:delText>
        </w:r>
        <w:r w:rsidRPr="009971DA" w:rsidDel="009971DA">
          <w:rPr>
            <w:color w:val="231F20"/>
          </w:rPr>
          <w:delText>period</w:delText>
        </w:r>
        <w:r w:rsidRPr="009971DA" w:rsidDel="009971DA">
          <w:rPr>
            <w:color w:val="231F20"/>
            <w:spacing w:val="24"/>
          </w:rPr>
          <w:delText xml:space="preserve"> </w:delText>
        </w:r>
        <w:r w:rsidRPr="009971DA" w:rsidDel="009971DA">
          <w:rPr>
            <w:color w:val="231F20"/>
          </w:rPr>
          <w:delText>t</w:delText>
        </w:r>
        <w:r w:rsidRPr="009971DA" w:rsidDel="009971DA">
          <w:rPr>
            <w:color w:val="231F20"/>
            <w:vertAlign w:val="subscript"/>
          </w:rPr>
          <w:delText>f</w:delText>
        </w:r>
      </w:del>
    </w:p>
    <w:p w14:paraId="35A99F66" w14:textId="7A81FBEF" w:rsidR="00C560FD" w:rsidDel="009971DA" w:rsidRDefault="00C560FD">
      <w:pPr>
        <w:spacing w:line="235" w:lineRule="auto"/>
        <w:jc w:val="both"/>
        <w:rPr>
          <w:del w:id="1720" w:author="ARIAS ROLDAN Ivan (GROW)" w:date="2022-01-27T16:57:00Z"/>
        </w:rPr>
        <w:sectPr w:rsidR="00C560FD" w:rsidDel="009971DA">
          <w:pgSz w:w="11910" w:h="16840"/>
          <w:pgMar w:top="1700" w:right="680" w:bottom="280" w:left="860" w:header="962" w:footer="0" w:gutter="0"/>
          <w:cols w:space="720"/>
        </w:sectPr>
      </w:pPr>
    </w:p>
    <w:p w14:paraId="4754E61E" w14:textId="2AEAE966" w:rsidR="00C560FD" w:rsidDel="009971DA" w:rsidRDefault="000A6985">
      <w:pPr>
        <w:spacing w:before="133"/>
        <w:ind w:left="393" w:right="429"/>
        <w:jc w:val="center"/>
        <w:rPr>
          <w:del w:id="1721" w:author="ARIAS ROLDAN Ivan (GROW)" w:date="2022-01-27T16:57:00Z"/>
          <w:i/>
          <w:sz w:val="17"/>
        </w:rPr>
      </w:pPr>
      <w:del w:id="1722" w:author="ARIAS ROLDAN Ivan (GROW)" w:date="2022-01-27T16:57:00Z">
        <w:r w:rsidDel="009971DA">
          <w:rPr>
            <w:i/>
            <w:color w:val="231F20"/>
            <w:sz w:val="17"/>
          </w:rPr>
          <w:delText>Figure</w:delText>
        </w:r>
        <w:r w:rsidDel="009971DA">
          <w:rPr>
            <w:i/>
            <w:color w:val="231F20"/>
            <w:spacing w:val="22"/>
            <w:sz w:val="17"/>
          </w:rPr>
          <w:delText xml:space="preserve"> </w:delText>
        </w:r>
        <w:r w:rsidDel="009971DA">
          <w:rPr>
            <w:i/>
            <w:color w:val="231F20"/>
            <w:sz w:val="17"/>
          </w:rPr>
          <w:delText>53.1</w:delText>
        </w:r>
      </w:del>
    </w:p>
    <w:p w14:paraId="1F0CF37A" w14:textId="0F0A4440" w:rsidR="00C560FD" w:rsidDel="009971DA" w:rsidRDefault="000A6985">
      <w:pPr>
        <w:pStyle w:val="Nagwek2"/>
        <w:spacing w:before="125"/>
        <w:ind w:left="393" w:right="428"/>
        <w:jc w:val="center"/>
        <w:rPr>
          <w:del w:id="1723" w:author="ARIAS ROLDAN Ivan (GROW)" w:date="2022-01-27T16:57:00Z"/>
        </w:rPr>
      </w:pPr>
      <w:del w:id="1724" w:author="ARIAS ROLDAN Ivan (GROW)" w:date="2022-01-27T16:57:00Z">
        <w:r w:rsidDel="009971DA">
          <w:rPr>
            <w:color w:val="231F20"/>
          </w:rPr>
          <w:delText>Arrangement</w:delText>
        </w:r>
        <w:r w:rsidDel="009971DA">
          <w:rPr>
            <w:color w:val="231F20"/>
            <w:spacing w:val="19"/>
          </w:rPr>
          <w:delText xml:space="preserve"> </w:delText>
        </w:r>
        <w:r w:rsidDel="009971DA">
          <w:rPr>
            <w:color w:val="231F20"/>
          </w:rPr>
          <w:delText>of</w:delText>
        </w:r>
        <w:r w:rsidDel="009971DA">
          <w:rPr>
            <w:color w:val="231F20"/>
            <w:spacing w:val="20"/>
          </w:rPr>
          <w:delText xml:space="preserve"> </w:delText>
        </w:r>
        <w:r w:rsidDel="009971DA">
          <w:rPr>
            <w:color w:val="231F20"/>
          </w:rPr>
          <w:delText>microphone</w:delText>
        </w:r>
        <w:r w:rsidDel="009971DA">
          <w:rPr>
            <w:color w:val="231F20"/>
            <w:spacing w:val="20"/>
          </w:rPr>
          <w:delText xml:space="preserve"> </w:delText>
        </w:r>
        <w:r w:rsidDel="009971DA">
          <w:rPr>
            <w:color w:val="231F20"/>
          </w:rPr>
          <w:delText>positions</w:delText>
        </w:r>
        <w:r w:rsidDel="009971DA">
          <w:rPr>
            <w:color w:val="231F20"/>
            <w:spacing w:val="19"/>
          </w:rPr>
          <w:delText xml:space="preserve"> </w:delText>
        </w:r>
        <w:r w:rsidDel="009971DA">
          <w:rPr>
            <w:color w:val="231F20"/>
          </w:rPr>
          <w:delText>where</w:delText>
        </w:r>
        <w:r w:rsidDel="009971DA">
          <w:rPr>
            <w:color w:val="231F20"/>
            <w:spacing w:val="20"/>
          </w:rPr>
          <w:delText xml:space="preserve"> </w:delText>
        </w:r>
        <w:r w:rsidDel="009971DA">
          <w:rPr>
            <w:color w:val="231F20"/>
          </w:rPr>
          <w:delText>the</w:delText>
        </w:r>
        <w:r w:rsidDel="009971DA">
          <w:rPr>
            <w:color w:val="231F20"/>
            <w:spacing w:val="20"/>
          </w:rPr>
          <w:delText xml:space="preserve"> </w:delText>
        </w:r>
        <w:r w:rsidDel="009971DA">
          <w:rPr>
            <w:color w:val="231F20"/>
          </w:rPr>
          <w:delText>lifting</w:delText>
        </w:r>
        <w:r w:rsidDel="009971DA">
          <w:rPr>
            <w:color w:val="231F20"/>
            <w:spacing w:val="16"/>
          </w:rPr>
          <w:delText xml:space="preserve"> </w:delText>
        </w:r>
        <w:r w:rsidDel="009971DA">
          <w:rPr>
            <w:color w:val="231F20"/>
          </w:rPr>
          <w:delText>mechanism</w:delText>
        </w:r>
        <w:r w:rsidDel="009971DA">
          <w:rPr>
            <w:color w:val="231F20"/>
            <w:spacing w:val="20"/>
          </w:rPr>
          <w:delText xml:space="preserve"> </w:delText>
        </w:r>
        <w:r w:rsidDel="009971DA">
          <w:rPr>
            <w:color w:val="231F20"/>
          </w:rPr>
          <w:delText>is</w:delText>
        </w:r>
        <w:r w:rsidDel="009971DA">
          <w:rPr>
            <w:color w:val="231F20"/>
            <w:spacing w:val="19"/>
          </w:rPr>
          <w:delText xml:space="preserve"> </w:delText>
        </w:r>
        <w:r w:rsidDel="009971DA">
          <w:rPr>
            <w:color w:val="231F20"/>
          </w:rPr>
          <w:delText>located</w:delText>
        </w:r>
        <w:r w:rsidDel="009971DA">
          <w:rPr>
            <w:color w:val="231F20"/>
            <w:spacing w:val="19"/>
          </w:rPr>
          <w:delText xml:space="preserve"> </w:delText>
        </w:r>
        <w:r w:rsidDel="009971DA">
          <w:rPr>
            <w:color w:val="231F20"/>
          </w:rPr>
          <w:delText>on</w:delText>
        </w:r>
        <w:r w:rsidDel="009971DA">
          <w:rPr>
            <w:color w:val="231F20"/>
            <w:spacing w:val="21"/>
          </w:rPr>
          <w:delText xml:space="preserve"> </w:delText>
        </w:r>
        <w:r w:rsidDel="009971DA">
          <w:rPr>
            <w:color w:val="231F20"/>
          </w:rPr>
          <w:delText>the</w:delText>
        </w:r>
        <w:r w:rsidDel="009971DA">
          <w:rPr>
            <w:color w:val="231F20"/>
            <w:spacing w:val="20"/>
          </w:rPr>
          <w:delText xml:space="preserve"> </w:delText>
        </w:r>
        <w:r w:rsidDel="009971DA">
          <w:rPr>
            <w:color w:val="231F20"/>
          </w:rPr>
          <w:delText>jib</w:delText>
        </w:r>
        <w:r w:rsidDel="009971DA">
          <w:rPr>
            <w:color w:val="231F20"/>
            <w:spacing w:val="18"/>
          </w:rPr>
          <w:delText xml:space="preserve"> </w:delText>
        </w:r>
        <w:r w:rsidDel="009971DA">
          <w:rPr>
            <w:color w:val="231F20"/>
          </w:rPr>
          <w:delText>stay</w:delText>
        </w:r>
      </w:del>
    </w:p>
    <w:p w14:paraId="501491AE" w14:textId="50BDD4EC" w:rsidR="00C560FD" w:rsidRDefault="000A6985">
      <w:pPr>
        <w:pStyle w:val="Tekstpodstawowy"/>
        <w:rPr>
          <w:b/>
          <w:sz w:val="18"/>
        </w:rPr>
      </w:pPr>
      <w:del w:id="1725" w:author="ARIAS ROLDAN Ivan (GROW)" w:date="2022-01-27T16:57:00Z">
        <w:r w:rsidDel="009971DA">
          <w:rPr>
            <w:noProof/>
            <w:lang w:val="pl-PL" w:eastAsia="pl-PL"/>
          </w:rPr>
          <w:drawing>
            <wp:anchor distT="0" distB="0" distL="0" distR="0" simplePos="0" relativeHeight="36" behindDoc="0" locked="0" layoutInCell="1" allowOverlap="1" wp14:anchorId="7136CE3B" wp14:editId="200853C2">
              <wp:simplePos x="0" y="0"/>
              <wp:positionH relativeFrom="page">
                <wp:posOffset>1126794</wp:posOffset>
              </wp:positionH>
              <wp:positionV relativeFrom="paragraph">
                <wp:posOffset>156736</wp:posOffset>
              </wp:positionV>
              <wp:extent cx="5423578" cy="681685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5423578" cy="6816852"/>
                      </a:xfrm>
                      <a:prstGeom prst="rect">
                        <a:avLst/>
                      </a:prstGeom>
                    </pic:spPr>
                  </pic:pic>
                </a:graphicData>
              </a:graphic>
            </wp:anchor>
          </w:drawing>
        </w:r>
      </w:del>
    </w:p>
    <w:p w14:paraId="7FA1BEB9" w14:textId="77777777" w:rsidR="00C560FD" w:rsidRDefault="000A6985" w:rsidP="00AE72A3">
      <w:pPr>
        <w:pStyle w:val="Akapitzlist"/>
        <w:numPr>
          <w:ilvl w:val="0"/>
          <w:numId w:val="10"/>
        </w:numPr>
        <w:tabs>
          <w:tab w:val="left" w:pos="1556"/>
        </w:tabs>
        <w:spacing w:before="133"/>
        <w:ind w:left="1555" w:hanging="272"/>
        <w:rPr>
          <w:b/>
          <w:sz w:val="17"/>
        </w:rPr>
      </w:pPr>
      <w:commentRangeStart w:id="1726"/>
      <w:r>
        <w:rPr>
          <w:b/>
          <w:color w:val="231F20"/>
          <w:sz w:val="17"/>
        </w:rPr>
        <w:t>TRENCHERS</w:t>
      </w:r>
      <w:commentRangeEnd w:id="1726"/>
      <w:r w:rsidR="00E217CB">
        <w:rPr>
          <w:rStyle w:val="Odwoaniedokomentarza"/>
        </w:rPr>
        <w:commentReference w:id="1726"/>
      </w:r>
    </w:p>
    <w:p w14:paraId="6F82DE87" w14:textId="77777777" w:rsidR="006A4986" w:rsidRDefault="00217A9C" w:rsidP="006A4986">
      <w:pPr>
        <w:pStyle w:val="Tekstpodstawowy"/>
        <w:spacing w:before="86" w:line="235" w:lineRule="auto"/>
        <w:ind w:left="1555" w:right="3451" w:firstLine="1"/>
        <w:jc w:val="both"/>
        <w:rPr>
          <w:color w:val="231F20"/>
          <w:lang w:val="en-IE"/>
        </w:rPr>
      </w:pPr>
      <w:ins w:id="1727" w:author="ARIAS ROLDAN Ivan (GROW)" w:date="2022-01-27T18:29:00Z">
        <w:r w:rsidRPr="006A4986">
          <w:rPr>
            <w:color w:val="231F20"/>
            <w:lang w:val="en-IE"/>
          </w:rPr>
          <w:lastRenderedPageBreak/>
          <w:t>ISO 639</w:t>
        </w:r>
      </w:ins>
      <w:ins w:id="1728" w:author="ARIAS ROLDAN Ivan (GROW)" w:date="2022-01-27T18:33:00Z">
        <w:r w:rsidR="00A35D88" w:rsidRPr="006A4986">
          <w:rPr>
            <w:color w:val="231F20"/>
            <w:lang w:val="en-IE"/>
          </w:rPr>
          <w:t>3</w:t>
        </w:r>
      </w:ins>
      <w:ins w:id="1729" w:author="ARIAS ROLDAN Ivan (GROW)" w:date="2022-01-27T18:29:00Z">
        <w:r w:rsidRPr="006A4986">
          <w:rPr>
            <w:color w:val="231F20"/>
            <w:lang w:val="en-IE"/>
          </w:rPr>
          <w:t xml:space="preserve">:2008 </w:t>
        </w:r>
      </w:ins>
    </w:p>
    <w:p w14:paraId="7B1ECC12" w14:textId="4D166739" w:rsidR="00C560FD" w:rsidRPr="006A4986" w:rsidDel="00217A9C" w:rsidRDefault="000A6985" w:rsidP="006A4986">
      <w:pPr>
        <w:pStyle w:val="Tekstpodstawowy"/>
        <w:spacing w:before="86" w:line="235" w:lineRule="auto"/>
        <w:ind w:left="1555" w:right="3451" w:firstLine="1"/>
        <w:jc w:val="both"/>
        <w:rPr>
          <w:del w:id="1730" w:author="ARIAS ROLDAN Ivan (GROW)" w:date="2022-01-27T18:29:00Z"/>
          <w:color w:val="231F20"/>
          <w:lang w:val="en-IE"/>
        </w:rPr>
      </w:pPr>
      <w:del w:id="1731" w:author="ARIAS ROLDAN Ivan (GROW)" w:date="2022-01-27T18:29:00Z">
        <w:r w:rsidRPr="006A4986" w:rsidDel="00217A9C">
          <w:rPr>
            <w:color w:val="231F20"/>
            <w:lang w:val="en-IE"/>
          </w:rPr>
          <w:delText>See No 0</w:delText>
        </w:r>
      </w:del>
    </w:p>
    <w:p w14:paraId="6787BAF5" w14:textId="77777777" w:rsidR="00C560FD" w:rsidRPr="006A4986" w:rsidRDefault="00C560FD" w:rsidP="006A4986">
      <w:pPr>
        <w:pStyle w:val="Tekstpodstawowy"/>
        <w:spacing w:before="86" w:line="235" w:lineRule="auto"/>
        <w:ind w:left="1555" w:right="3451" w:firstLine="1"/>
        <w:jc w:val="both"/>
        <w:rPr>
          <w:color w:val="231F20"/>
          <w:lang w:val="en-IE"/>
        </w:rPr>
      </w:pPr>
    </w:p>
    <w:p w14:paraId="5D1C42E9" w14:textId="77777777" w:rsidR="00C560FD" w:rsidRDefault="000A6985" w:rsidP="00AE72A3">
      <w:pPr>
        <w:pStyle w:val="Nagwek2"/>
        <w:numPr>
          <w:ilvl w:val="0"/>
          <w:numId w:val="10"/>
        </w:numPr>
        <w:tabs>
          <w:tab w:val="left" w:pos="1556"/>
        </w:tabs>
        <w:ind w:left="1555" w:hanging="272"/>
      </w:pPr>
      <w:commentRangeStart w:id="1732"/>
      <w:r>
        <w:rPr>
          <w:color w:val="231F20"/>
        </w:rPr>
        <w:t>TRUCK</w:t>
      </w:r>
      <w:r>
        <w:rPr>
          <w:color w:val="231F20"/>
          <w:spacing w:val="22"/>
        </w:rPr>
        <w:t xml:space="preserve"> </w:t>
      </w:r>
      <w:r>
        <w:rPr>
          <w:color w:val="231F20"/>
        </w:rPr>
        <w:t>MIXERS</w:t>
      </w:r>
      <w:commentRangeEnd w:id="1732"/>
      <w:r w:rsidR="00A576B1">
        <w:rPr>
          <w:rStyle w:val="Odwoaniedokomentarza"/>
          <w:b w:val="0"/>
          <w:bCs w:val="0"/>
        </w:rPr>
        <w:commentReference w:id="1732"/>
      </w:r>
    </w:p>
    <w:p w14:paraId="203FD2CB" w14:textId="52CB443C" w:rsidR="00C560FD" w:rsidRPr="006A4986" w:rsidDel="000945A2" w:rsidRDefault="000A6985" w:rsidP="006A4986">
      <w:pPr>
        <w:spacing w:before="86" w:line="235" w:lineRule="auto"/>
        <w:ind w:left="1555" w:right="3451" w:firstLine="1"/>
        <w:jc w:val="both"/>
        <w:rPr>
          <w:del w:id="1733" w:author="ARIAS ROLDAN Ivan (GROW)" w:date="2022-01-28T18:10:00Z"/>
          <w:color w:val="231F20"/>
          <w:sz w:val="17"/>
          <w:lang w:val="en-IE"/>
        </w:rPr>
      </w:pPr>
      <w:del w:id="1734" w:author="ARIAS ROLDAN Ivan (GROW)" w:date="2022-01-28T18:10:00Z">
        <w:r w:rsidRPr="006A4986" w:rsidDel="000945A2">
          <w:rPr>
            <w:color w:val="231F20"/>
            <w:sz w:val="17"/>
            <w:lang w:val="en-IE"/>
          </w:rPr>
          <w:delText>Basic noise emission standard</w:delText>
        </w:r>
      </w:del>
    </w:p>
    <w:p w14:paraId="4B8669AC" w14:textId="3A2AE2CF" w:rsidR="00C560FD" w:rsidRPr="006A4986" w:rsidDel="000945A2" w:rsidRDefault="000A6985" w:rsidP="006A4986">
      <w:pPr>
        <w:pStyle w:val="Tekstpodstawowy"/>
        <w:spacing w:before="86" w:line="235" w:lineRule="auto"/>
        <w:ind w:left="1555" w:right="3451" w:firstLine="1"/>
        <w:jc w:val="both"/>
        <w:rPr>
          <w:del w:id="1735" w:author="ARIAS ROLDAN Ivan (GROW)" w:date="2022-01-28T18:10:00Z"/>
          <w:color w:val="231F20"/>
          <w:lang w:val="en-IE"/>
        </w:rPr>
      </w:pPr>
      <w:del w:id="1736" w:author="ARIAS ROLDAN Ivan (GROW)" w:date="2022-01-28T18:10:00Z">
        <w:r w:rsidRPr="006A4986" w:rsidDel="000945A2">
          <w:rPr>
            <w:color w:val="231F20"/>
            <w:lang w:val="en-IE"/>
          </w:rPr>
          <w:delText>EN ISO 3744:</w:delText>
        </w:r>
      </w:del>
      <w:del w:id="1737" w:author="ARIAS ROLDAN Ivan (GROW)" w:date="2022-01-28T10:22:00Z">
        <w:r w:rsidRPr="006A4986" w:rsidDel="00A576B1">
          <w:rPr>
            <w:color w:val="231F20"/>
            <w:lang w:val="en-IE"/>
          </w:rPr>
          <w:delText>1995</w:delText>
        </w:r>
      </w:del>
    </w:p>
    <w:p w14:paraId="7E90C099" w14:textId="1A4BEF26" w:rsidR="00C560FD" w:rsidRPr="006A4986" w:rsidDel="000945A2" w:rsidRDefault="00C560FD" w:rsidP="006A4986">
      <w:pPr>
        <w:pStyle w:val="Tekstpodstawowy"/>
        <w:spacing w:before="86" w:line="235" w:lineRule="auto"/>
        <w:ind w:left="1555" w:right="3451" w:firstLine="1"/>
        <w:jc w:val="both"/>
        <w:rPr>
          <w:del w:id="1738" w:author="ARIAS ROLDAN Ivan (GROW)" w:date="2022-01-28T18:10:00Z"/>
          <w:color w:val="231F20"/>
          <w:lang w:val="en-IE"/>
        </w:rPr>
      </w:pPr>
    </w:p>
    <w:p w14:paraId="1239BAFA" w14:textId="14EC994F" w:rsidR="00C560FD" w:rsidRPr="006A4986" w:rsidDel="000945A2" w:rsidRDefault="000A6985" w:rsidP="006A4986">
      <w:pPr>
        <w:pStyle w:val="Nagwek2"/>
        <w:spacing w:before="86" w:line="235" w:lineRule="auto"/>
        <w:ind w:left="1555" w:right="3451" w:firstLine="1"/>
        <w:jc w:val="both"/>
        <w:rPr>
          <w:del w:id="1739" w:author="ARIAS ROLDAN Ivan (GROW)" w:date="2022-01-28T18:10:00Z"/>
          <w:color w:val="231F20"/>
          <w:lang w:val="en-IE"/>
        </w:rPr>
      </w:pPr>
      <w:del w:id="1740" w:author="ARIAS ROLDAN Ivan (GROW)" w:date="2022-01-28T18:10:00Z">
        <w:r w:rsidRPr="006A4986" w:rsidDel="000945A2">
          <w:rPr>
            <w:color w:val="231F20"/>
            <w:lang w:val="en-IE"/>
          </w:rPr>
          <w:delText>Operating conditions during test</w:delText>
        </w:r>
      </w:del>
    </w:p>
    <w:p w14:paraId="4A95128E" w14:textId="77777777" w:rsidR="006A4986" w:rsidRDefault="00A576B1" w:rsidP="006A4986">
      <w:pPr>
        <w:pStyle w:val="Tekstpodstawowy"/>
        <w:spacing w:before="86" w:line="235" w:lineRule="auto"/>
        <w:ind w:left="1555" w:right="3451" w:firstLine="1"/>
        <w:jc w:val="both"/>
        <w:rPr>
          <w:color w:val="231F20"/>
          <w:lang w:val="en-IE"/>
        </w:rPr>
      </w:pPr>
      <w:ins w:id="1741" w:author="ARIAS ROLDAN Ivan (GROW)" w:date="2022-01-28T10:23:00Z">
        <w:r w:rsidRPr="006A4986">
          <w:rPr>
            <w:color w:val="231F20"/>
            <w:lang w:val="en-IE"/>
          </w:rPr>
          <w:t>EN 12609:2021, Annex B</w:t>
        </w:r>
      </w:ins>
    </w:p>
    <w:p w14:paraId="4BC6B301" w14:textId="0EA77DE2" w:rsidR="00C560FD" w:rsidRPr="006A4986" w:rsidDel="00A576B1" w:rsidRDefault="000A6985" w:rsidP="006A4986">
      <w:pPr>
        <w:spacing w:before="86" w:line="235" w:lineRule="auto"/>
        <w:ind w:left="1555" w:right="3451" w:firstLine="1"/>
        <w:jc w:val="both"/>
        <w:rPr>
          <w:del w:id="1742" w:author="ARIAS ROLDAN Ivan (GROW)" w:date="2022-01-28T10:22:00Z"/>
          <w:color w:val="231F20"/>
          <w:sz w:val="17"/>
          <w:lang w:val="en-IE"/>
        </w:rPr>
      </w:pPr>
      <w:del w:id="1743" w:author="ARIAS ROLDAN Ivan (GROW)" w:date="2022-01-28T10:22:00Z">
        <w:r w:rsidRPr="006A4986" w:rsidDel="00A576B1">
          <w:rPr>
            <w:color w:val="231F20"/>
            <w:sz w:val="17"/>
            <w:lang w:val="en-IE"/>
          </w:rPr>
          <w:delText>Test under load</w:delText>
        </w:r>
      </w:del>
    </w:p>
    <w:p w14:paraId="20CE1152" w14:textId="68C3ABC6" w:rsidR="00C560FD" w:rsidRPr="006A4986" w:rsidDel="00A576B1" w:rsidRDefault="000A6985" w:rsidP="006A4986">
      <w:pPr>
        <w:pStyle w:val="Tekstpodstawowy"/>
        <w:spacing w:before="86" w:line="235" w:lineRule="auto"/>
        <w:ind w:left="1555" w:right="3451" w:firstLine="1"/>
        <w:jc w:val="both"/>
        <w:rPr>
          <w:del w:id="1744" w:author="ARIAS ROLDAN Ivan (GROW)" w:date="2022-01-28T10:22:00Z"/>
          <w:color w:val="231F20"/>
          <w:lang w:val="en-IE"/>
        </w:rPr>
      </w:pPr>
      <w:del w:id="1745" w:author="ARIAS ROLDAN Ivan (GROW)" w:date="2022-01-28T10:22:00Z">
        <w:r w:rsidRPr="006A4986" w:rsidDel="00A576B1">
          <w:rPr>
            <w:color w:val="231F20"/>
            <w:lang w:val="en-IE"/>
          </w:rPr>
          <w:delText>The truck mixer shall be tested in a stationary position. The drum is filled with concrete of medium consistency (propagation measure 42 to 47 cm) complying to the rated capacity. The engine driving the drum shall operate at the speed that causes the maximum speed of the drum specified in the instructions supplied to the purchaser</w:delText>
        </w:r>
      </w:del>
    </w:p>
    <w:p w14:paraId="1C7B361B" w14:textId="35A1C91C" w:rsidR="00C560FD" w:rsidRPr="006A4986" w:rsidDel="00A576B1" w:rsidRDefault="00C560FD" w:rsidP="006A4986">
      <w:pPr>
        <w:pStyle w:val="Tekstpodstawowy"/>
        <w:spacing w:before="86" w:line="235" w:lineRule="auto"/>
        <w:ind w:left="1555" w:right="3451" w:firstLine="1"/>
        <w:jc w:val="both"/>
        <w:rPr>
          <w:del w:id="1746" w:author="ARIAS ROLDAN Ivan (GROW)" w:date="2022-01-28T10:22:00Z"/>
          <w:color w:val="231F20"/>
          <w:lang w:val="en-IE"/>
        </w:rPr>
      </w:pPr>
    </w:p>
    <w:p w14:paraId="3DD76FF1" w14:textId="716E843B" w:rsidR="00C560FD" w:rsidRPr="006A4986" w:rsidDel="00A576B1" w:rsidRDefault="000A6985" w:rsidP="006A4986">
      <w:pPr>
        <w:spacing w:before="86" w:line="235" w:lineRule="auto"/>
        <w:ind w:left="1555" w:right="3451" w:firstLine="1"/>
        <w:jc w:val="both"/>
        <w:rPr>
          <w:del w:id="1747" w:author="ARIAS ROLDAN Ivan (GROW)" w:date="2022-01-28T10:22:00Z"/>
          <w:color w:val="231F20"/>
          <w:sz w:val="17"/>
          <w:lang w:val="en-IE"/>
        </w:rPr>
      </w:pPr>
      <w:del w:id="1748" w:author="ARIAS ROLDAN Ivan (GROW)" w:date="2022-01-28T10:22:00Z">
        <w:r w:rsidRPr="006A4986" w:rsidDel="00A576B1">
          <w:rPr>
            <w:color w:val="231F20"/>
            <w:sz w:val="17"/>
            <w:lang w:val="en-IE"/>
          </w:rPr>
          <w:delText>Period of observation</w:delText>
        </w:r>
      </w:del>
    </w:p>
    <w:p w14:paraId="0CEE4AFE" w14:textId="4B993CE6" w:rsidR="00C560FD" w:rsidRPr="006A4986" w:rsidDel="00A576B1" w:rsidRDefault="000A6985" w:rsidP="006A4986">
      <w:pPr>
        <w:pStyle w:val="Tekstpodstawowy"/>
        <w:spacing w:before="86" w:line="235" w:lineRule="auto"/>
        <w:ind w:left="1555" w:right="3451" w:firstLine="1"/>
        <w:jc w:val="both"/>
        <w:rPr>
          <w:del w:id="1749" w:author="ARIAS ROLDAN Ivan (GROW)" w:date="2022-01-28T10:22:00Z"/>
          <w:color w:val="231F20"/>
          <w:lang w:val="en-IE"/>
        </w:rPr>
      </w:pPr>
      <w:del w:id="1750" w:author="ARIAS ROLDAN Ivan (GROW)" w:date="2022-01-28T10:22:00Z">
        <w:r w:rsidRPr="006A4986" w:rsidDel="00A576B1">
          <w:rPr>
            <w:color w:val="231F20"/>
            <w:lang w:val="en-IE"/>
          </w:rPr>
          <w:delText>The period of observation shall at least be 15 seconds</w:delText>
        </w:r>
      </w:del>
    </w:p>
    <w:p w14:paraId="2CBFAEF8" w14:textId="77777777" w:rsidR="00C560FD" w:rsidRPr="006A4986" w:rsidRDefault="00C560FD" w:rsidP="006A4986">
      <w:pPr>
        <w:pStyle w:val="Tekstpodstawowy"/>
        <w:spacing w:before="86" w:line="235" w:lineRule="auto"/>
        <w:ind w:left="1555" w:right="3451" w:firstLine="1"/>
        <w:jc w:val="both"/>
        <w:rPr>
          <w:color w:val="231F20"/>
          <w:lang w:val="en-IE"/>
        </w:rPr>
      </w:pPr>
    </w:p>
    <w:p w14:paraId="50A81884" w14:textId="77777777" w:rsidR="00C560FD" w:rsidRDefault="000A6985" w:rsidP="00AE72A3">
      <w:pPr>
        <w:pStyle w:val="Nagwek2"/>
        <w:numPr>
          <w:ilvl w:val="0"/>
          <w:numId w:val="10"/>
        </w:numPr>
        <w:tabs>
          <w:tab w:val="left" w:pos="1556"/>
        </w:tabs>
        <w:ind w:left="1555" w:hanging="272"/>
      </w:pPr>
      <w:r>
        <w:rPr>
          <w:color w:val="231F20"/>
        </w:rPr>
        <w:t>WATER</w:t>
      </w:r>
      <w:r>
        <w:rPr>
          <w:color w:val="231F20"/>
          <w:spacing w:val="23"/>
        </w:rPr>
        <w:t xml:space="preserve"> </w:t>
      </w:r>
      <w:r>
        <w:rPr>
          <w:color w:val="231F20"/>
        </w:rPr>
        <w:t>PUMP</w:t>
      </w:r>
      <w:r>
        <w:rPr>
          <w:color w:val="231F20"/>
          <w:spacing w:val="21"/>
        </w:rPr>
        <w:t xml:space="preserve"> </w:t>
      </w:r>
      <w:r>
        <w:rPr>
          <w:color w:val="231F20"/>
        </w:rPr>
        <w:t>UNITS</w:t>
      </w:r>
    </w:p>
    <w:p w14:paraId="5BC1512D" w14:textId="19B2EDF3" w:rsidR="00C560FD" w:rsidDel="000945A2" w:rsidRDefault="000A6985">
      <w:pPr>
        <w:spacing w:before="124"/>
        <w:ind w:left="1556"/>
        <w:rPr>
          <w:del w:id="1751" w:author="ARIAS ROLDAN Ivan (GROW)" w:date="2022-01-28T18:10:00Z"/>
          <w:b/>
          <w:sz w:val="17"/>
        </w:rPr>
      </w:pPr>
      <w:del w:id="1752" w:author="ARIAS ROLDAN Ivan (GROW)" w:date="2022-01-28T18:10:00Z">
        <w:r w:rsidDel="000945A2">
          <w:rPr>
            <w:b/>
            <w:color w:val="231F20"/>
            <w:sz w:val="17"/>
          </w:rPr>
          <w:delText>Basic</w:delText>
        </w:r>
        <w:r w:rsidDel="000945A2">
          <w:rPr>
            <w:b/>
            <w:color w:val="231F20"/>
            <w:spacing w:val="18"/>
            <w:sz w:val="17"/>
          </w:rPr>
          <w:delText xml:space="preserve"> </w:delText>
        </w:r>
        <w:r w:rsidDel="000945A2">
          <w:rPr>
            <w:b/>
            <w:color w:val="231F20"/>
            <w:sz w:val="17"/>
          </w:rPr>
          <w:delText>noise</w:delText>
        </w:r>
        <w:r w:rsidDel="000945A2">
          <w:rPr>
            <w:b/>
            <w:color w:val="231F20"/>
            <w:spacing w:val="19"/>
            <w:sz w:val="17"/>
          </w:rPr>
          <w:delText xml:space="preserve"> </w:delText>
        </w:r>
        <w:r w:rsidDel="000945A2">
          <w:rPr>
            <w:b/>
            <w:color w:val="231F20"/>
            <w:sz w:val="17"/>
          </w:rPr>
          <w:delText>emission</w:delText>
        </w:r>
        <w:r w:rsidDel="000945A2">
          <w:rPr>
            <w:b/>
            <w:color w:val="231F20"/>
            <w:spacing w:val="17"/>
            <w:sz w:val="17"/>
          </w:rPr>
          <w:delText xml:space="preserve"> </w:delText>
        </w:r>
        <w:r w:rsidDel="000945A2">
          <w:rPr>
            <w:b/>
            <w:color w:val="231F20"/>
            <w:sz w:val="17"/>
          </w:rPr>
          <w:delText>standard</w:delText>
        </w:r>
      </w:del>
    </w:p>
    <w:p w14:paraId="2254014B" w14:textId="338BAA3B" w:rsidR="00C560FD" w:rsidDel="000945A2" w:rsidRDefault="000A6985">
      <w:pPr>
        <w:pStyle w:val="Tekstpodstawowy"/>
        <w:spacing w:before="124"/>
        <w:ind w:left="1556"/>
        <w:rPr>
          <w:del w:id="1753" w:author="ARIAS ROLDAN Ivan (GROW)" w:date="2022-01-28T18:10:00Z"/>
        </w:rPr>
      </w:pPr>
      <w:del w:id="1754" w:author="ARIAS ROLDAN Ivan (GROW)" w:date="2022-01-28T18:10:00Z">
        <w:r w:rsidDel="000945A2">
          <w:rPr>
            <w:color w:val="231F20"/>
          </w:rPr>
          <w:delText>EN</w:delText>
        </w:r>
        <w:r w:rsidDel="000945A2">
          <w:rPr>
            <w:color w:val="231F20"/>
            <w:spacing w:val="22"/>
          </w:rPr>
          <w:delText xml:space="preserve"> </w:delText>
        </w:r>
        <w:r w:rsidDel="000945A2">
          <w:rPr>
            <w:color w:val="231F20"/>
          </w:rPr>
          <w:delText>ISO</w:delText>
        </w:r>
        <w:r w:rsidDel="000945A2">
          <w:rPr>
            <w:color w:val="231F20"/>
            <w:spacing w:val="23"/>
          </w:rPr>
          <w:delText xml:space="preserve"> </w:delText>
        </w:r>
        <w:r w:rsidDel="000945A2">
          <w:rPr>
            <w:color w:val="231F20"/>
          </w:rPr>
          <w:delText>3744:</w:delText>
        </w:r>
      </w:del>
      <w:del w:id="1755" w:author="ARIAS ROLDAN Ivan (GROW)" w:date="2022-01-28T11:02:00Z">
        <w:r w:rsidDel="003C5D98">
          <w:rPr>
            <w:color w:val="231F20"/>
          </w:rPr>
          <w:delText>1995</w:delText>
        </w:r>
      </w:del>
    </w:p>
    <w:p w14:paraId="0BC25AD6" w14:textId="100E5E39" w:rsidR="00C560FD" w:rsidDel="000945A2" w:rsidRDefault="00C560FD">
      <w:pPr>
        <w:pStyle w:val="Tekstpodstawowy"/>
        <w:spacing w:before="6"/>
        <w:rPr>
          <w:del w:id="1756" w:author="ARIAS ROLDAN Ivan (GROW)" w:date="2022-01-28T18:10:00Z"/>
          <w:sz w:val="20"/>
        </w:rPr>
      </w:pPr>
    </w:p>
    <w:p w14:paraId="3A238D3F" w14:textId="28BC5B5F" w:rsidR="00C560FD" w:rsidDel="003C5D98" w:rsidRDefault="000A6985">
      <w:pPr>
        <w:ind w:left="1556"/>
        <w:rPr>
          <w:del w:id="1757" w:author="ARIAS ROLDAN Ivan (GROW)" w:date="2022-01-28T11:02:00Z"/>
          <w:i/>
          <w:sz w:val="17"/>
        </w:rPr>
      </w:pPr>
      <w:del w:id="1758" w:author="ARIAS ROLDAN Ivan (GROW)" w:date="2022-01-28T11:02:00Z">
        <w:r w:rsidDel="003C5D98">
          <w:rPr>
            <w:i/>
            <w:color w:val="231F20"/>
            <w:sz w:val="17"/>
          </w:rPr>
          <w:delText>Measurement</w:delText>
        </w:r>
        <w:r w:rsidDel="003C5D98">
          <w:rPr>
            <w:i/>
            <w:color w:val="231F20"/>
            <w:spacing w:val="17"/>
            <w:sz w:val="17"/>
          </w:rPr>
          <w:delText xml:space="preserve"> </w:delText>
        </w:r>
        <w:r w:rsidDel="003C5D98">
          <w:rPr>
            <w:i/>
            <w:color w:val="231F20"/>
            <w:sz w:val="17"/>
          </w:rPr>
          <w:delText>surface/number</w:delText>
        </w:r>
        <w:r w:rsidDel="003C5D98">
          <w:rPr>
            <w:i/>
            <w:color w:val="231F20"/>
            <w:spacing w:val="18"/>
            <w:sz w:val="17"/>
          </w:rPr>
          <w:delText xml:space="preserve"> </w:delText>
        </w:r>
        <w:r w:rsidDel="003C5D98">
          <w:rPr>
            <w:i/>
            <w:color w:val="231F20"/>
            <w:sz w:val="17"/>
          </w:rPr>
          <w:delText>of</w:delText>
        </w:r>
        <w:r w:rsidDel="003C5D98">
          <w:rPr>
            <w:i/>
            <w:color w:val="231F20"/>
            <w:spacing w:val="17"/>
            <w:sz w:val="17"/>
          </w:rPr>
          <w:delText xml:space="preserve"> </w:delText>
        </w:r>
        <w:r w:rsidDel="003C5D98">
          <w:rPr>
            <w:i/>
            <w:color w:val="231F20"/>
            <w:sz w:val="17"/>
          </w:rPr>
          <w:delText>microphone</w:delText>
        </w:r>
        <w:r w:rsidDel="003C5D98">
          <w:rPr>
            <w:i/>
            <w:color w:val="231F20"/>
            <w:spacing w:val="18"/>
            <w:sz w:val="17"/>
          </w:rPr>
          <w:delText xml:space="preserve"> </w:delText>
        </w:r>
        <w:r w:rsidDel="003C5D98">
          <w:rPr>
            <w:i/>
            <w:color w:val="231F20"/>
            <w:sz w:val="17"/>
          </w:rPr>
          <w:delText>positions/measuring</w:delText>
        </w:r>
        <w:r w:rsidDel="003C5D98">
          <w:rPr>
            <w:i/>
            <w:color w:val="231F20"/>
            <w:spacing w:val="19"/>
            <w:sz w:val="17"/>
          </w:rPr>
          <w:delText xml:space="preserve"> </w:delText>
        </w:r>
        <w:r w:rsidDel="003C5D98">
          <w:rPr>
            <w:i/>
            <w:color w:val="231F20"/>
            <w:sz w:val="17"/>
          </w:rPr>
          <w:delText>distance</w:delText>
        </w:r>
      </w:del>
    </w:p>
    <w:p w14:paraId="00EE8AFF" w14:textId="77495FC6" w:rsidR="00C560FD" w:rsidDel="003C5D98" w:rsidRDefault="000A6985">
      <w:pPr>
        <w:pStyle w:val="Tekstpodstawowy"/>
        <w:spacing w:before="124" w:line="194" w:lineRule="exact"/>
        <w:ind w:left="1556"/>
        <w:jc w:val="both"/>
        <w:rPr>
          <w:del w:id="1759" w:author="ARIAS ROLDAN Ivan (GROW)" w:date="2022-01-28T11:02:00Z"/>
        </w:rPr>
      </w:pPr>
      <w:del w:id="1760" w:author="ARIAS ROLDAN Ivan (GROW)" w:date="2022-01-28T11:02:00Z">
        <w:r w:rsidDel="003C5D98">
          <w:rPr>
            <w:color w:val="231F20"/>
          </w:rPr>
          <w:delText>Parallelepiped/according</w:delText>
        </w:r>
        <w:r w:rsidDel="003C5D98">
          <w:rPr>
            <w:color w:val="231F20"/>
            <w:spacing w:val="7"/>
          </w:rPr>
          <w:delText xml:space="preserve"> </w:delText>
        </w:r>
        <w:r w:rsidDel="003C5D98">
          <w:rPr>
            <w:color w:val="231F20"/>
          </w:rPr>
          <w:delText>to</w:delText>
        </w:r>
        <w:r w:rsidDel="003C5D98">
          <w:rPr>
            <w:color w:val="231F20"/>
            <w:spacing w:val="12"/>
          </w:rPr>
          <w:delText xml:space="preserve"> </w:delText>
        </w:r>
        <w:r w:rsidDel="003C5D98">
          <w:rPr>
            <w:color w:val="231F20"/>
          </w:rPr>
          <w:delText>EN</w:delText>
        </w:r>
        <w:r w:rsidDel="003C5D98">
          <w:rPr>
            <w:color w:val="231F20"/>
            <w:spacing w:val="12"/>
          </w:rPr>
          <w:delText xml:space="preserve"> </w:delText>
        </w:r>
        <w:r w:rsidDel="003C5D98">
          <w:rPr>
            <w:color w:val="231F20"/>
          </w:rPr>
          <w:delText>ISO</w:delText>
        </w:r>
        <w:r w:rsidDel="003C5D98">
          <w:rPr>
            <w:color w:val="231F20"/>
            <w:spacing w:val="11"/>
          </w:rPr>
          <w:delText xml:space="preserve"> </w:delText>
        </w:r>
        <w:r w:rsidDel="003C5D98">
          <w:rPr>
            <w:color w:val="231F20"/>
          </w:rPr>
          <w:delText>3744:1995</w:delText>
        </w:r>
        <w:r w:rsidDel="003C5D98">
          <w:rPr>
            <w:color w:val="231F20"/>
            <w:spacing w:val="16"/>
          </w:rPr>
          <w:delText xml:space="preserve"> </w:delText>
        </w:r>
        <w:r w:rsidDel="003C5D98">
          <w:rPr>
            <w:color w:val="231F20"/>
          </w:rPr>
          <w:delText>with</w:delText>
        </w:r>
        <w:r w:rsidDel="003C5D98">
          <w:rPr>
            <w:color w:val="231F20"/>
            <w:spacing w:val="11"/>
          </w:rPr>
          <w:delText xml:space="preserve"> </w:delText>
        </w:r>
        <w:r w:rsidDel="003C5D98">
          <w:rPr>
            <w:color w:val="231F20"/>
          </w:rPr>
          <w:delText>measurement</w:delText>
        </w:r>
        <w:r w:rsidDel="003C5D98">
          <w:rPr>
            <w:color w:val="231F20"/>
            <w:spacing w:val="11"/>
          </w:rPr>
          <w:delText xml:space="preserve"> </w:delText>
        </w:r>
        <w:r w:rsidDel="003C5D98">
          <w:rPr>
            <w:color w:val="231F20"/>
          </w:rPr>
          <w:delText>distance</w:delText>
        </w:r>
        <w:r w:rsidDel="003C5D98">
          <w:rPr>
            <w:color w:val="231F20"/>
            <w:spacing w:val="10"/>
          </w:rPr>
          <w:delText xml:space="preserve"> </w:delText>
        </w:r>
        <w:r w:rsidDel="003C5D98">
          <w:rPr>
            <w:color w:val="231F20"/>
          </w:rPr>
          <w:delText>d</w:delText>
        </w:r>
      </w:del>
    </w:p>
    <w:p w14:paraId="5A571BB2" w14:textId="5D6CC693" w:rsidR="00C560FD" w:rsidDel="003C5D98" w:rsidRDefault="000A6985">
      <w:pPr>
        <w:pStyle w:val="Tekstpodstawowy"/>
        <w:spacing w:line="194" w:lineRule="exact"/>
        <w:ind w:left="1555"/>
        <w:jc w:val="both"/>
        <w:rPr>
          <w:del w:id="1761" w:author="ARIAS ROLDAN Ivan (GROW)" w:date="2022-01-28T11:02:00Z"/>
        </w:rPr>
      </w:pPr>
      <w:del w:id="1762" w:author="ARIAS ROLDAN Ivan (GROW)" w:date="2022-01-28T11:02:00Z">
        <w:r w:rsidDel="003C5D98">
          <w:rPr>
            <w:color w:val="231F20"/>
          </w:rPr>
          <w:delText>=</w:delText>
        </w:r>
        <w:r w:rsidDel="003C5D98">
          <w:rPr>
            <w:color w:val="231F20"/>
            <w:spacing w:val="26"/>
          </w:rPr>
          <w:delText xml:space="preserve"> </w:delText>
        </w:r>
        <w:r w:rsidDel="003C5D98">
          <w:rPr>
            <w:color w:val="231F20"/>
          </w:rPr>
          <w:delText>1</w:delText>
        </w:r>
        <w:r w:rsidDel="003C5D98">
          <w:rPr>
            <w:color w:val="231F20"/>
            <w:spacing w:val="1"/>
          </w:rPr>
          <w:delText xml:space="preserve"> </w:delText>
        </w:r>
        <w:r w:rsidDel="003C5D98">
          <w:rPr>
            <w:color w:val="231F20"/>
          </w:rPr>
          <w:delText>m</w:delText>
        </w:r>
      </w:del>
    </w:p>
    <w:p w14:paraId="5ACE6B4F" w14:textId="310ADCC4" w:rsidR="00C560FD" w:rsidDel="003C5D98" w:rsidRDefault="00C560FD">
      <w:pPr>
        <w:pStyle w:val="Tekstpodstawowy"/>
        <w:spacing w:before="5"/>
        <w:rPr>
          <w:del w:id="1763" w:author="ARIAS ROLDAN Ivan (GROW)" w:date="2022-01-28T11:02:00Z"/>
          <w:sz w:val="20"/>
        </w:rPr>
      </w:pPr>
    </w:p>
    <w:p w14:paraId="3BF78D5E" w14:textId="0E65CD93" w:rsidR="00C560FD" w:rsidDel="000945A2" w:rsidRDefault="000A6985">
      <w:pPr>
        <w:pStyle w:val="Nagwek2"/>
        <w:ind w:left="1556"/>
        <w:rPr>
          <w:del w:id="1764" w:author="ARIAS ROLDAN Ivan (GROW)" w:date="2022-01-28T18:10:00Z"/>
        </w:rPr>
      </w:pPr>
      <w:del w:id="1765" w:author="ARIAS ROLDAN Ivan (GROW)" w:date="2022-01-28T18:10:00Z">
        <w:r w:rsidDel="000945A2">
          <w:rPr>
            <w:color w:val="231F20"/>
          </w:rPr>
          <w:delText>Operating</w:delText>
        </w:r>
        <w:r w:rsidDel="000945A2">
          <w:rPr>
            <w:color w:val="231F20"/>
            <w:spacing w:val="19"/>
          </w:rPr>
          <w:delText xml:space="preserve"> </w:delText>
        </w:r>
        <w:r w:rsidDel="000945A2">
          <w:rPr>
            <w:color w:val="231F20"/>
          </w:rPr>
          <w:delText>conditions</w:delText>
        </w:r>
        <w:r w:rsidDel="000945A2">
          <w:rPr>
            <w:color w:val="231F20"/>
            <w:spacing w:val="20"/>
          </w:rPr>
          <w:delText xml:space="preserve"> </w:delText>
        </w:r>
        <w:r w:rsidDel="000945A2">
          <w:rPr>
            <w:color w:val="231F20"/>
          </w:rPr>
          <w:delText>during</w:delText>
        </w:r>
        <w:r w:rsidDel="000945A2">
          <w:rPr>
            <w:color w:val="231F20"/>
            <w:spacing w:val="21"/>
          </w:rPr>
          <w:delText xml:space="preserve"> </w:delText>
        </w:r>
        <w:r w:rsidDel="000945A2">
          <w:rPr>
            <w:color w:val="231F20"/>
          </w:rPr>
          <w:delText>test</w:delText>
        </w:r>
      </w:del>
    </w:p>
    <w:p w14:paraId="31AB5658" w14:textId="77777777" w:rsidR="0070056E" w:rsidRPr="004E3C4C" w:rsidRDefault="0070056E" w:rsidP="0070056E">
      <w:pPr>
        <w:spacing w:before="125"/>
        <w:ind w:left="1556"/>
        <w:rPr>
          <w:ins w:id="1766" w:author="ARIAS ROLDAN Ivan (GROW)" w:date="2022-01-28T11:01:00Z"/>
          <w:color w:val="231F20"/>
          <w:sz w:val="17"/>
          <w:lang w:val="es-CU"/>
        </w:rPr>
      </w:pPr>
      <w:ins w:id="1767" w:author="ARIAS ROLDAN Ivan (GROW)" w:date="2022-01-28T11:01:00Z">
        <w:r w:rsidRPr="004E3C4C">
          <w:rPr>
            <w:color w:val="231F20"/>
            <w:sz w:val="17"/>
            <w:lang w:val="es-CU"/>
          </w:rPr>
          <w:t>EN ISO 20361:2019</w:t>
        </w:r>
      </w:ins>
    </w:p>
    <w:p w14:paraId="08CA41AB" w14:textId="77777777" w:rsidR="0070056E" w:rsidRPr="004E3C4C" w:rsidRDefault="0070056E" w:rsidP="0070056E">
      <w:pPr>
        <w:ind w:left="1556"/>
        <w:rPr>
          <w:ins w:id="1768" w:author="ARIAS ROLDAN Ivan (GROW)" w:date="2022-01-28T11:02:00Z"/>
          <w:i/>
          <w:color w:val="231F20"/>
          <w:sz w:val="17"/>
          <w:lang w:val="es-CU"/>
        </w:rPr>
      </w:pPr>
      <w:ins w:id="1769" w:author="ARIAS ROLDAN Ivan (GROW)" w:date="2022-01-28T11:01:00Z">
        <w:r w:rsidRPr="004E3C4C">
          <w:rPr>
            <w:color w:val="231F20"/>
            <w:sz w:val="17"/>
            <w:lang w:val="es-CU"/>
          </w:rPr>
          <w:t>EN ISO 20361:2019/A11:2020</w:t>
        </w:r>
        <w:r w:rsidRPr="004E3C4C">
          <w:rPr>
            <w:i/>
            <w:color w:val="231F20"/>
            <w:sz w:val="17"/>
            <w:lang w:val="es-CU"/>
          </w:rPr>
          <w:t xml:space="preserve"> </w:t>
        </w:r>
      </w:ins>
    </w:p>
    <w:p w14:paraId="22F7168F" w14:textId="73E3B4F4" w:rsidR="00C560FD" w:rsidRPr="004E3C4C" w:rsidDel="0070056E" w:rsidRDefault="000A6985" w:rsidP="0070056E">
      <w:pPr>
        <w:ind w:left="1556"/>
        <w:rPr>
          <w:del w:id="1770" w:author="ARIAS ROLDAN Ivan (GROW)" w:date="2022-01-28T11:02:00Z"/>
          <w:i/>
          <w:sz w:val="17"/>
          <w:lang w:val="es-CU"/>
        </w:rPr>
      </w:pPr>
      <w:del w:id="1771" w:author="ARIAS ROLDAN Ivan (GROW)" w:date="2022-01-28T11:02:00Z">
        <w:r w:rsidRPr="004E3C4C" w:rsidDel="0070056E">
          <w:rPr>
            <w:i/>
            <w:color w:val="231F20"/>
            <w:sz w:val="17"/>
            <w:lang w:val="es-CU"/>
          </w:rPr>
          <w:delText>Mounting</w:delText>
        </w:r>
        <w:r w:rsidRPr="004E3C4C" w:rsidDel="0070056E">
          <w:rPr>
            <w:i/>
            <w:color w:val="231F20"/>
            <w:spacing w:val="23"/>
            <w:sz w:val="17"/>
            <w:lang w:val="es-CU"/>
          </w:rPr>
          <w:delText xml:space="preserve"> </w:delText>
        </w:r>
        <w:r w:rsidRPr="004E3C4C" w:rsidDel="0070056E">
          <w:rPr>
            <w:i/>
            <w:color w:val="231F20"/>
            <w:sz w:val="17"/>
            <w:lang w:val="es-CU"/>
          </w:rPr>
          <w:delText>of</w:delText>
        </w:r>
        <w:r w:rsidRPr="004E3C4C" w:rsidDel="0070056E">
          <w:rPr>
            <w:i/>
            <w:color w:val="231F20"/>
            <w:spacing w:val="23"/>
            <w:sz w:val="17"/>
            <w:lang w:val="es-CU"/>
          </w:rPr>
          <w:delText xml:space="preserve"> </w:delText>
        </w:r>
        <w:r w:rsidRPr="004E3C4C" w:rsidDel="0070056E">
          <w:rPr>
            <w:i/>
            <w:color w:val="231F20"/>
            <w:sz w:val="17"/>
            <w:lang w:val="es-CU"/>
          </w:rPr>
          <w:delText>equipment</w:delText>
        </w:r>
      </w:del>
    </w:p>
    <w:p w14:paraId="7C292365" w14:textId="36A4B232" w:rsidR="00C560FD" w:rsidRPr="004E3C4C" w:rsidDel="0070056E" w:rsidRDefault="000A6985">
      <w:pPr>
        <w:pStyle w:val="Tekstpodstawowy"/>
        <w:spacing w:before="127" w:line="235" w:lineRule="auto"/>
        <w:ind w:left="1555" w:right="3450" w:firstLine="1"/>
        <w:jc w:val="both"/>
        <w:rPr>
          <w:del w:id="1772" w:author="ARIAS ROLDAN Ivan (GROW)" w:date="2022-01-28T11:02:00Z"/>
          <w:lang w:val="es-CU"/>
        </w:rPr>
      </w:pPr>
      <w:del w:id="1773" w:author="ARIAS ROLDAN Ivan (GROW)" w:date="2022-01-28T11:02:00Z">
        <w:r w:rsidRPr="004E3C4C" w:rsidDel="0070056E">
          <w:rPr>
            <w:color w:val="231F20"/>
            <w:lang w:val="es-CU"/>
          </w:rPr>
          <w:delText>The water pump unit shall be installed on the reflecting plane; skid-mounted</w:delText>
        </w:r>
        <w:r w:rsidRPr="004E3C4C" w:rsidDel="0070056E">
          <w:rPr>
            <w:color w:val="231F20"/>
            <w:spacing w:val="1"/>
            <w:lang w:val="es-CU"/>
          </w:rPr>
          <w:delText xml:space="preserve"> </w:delText>
        </w:r>
        <w:r w:rsidRPr="004E3C4C" w:rsidDel="0070056E">
          <w:rPr>
            <w:color w:val="231F20"/>
            <w:lang w:val="es-CU"/>
          </w:rPr>
          <w:delText>water pump units shall be placed on a support 0,40 m high, unless otherwise</w:delText>
        </w:r>
        <w:r w:rsidRPr="004E3C4C" w:rsidDel="0070056E">
          <w:rPr>
            <w:color w:val="231F20"/>
            <w:spacing w:val="1"/>
            <w:lang w:val="es-CU"/>
          </w:rPr>
          <w:delText xml:space="preserve"> </w:delText>
        </w:r>
        <w:r w:rsidRPr="004E3C4C" w:rsidDel="0070056E">
          <w:rPr>
            <w:color w:val="231F20"/>
            <w:lang w:val="es-CU"/>
          </w:rPr>
          <w:delText>required</w:delText>
        </w:r>
        <w:r w:rsidRPr="004E3C4C" w:rsidDel="0070056E">
          <w:rPr>
            <w:color w:val="231F20"/>
            <w:spacing w:val="22"/>
            <w:lang w:val="es-CU"/>
          </w:rPr>
          <w:delText xml:space="preserve"> </w:delText>
        </w:r>
        <w:r w:rsidRPr="004E3C4C" w:rsidDel="0070056E">
          <w:rPr>
            <w:color w:val="231F20"/>
            <w:lang w:val="es-CU"/>
          </w:rPr>
          <w:delText>by</w:delText>
        </w:r>
        <w:r w:rsidRPr="004E3C4C" w:rsidDel="0070056E">
          <w:rPr>
            <w:color w:val="231F20"/>
            <w:spacing w:val="26"/>
            <w:lang w:val="es-CU"/>
          </w:rPr>
          <w:delText xml:space="preserve"> </w:delText>
        </w:r>
        <w:r w:rsidRPr="004E3C4C" w:rsidDel="0070056E">
          <w:rPr>
            <w:color w:val="231F20"/>
            <w:lang w:val="es-CU"/>
          </w:rPr>
          <w:delText>the</w:delText>
        </w:r>
        <w:r w:rsidRPr="004E3C4C" w:rsidDel="0070056E">
          <w:rPr>
            <w:color w:val="231F20"/>
            <w:spacing w:val="24"/>
            <w:lang w:val="es-CU"/>
          </w:rPr>
          <w:delText xml:space="preserve"> </w:delText>
        </w:r>
        <w:r w:rsidRPr="004E3C4C" w:rsidDel="0070056E">
          <w:rPr>
            <w:color w:val="231F20"/>
            <w:lang w:val="es-CU"/>
          </w:rPr>
          <w:delText>manufacturer's</w:delText>
        </w:r>
        <w:r w:rsidRPr="004E3C4C" w:rsidDel="0070056E">
          <w:rPr>
            <w:color w:val="231F20"/>
            <w:spacing w:val="21"/>
            <w:lang w:val="es-CU"/>
          </w:rPr>
          <w:delText xml:space="preserve"> </w:delText>
        </w:r>
        <w:r w:rsidRPr="004E3C4C" w:rsidDel="0070056E">
          <w:rPr>
            <w:color w:val="231F20"/>
            <w:lang w:val="es-CU"/>
          </w:rPr>
          <w:delText>conditions</w:delText>
        </w:r>
        <w:r w:rsidRPr="004E3C4C" w:rsidDel="0070056E">
          <w:rPr>
            <w:color w:val="231F20"/>
            <w:spacing w:val="26"/>
            <w:lang w:val="es-CU"/>
          </w:rPr>
          <w:delText xml:space="preserve"> </w:delText>
        </w:r>
        <w:r w:rsidRPr="004E3C4C" w:rsidDel="0070056E">
          <w:rPr>
            <w:color w:val="231F20"/>
            <w:lang w:val="es-CU"/>
          </w:rPr>
          <w:delText>of</w:delText>
        </w:r>
        <w:r w:rsidRPr="004E3C4C" w:rsidDel="0070056E">
          <w:rPr>
            <w:color w:val="231F20"/>
            <w:spacing w:val="23"/>
            <w:lang w:val="es-CU"/>
          </w:rPr>
          <w:delText xml:space="preserve"> </w:delText>
        </w:r>
        <w:r w:rsidRPr="004E3C4C" w:rsidDel="0070056E">
          <w:rPr>
            <w:color w:val="231F20"/>
            <w:lang w:val="es-CU"/>
          </w:rPr>
          <w:delText>installation</w:delText>
        </w:r>
      </w:del>
    </w:p>
    <w:p w14:paraId="513FC36A" w14:textId="6754F410" w:rsidR="00C560FD" w:rsidRPr="004E3C4C" w:rsidDel="0070056E" w:rsidRDefault="00C560FD">
      <w:pPr>
        <w:pStyle w:val="Tekstpodstawowy"/>
        <w:spacing w:before="7"/>
        <w:rPr>
          <w:del w:id="1774" w:author="ARIAS ROLDAN Ivan (GROW)" w:date="2022-01-28T11:02:00Z"/>
          <w:sz w:val="20"/>
          <w:lang w:val="es-CU"/>
        </w:rPr>
      </w:pPr>
    </w:p>
    <w:p w14:paraId="16389EBD" w14:textId="3E326D9D" w:rsidR="00C560FD" w:rsidRPr="004E3C4C" w:rsidDel="0070056E" w:rsidRDefault="000A6985">
      <w:pPr>
        <w:ind w:left="1556"/>
        <w:rPr>
          <w:del w:id="1775" w:author="ARIAS ROLDAN Ivan (GROW)" w:date="2022-01-28T11:02:00Z"/>
          <w:i/>
          <w:sz w:val="17"/>
          <w:lang w:val="es-CU"/>
        </w:rPr>
      </w:pPr>
      <w:del w:id="1776" w:author="ARIAS ROLDAN Ivan (GROW)" w:date="2022-01-28T11:02:00Z">
        <w:r w:rsidRPr="004E3C4C" w:rsidDel="0070056E">
          <w:rPr>
            <w:i/>
            <w:color w:val="231F20"/>
            <w:sz w:val="17"/>
            <w:lang w:val="es-CU"/>
          </w:rPr>
          <w:delText>Test</w:delText>
        </w:r>
        <w:r w:rsidRPr="004E3C4C" w:rsidDel="0070056E">
          <w:rPr>
            <w:i/>
            <w:color w:val="231F20"/>
            <w:spacing w:val="21"/>
            <w:sz w:val="17"/>
            <w:lang w:val="es-CU"/>
          </w:rPr>
          <w:delText xml:space="preserve"> </w:delText>
        </w:r>
        <w:r w:rsidRPr="004E3C4C" w:rsidDel="0070056E">
          <w:rPr>
            <w:i/>
            <w:color w:val="231F20"/>
            <w:sz w:val="17"/>
            <w:lang w:val="es-CU"/>
          </w:rPr>
          <w:delText>under</w:delText>
        </w:r>
        <w:r w:rsidRPr="004E3C4C" w:rsidDel="0070056E">
          <w:rPr>
            <w:i/>
            <w:color w:val="231F20"/>
            <w:spacing w:val="23"/>
            <w:sz w:val="17"/>
            <w:lang w:val="es-CU"/>
          </w:rPr>
          <w:delText xml:space="preserve"> </w:delText>
        </w:r>
        <w:r w:rsidRPr="004E3C4C" w:rsidDel="0070056E">
          <w:rPr>
            <w:i/>
            <w:color w:val="231F20"/>
            <w:sz w:val="17"/>
            <w:lang w:val="es-CU"/>
          </w:rPr>
          <w:delText>load</w:delText>
        </w:r>
      </w:del>
    </w:p>
    <w:p w14:paraId="152E7B59" w14:textId="09DA2628" w:rsidR="00C560FD" w:rsidRPr="004E3C4C" w:rsidDel="0070056E" w:rsidRDefault="000A6985">
      <w:pPr>
        <w:pStyle w:val="Tekstpodstawowy"/>
        <w:spacing w:before="128" w:line="235" w:lineRule="auto"/>
        <w:ind w:left="1555" w:right="3423" w:firstLine="1"/>
        <w:jc w:val="both"/>
        <w:rPr>
          <w:del w:id="1777" w:author="ARIAS ROLDAN Ivan (GROW)" w:date="2022-01-28T11:02:00Z"/>
          <w:lang w:val="es-CU"/>
        </w:rPr>
      </w:pPr>
      <w:del w:id="1778" w:author="ARIAS ROLDAN Ivan (GROW)" w:date="2022-01-28T11:02:00Z">
        <w:r w:rsidRPr="004E3C4C" w:rsidDel="0070056E">
          <w:rPr>
            <w:color w:val="231F20"/>
            <w:lang w:val="es-CU"/>
          </w:rPr>
          <w:delText>The engine must operate at the point of best efficiency given in the manu­</w:delText>
        </w:r>
        <w:r w:rsidRPr="004E3C4C" w:rsidDel="0070056E">
          <w:rPr>
            <w:color w:val="231F20"/>
            <w:spacing w:val="1"/>
            <w:lang w:val="es-CU"/>
          </w:rPr>
          <w:delText xml:space="preserve"> </w:delText>
        </w:r>
        <w:r w:rsidRPr="004E3C4C" w:rsidDel="0070056E">
          <w:rPr>
            <w:color w:val="231F20"/>
            <w:lang w:val="es-CU"/>
          </w:rPr>
          <w:delText>facturer's</w:delText>
        </w:r>
        <w:r w:rsidRPr="004E3C4C" w:rsidDel="0070056E">
          <w:rPr>
            <w:color w:val="231F20"/>
            <w:spacing w:val="19"/>
            <w:lang w:val="es-CU"/>
          </w:rPr>
          <w:delText xml:space="preserve"> </w:delText>
        </w:r>
        <w:r w:rsidRPr="004E3C4C" w:rsidDel="0070056E">
          <w:rPr>
            <w:color w:val="231F20"/>
            <w:lang w:val="es-CU"/>
          </w:rPr>
          <w:delText>instructions</w:delText>
        </w:r>
      </w:del>
    </w:p>
    <w:p w14:paraId="333ED222" w14:textId="10F681A9" w:rsidR="00C560FD" w:rsidRPr="004E3C4C" w:rsidDel="0070056E" w:rsidRDefault="00C560FD">
      <w:pPr>
        <w:pStyle w:val="Tekstpodstawowy"/>
        <w:spacing w:before="6"/>
        <w:rPr>
          <w:del w:id="1779" w:author="ARIAS ROLDAN Ivan (GROW)" w:date="2022-01-28T11:02:00Z"/>
          <w:sz w:val="20"/>
          <w:lang w:val="es-CU"/>
        </w:rPr>
      </w:pPr>
    </w:p>
    <w:p w14:paraId="0C10432A" w14:textId="48B9ABD7" w:rsidR="00C560FD" w:rsidRPr="004E3C4C" w:rsidDel="0070056E" w:rsidRDefault="000A6985">
      <w:pPr>
        <w:ind w:left="1556"/>
        <w:rPr>
          <w:del w:id="1780" w:author="ARIAS ROLDAN Ivan (GROW)" w:date="2022-01-28T11:02:00Z"/>
          <w:i/>
          <w:sz w:val="17"/>
          <w:lang w:val="es-CU"/>
        </w:rPr>
      </w:pPr>
      <w:del w:id="1781" w:author="ARIAS ROLDAN Ivan (GROW)" w:date="2022-01-28T11:02:00Z">
        <w:r w:rsidRPr="004E3C4C" w:rsidDel="0070056E">
          <w:rPr>
            <w:i/>
            <w:color w:val="231F20"/>
            <w:sz w:val="17"/>
            <w:lang w:val="es-CU"/>
          </w:rPr>
          <w:delText>Period</w:delText>
        </w:r>
        <w:r w:rsidRPr="004E3C4C" w:rsidDel="0070056E">
          <w:rPr>
            <w:i/>
            <w:color w:val="231F20"/>
            <w:spacing w:val="22"/>
            <w:sz w:val="17"/>
            <w:lang w:val="es-CU"/>
          </w:rPr>
          <w:delText xml:space="preserve"> </w:delText>
        </w:r>
        <w:r w:rsidRPr="004E3C4C" w:rsidDel="0070056E">
          <w:rPr>
            <w:i/>
            <w:color w:val="231F20"/>
            <w:sz w:val="17"/>
            <w:lang w:val="es-CU"/>
          </w:rPr>
          <w:delText>of</w:delText>
        </w:r>
        <w:r w:rsidRPr="004E3C4C" w:rsidDel="0070056E">
          <w:rPr>
            <w:i/>
            <w:color w:val="231F20"/>
            <w:spacing w:val="22"/>
            <w:sz w:val="17"/>
            <w:lang w:val="es-CU"/>
          </w:rPr>
          <w:delText xml:space="preserve"> </w:delText>
        </w:r>
        <w:r w:rsidRPr="004E3C4C" w:rsidDel="0070056E">
          <w:rPr>
            <w:i/>
            <w:color w:val="231F20"/>
            <w:sz w:val="17"/>
            <w:lang w:val="es-CU"/>
          </w:rPr>
          <w:delText>observation</w:delText>
        </w:r>
      </w:del>
    </w:p>
    <w:p w14:paraId="66ED4971" w14:textId="505222A5" w:rsidR="00C560FD" w:rsidRPr="004E3C4C" w:rsidDel="0070056E" w:rsidRDefault="000A6985">
      <w:pPr>
        <w:pStyle w:val="Tekstpodstawowy"/>
        <w:spacing w:before="124"/>
        <w:ind w:left="1556"/>
        <w:rPr>
          <w:del w:id="1782" w:author="ARIAS ROLDAN Ivan (GROW)" w:date="2022-01-28T11:02:00Z"/>
          <w:lang w:val="es-CU"/>
        </w:rPr>
      </w:pPr>
      <w:del w:id="1783" w:author="ARIAS ROLDAN Ivan (GROW)" w:date="2022-01-28T11:02:00Z">
        <w:r w:rsidRPr="004E3C4C" w:rsidDel="0070056E">
          <w:rPr>
            <w:color w:val="231F20"/>
            <w:lang w:val="es-CU"/>
          </w:rPr>
          <w:delText>The</w:delText>
        </w:r>
        <w:r w:rsidRPr="004E3C4C" w:rsidDel="0070056E">
          <w:rPr>
            <w:color w:val="231F20"/>
            <w:spacing w:val="22"/>
            <w:lang w:val="es-CU"/>
          </w:rPr>
          <w:delText xml:space="preserve"> </w:delText>
        </w:r>
        <w:r w:rsidRPr="004E3C4C" w:rsidDel="0070056E">
          <w:rPr>
            <w:color w:val="231F20"/>
            <w:lang w:val="es-CU"/>
          </w:rPr>
          <w:delText>period</w:delText>
        </w:r>
        <w:r w:rsidRPr="004E3C4C" w:rsidDel="0070056E">
          <w:rPr>
            <w:color w:val="231F20"/>
            <w:spacing w:val="22"/>
            <w:lang w:val="es-CU"/>
          </w:rPr>
          <w:delText xml:space="preserve"> </w:delText>
        </w:r>
        <w:r w:rsidRPr="004E3C4C" w:rsidDel="0070056E">
          <w:rPr>
            <w:color w:val="231F20"/>
            <w:lang w:val="es-CU"/>
          </w:rPr>
          <w:delText>of</w:delText>
        </w:r>
        <w:r w:rsidRPr="004E3C4C" w:rsidDel="0070056E">
          <w:rPr>
            <w:color w:val="231F20"/>
            <w:spacing w:val="22"/>
            <w:lang w:val="es-CU"/>
          </w:rPr>
          <w:delText xml:space="preserve"> </w:delText>
        </w:r>
        <w:r w:rsidRPr="004E3C4C" w:rsidDel="0070056E">
          <w:rPr>
            <w:color w:val="231F20"/>
            <w:lang w:val="es-CU"/>
          </w:rPr>
          <w:delText>observation</w:delText>
        </w:r>
        <w:r w:rsidRPr="004E3C4C" w:rsidDel="0070056E">
          <w:rPr>
            <w:color w:val="231F20"/>
            <w:spacing w:val="22"/>
            <w:lang w:val="es-CU"/>
          </w:rPr>
          <w:delText xml:space="preserve"> </w:delText>
        </w:r>
        <w:r w:rsidRPr="004E3C4C" w:rsidDel="0070056E">
          <w:rPr>
            <w:color w:val="231F20"/>
            <w:lang w:val="es-CU"/>
          </w:rPr>
          <w:delText>shall</w:delText>
        </w:r>
        <w:r w:rsidRPr="004E3C4C" w:rsidDel="0070056E">
          <w:rPr>
            <w:color w:val="231F20"/>
            <w:spacing w:val="22"/>
            <w:lang w:val="es-CU"/>
          </w:rPr>
          <w:delText xml:space="preserve"> </w:delText>
        </w:r>
        <w:r w:rsidRPr="004E3C4C" w:rsidDel="0070056E">
          <w:rPr>
            <w:color w:val="231F20"/>
            <w:lang w:val="es-CU"/>
          </w:rPr>
          <w:delText>at</w:delText>
        </w:r>
        <w:r w:rsidRPr="004E3C4C" w:rsidDel="0070056E">
          <w:rPr>
            <w:color w:val="231F20"/>
            <w:spacing w:val="21"/>
            <w:lang w:val="es-CU"/>
          </w:rPr>
          <w:delText xml:space="preserve"> </w:delText>
        </w:r>
        <w:r w:rsidRPr="004E3C4C" w:rsidDel="0070056E">
          <w:rPr>
            <w:color w:val="231F20"/>
            <w:lang w:val="es-CU"/>
          </w:rPr>
          <w:delText>least</w:delText>
        </w:r>
        <w:r w:rsidRPr="004E3C4C" w:rsidDel="0070056E">
          <w:rPr>
            <w:color w:val="231F20"/>
            <w:spacing w:val="19"/>
            <w:lang w:val="es-CU"/>
          </w:rPr>
          <w:delText xml:space="preserve"> </w:delText>
        </w:r>
        <w:r w:rsidRPr="004E3C4C" w:rsidDel="0070056E">
          <w:rPr>
            <w:color w:val="231F20"/>
            <w:lang w:val="es-CU"/>
          </w:rPr>
          <w:delText>be</w:delText>
        </w:r>
        <w:r w:rsidRPr="004E3C4C" w:rsidDel="0070056E">
          <w:rPr>
            <w:color w:val="231F20"/>
            <w:spacing w:val="23"/>
            <w:lang w:val="es-CU"/>
          </w:rPr>
          <w:delText xml:space="preserve"> </w:delText>
        </w:r>
        <w:r w:rsidRPr="004E3C4C" w:rsidDel="0070056E">
          <w:rPr>
            <w:color w:val="231F20"/>
            <w:lang w:val="es-CU"/>
          </w:rPr>
          <w:delText>15</w:delText>
        </w:r>
        <w:r w:rsidRPr="004E3C4C" w:rsidDel="0070056E">
          <w:rPr>
            <w:color w:val="231F20"/>
            <w:spacing w:val="25"/>
            <w:lang w:val="es-CU"/>
          </w:rPr>
          <w:delText xml:space="preserve"> </w:delText>
        </w:r>
        <w:r w:rsidRPr="004E3C4C" w:rsidDel="0070056E">
          <w:rPr>
            <w:color w:val="231F20"/>
            <w:lang w:val="es-CU"/>
          </w:rPr>
          <w:delText>seconds</w:delText>
        </w:r>
      </w:del>
    </w:p>
    <w:p w14:paraId="3827742E" w14:textId="77777777" w:rsidR="00C560FD" w:rsidRPr="004E3C4C" w:rsidRDefault="00C560FD">
      <w:pPr>
        <w:pStyle w:val="Tekstpodstawowy"/>
        <w:spacing w:before="6"/>
        <w:rPr>
          <w:sz w:val="20"/>
          <w:lang w:val="es-CU"/>
        </w:rPr>
      </w:pPr>
    </w:p>
    <w:p w14:paraId="5CA0D36A" w14:textId="5B665D9E" w:rsidR="00C560FD" w:rsidRDefault="000A6985" w:rsidP="00AE72A3">
      <w:pPr>
        <w:pStyle w:val="Akapitzlist"/>
        <w:numPr>
          <w:ilvl w:val="0"/>
          <w:numId w:val="10"/>
        </w:numPr>
        <w:tabs>
          <w:tab w:val="left" w:pos="1556"/>
        </w:tabs>
        <w:spacing w:line="393" w:lineRule="auto"/>
        <w:ind w:left="1556" w:right="6585" w:hanging="273"/>
        <w:rPr>
          <w:sz w:val="17"/>
        </w:rPr>
      </w:pPr>
      <w:commentRangeStart w:id="1784"/>
      <w:r>
        <w:rPr>
          <w:b/>
          <w:color w:val="231F20"/>
          <w:sz w:val="17"/>
        </w:rPr>
        <w:t>WELDING</w:t>
      </w:r>
      <w:r>
        <w:rPr>
          <w:b/>
          <w:color w:val="231F20"/>
          <w:spacing w:val="1"/>
          <w:sz w:val="17"/>
        </w:rPr>
        <w:t xml:space="preserve"> </w:t>
      </w:r>
      <w:r>
        <w:rPr>
          <w:b/>
          <w:color w:val="231F20"/>
          <w:sz w:val="17"/>
        </w:rPr>
        <w:t>GENERATORS</w:t>
      </w:r>
      <w:r>
        <w:rPr>
          <w:b/>
          <w:color w:val="231F20"/>
          <w:spacing w:val="1"/>
          <w:sz w:val="17"/>
        </w:rPr>
        <w:t xml:space="preserve"> </w:t>
      </w:r>
      <w:commentRangeEnd w:id="1784"/>
      <w:r w:rsidR="00D36EAA">
        <w:rPr>
          <w:rStyle w:val="Odwoaniedokomentarza"/>
        </w:rPr>
        <w:commentReference w:id="1784"/>
      </w:r>
      <w:del w:id="1785" w:author="ARIAS ROLDAN Ivan (GROW)" w:date="2022-01-28T18:11:00Z">
        <w:r w:rsidDel="00E31847">
          <w:rPr>
            <w:b/>
            <w:color w:val="231F20"/>
            <w:sz w:val="17"/>
          </w:rPr>
          <w:delText>Basic</w:delText>
        </w:r>
        <w:r w:rsidDel="00E31847">
          <w:rPr>
            <w:b/>
            <w:color w:val="231F20"/>
            <w:spacing w:val="17"/>
            <w:sz w:val="17"/>
          </w:rPr>
          <w:delText xml:space="preserve"> </w:delText>
        </w:r>
        <w:r w:rsidDel="00E31847">
          <w:rPr>
            <w:b/>
            <w:color w:val="231F20"/>
            <w:sz w:val="17"/>
          </w:rPr>
          <w:delText>noise</w:delText>
        </w:r>
        <w:r w:rsidDel="00E31847">
          <w:rPr>
            <w:b/>
            <w:color w:val="231F20"/>
            <w:spacing w:val="18"/>
            <w:sz w:val="17"/>
          </w:rPr>
          <w:delText xml:space="preserve"> </w:delText>
        </w:r>
        <w:r w:rsidDel="00E31847">
          <w:rPr>
            <w:b/>
            <w:color w:val="231F20"/>
            <w:sz w:val="17"/>
          </w:rPr>
          <w:delText>emission</w:delText>
        </w:r>
        <w:r w:rsidDel="00E31847">
          <w:rPr>
            <w:b/>
            <w:color w:val="231F20"/>
            <w:spacing w:val="16"/>
            <w:sz w:val="17"/>
          </w:rPr>
          <w:delText xml:space="preserve"> </w:delText>
        </w:r>
        <w:r w:rsidDel="00E31847">
          <w:rPr>
            <w:b/>
            <w:color w:val="231F20"/>
            <w:sz w:val="17"/>
          </w:rPr>
          <w:delText>standard</w:delText>
        </w:r>
      </w:del>
      <w:r>
        <w:rPr>
          <w:b/>
          <w:color w:val="231F20"/>
          <w:spacing w:val="-39"/>
          <w:sz w:val="17"/>
        </w:rPr>
        <w:t xml:space="preserve"> </w:t>
      </w:r>
      <w:del w:id="1786" w:author="ARIAS ROLDAN Ivan (GROW)" w:date="2022-01-28T18:11:00Z">
        <w:r w:rsidDel="00E31847">
          <w:rPr>
            <w:color w:val="231F20"/>
            <w:sz w:val="17"/>
          </w:rPr>
          <w:delText>EN</w:delText>
        </w:r>
        <w:r w:rsidDel="00E31847">
          <w:rPr>
            <w:color w:val="231F20"/>
            <w:spacing w:val="24"/>
            <w:sz w:val="17"/>
          </w:rPr>
          <w:delText xml:space="preserve"> </w:delText>
        </w:r>
        <w:r w:rsidDel="00E31847">
          <w:rPr>
            <w:color w:val="231F20"/>
            <w:sz w:val="17"/>
          </w:rPr>
          <w:delText>ISO</w:delText>
        </w:r>
        <w:r w:rsidDel="00E31847">
          <w:rPr>
            <w:color w:val="231F20"/>
            <w:spacing w:val="25"/>
            <w:sz w:val="17"/>
          </w:rPr>
          <w:delText xml:space="preserve"> </w:delText>
        </w:r>
        <w:r w:rsidDel="00E31847">
          <w:rPr>
            <w:color w:val="231F20"/>
            <w:sz w:val="17"/>
          </w:rPr>
          <w:delText>3744:</w:delText>
        </w:r>
      </w:del>
      <w:del w:id="1787" w:author="ARIAS ROLDAN Ivan (GROW)" w:date="2022-01-26T18:14:00Z">
        <w:r w:rsidDel="00D36EAA">
          <w:rPr>
            <w:color w:val="231F20"/>
            <w:sz w:val="17"/>
          </w:rPr>
          <w:delText>1995</w:delText>
        </w:r>
      </w:del>
    </w:p>
    <w:p w14:paraId="20DB6705" w14:textId="6F56648E" w:rsidR="00C560FD" w:rsidDel="00D36EAA" w:rsidRDefault="000A6985">
      <w:pPr>
        <w:spacing w:before="110"/>
        <w:ind w:left="1556"/>
        <w:rPr>
          <w:del w:id="1788" w:author="ARIAS ROLDAN Ivan (GROW)" w:date="2022-01-26T18:15:00Z"/>
          <w:i/>
          <w:sz w:val="17"/>
        </w:rPr>
      </w:pPr>
      <w:del w:id="1789" w:author="ARIAS ROLDAN Ivan (GROW)" w:date="2022-01-26T18:15:00Z">
        <w:r w:rsidDel="00D36EAA">
          <w:rPr>
            <w:i/>
            <w:color w:val="231F20"/>
            <w:sz w:val="17"/>
          </w:rPr>
          <w:delText>Environmental</w:delText>
        </w:r>
        <w:r w:rsidDel="00D36EAA">
          <w:rPr>
            <w:i/>
            <w:color w:val="231F20"/>
            <w:spacing w:val="30"/>
            <w:sz w:val="17"/>
          </w:rPr>
          <w:delText xml:space="preserve"> </w:delText>
        </w:r>
        <w:r w:rsidDel="00D36EAA">
          <w:rPr>
            <w:i/>
            <w:color w:val="231F20"/>
            <w:sz w:val="17"/>
          </w:rPr>
          <w:delText>correction</w:delText>
        </w:r>
        <w:r w:rsidDel="00D36EAA">
          <w:rPr>
            <w:i/>
            <w:color w:val="231F20"/>
            <w:spacing w:val="28"/>
            <w:sz w:val="17"/>
          </w:rPr>
          <w:delText xml:space="preserve"> </w:delText>
        </w:r>
        <w:r w:rsidDel="00D36EAA">
          <w:rPr>
            <w:i/>
            <w:color w:val="231F20"/>
            <w:sz w:val="17"/>
          </w:rPr>
          <w:delText>K</w:delText>
        </w:r>
        <w:r w:rsidDel="00D36EAA">
          <w:rPr>
            <w:i/>
            <w:color w:val="231F20"/>
            <w:sz w:val="17"/>
            <w:vertAlign w:val="subscript"/>
          </w:rPr>
          <w:delText>2A</w:delText>
        </w:r>
      </w:del>
    </w:p>
    <w:p w14:paraId="1C0BF8AB" w14:textId="3809DF03" w:rsidR="00C560FD" w:rsidRPr="00AE72A3" w:rsidDel="00D36EAA" w:rsidRDefault="000A6985">
      <w:pPr>
        <w:pStyle w:val="Tekstpodstawowy"/>
        <w:spacing w:before="124"/>
        <w:ind w:left="1556"/>
        <w:rPr>
          <w:del w:id="1790" w:author="ARIAS ROLDAN Ivan (GROW)" w:date="2022-01-26T18:15:00Z"/>
          <w:lang w:val="it-IT"/>
        </w:rPr>
      </w:pPr>
      <w:del w:id="1791" w:author="ARIAS ROLDAN Ivan (GROW)" w:date="2022-01-26T18:15:00Z">
        <w:r w:rsidRPr="00AE72A3" w:rsidDel="00D36EAA">
          <w:rPr>
            <w:color w:val="231F20"/>
            <w:lang w:val="it-IT"/>
          </w:rPr>
          <w:delText>M</w:delText>
        </w:r>
        <w:r w:rsidRPr="00AE72A3" w:rsidDel="00D36EAA">
          <w:rPr>
            <w:color w:val="231F20"/>
            <w:spacing w:val="-10"/>
            <w:lang w:val="it-IT"/>
          </w:rPr>
          <w:delText xml:space="preserve"> </w:delText>
        </w:r>
        <w:r w:rsidRPr="00AE72A3" w:rsidDel="00D36EAA">
          <w:rPr>
            <w:color w:val="231F20"/>
            <w:lang w:val="it-IT"/>
          </w:rPr>
          <w:delText>e</w:delText>
        </w:r>
        <w:r w:rsidRPr="00AE72A3" w:rsidDel="00D36EAA">
          <w:rPr>
            <w:color w:val="231F20"/>
            <w:spacing w:val="-9"/>
            <w:lang w:val="it-IT"/>
          </w:rPr>
          <w:delText xml:space="preserve"> </w:delText>
        </w:r>
        <w:r w:rsidRPr="00AE72A3" w:rsidDel="00D36EAA">
          <w:rPr>
            <w:color w:val="231F20"/>
            <w:lang w:val="it-IT"/>
          </w:rPr>
          <w:delText>a</w:delText>
        </w:r>
        <w:r w:rsidRPr="00AE72A3" w:rsidDel="00D36EAA">
          <w:rPr>
            <w:color w:val="231F20"/>
            <w:spacing w:val="-10"/>
            <w:lang w:val="it-IT"/>
          </w:rPr>
          <w:delText xml:space="preserve"> </w:delText>
        </w:r>
        <w:r w:rsidRPr="00AE72A3" w:rsidDel="00D36EAA">
          <w:rPr>
            <w:color w:val="231F20"/>
            <w:lang w:val="it-IT"/>
          </w:rPr>
          <w:delText>s</w:delText>
        </w:r>
        <w:r w:rsidRPr="00AE72A3" w:rsidDel="00D36EAA">
          <w:rPr>
            <w:color w:val="231F20"/>
            <w:spacing w:val="-9"/>
            <w:lang w:val="it-IT"/>
          </w:rPr>
          <w:delText xml:space="preserve"> </w:delText>
        </w:r>
        <w:r w:rsidRPr="00AE72A3" w:rsidDel="00D36EAA">
          <w:rPr>
            <w:color w:val="231F20"/>
            <w:lang w:val="it-IT"/>
          </w:rPr>
          <w:delText>u</w:delText>
        </w:r>
        <w:r w:rsidRPr="00AE72A3" w:rsidDel="00D36EAA">
          <w:rPr>
            <w:color w:val="231F20"/>
            <w:spacing w:val="-9"/>
            <w:lang w:val="it-IT"/>
          </w:rPr>
          <w:delText xml:space="preserve"> </w:delText>
        </w:r>
        <w:r w:rsidRPr="00AE72A3" w:rsidDel="00D36EAA">
          <w:rPr>
            <w:color w:val="231F20"/>
            <w:lang w:val="it-IT"/>
          </w:rPr>
          <w:delText>r</w:delText>
        </w:r>
        <w:r w:rsidRPr="00AE72A3" w:rsidDel="00D36EAA">
          <w:rPr>
            <w:color w:val="231F20"/>
            <w:spacing w:val="-10"/>
            <w:lang w:val="it-IT"/>
          </w:rPr>
          <w:delText xml:space="preserve"> </w:delText>
        </w:r>
        <w:r w:rsidRPr="00AE72A3" w:rsidDel="00D36EAA">
          <w:rPr>
            <w:color w:val="231F20"/>
            <w:lang w:val="it-IT"/>
          </w:rPr>
          <w:delText>e</w:delText>
        </w:r>
        <w:r w:rsidRPr="00AE72A3" w:rsidDel="00D36EAA">
          <w:rPr>
            <w:color w:val="231F20"/>
            <w:spacing w:val="-9"/>
            <w:lang w:val="it-IT"/>
          </w:rPr>
          <w:delText xml:space="preserve"> </w:delText>
        </w:r>
        <w:r w:rsidRPr="00AE72A3" w:rsidDel="00D36EAA">
          <w:rPr>
            <w:color w:val="231F20"/>
            <w:lang w:val="it-IT"/>
          </w:rPr>
          <w:delText>m</w:delText>
        </w:r>
        <w:r w:rsidRPr="00AE72A3" w:rsidDel="00D36EAA">
          <w:rPr>
            <w:color w:val="231F20"/>
            <w:spacing w:val="-9"/>
            <w:lang w:val="it-IT"/>
          </w:rPr>
          <w:delText xml:space="preserve"> </w:delText>
        </w:r>
        <w:r w:rsidRPr="00AE72A3" w:rsidDel="00D36EAA">
          <w:rPr>
            <w:color w:val="231F20"/>
            <w:lang w:val="it-IT"/>
          </w:rPr>
          <w:delText>e</w:delText>
        </w:r>
        <w:r w:rsidRPr="00AE72A3" w:rsidDel="00D36EAA">
          <w:rPr>
            <w:color w:val="231F20"/>
            <w:spacing w:val="-10"/>
            <w:lang w:val="it-IT"/>
          </w:rPr>
          <w:delText xml:space="preserve"> </w:delText>
        </w:r>
        <w:r w:rsidRPr="00AE72A3" w:rsidDel="00D36EAA">
          <w:rPr>
            <w:color w:val="231F20"/>
            <w:lang w:val="it-IT"/>
          </w:rPr>
          <w:delText>n</w:delText>
        </w:r>
        <w:r w:rsidRPr="00AE72A3" w:rsidDel="00D36EAA">
          <w:rPr>
            <w:color w:val="231F20"/>
            <w:spacing w:val="-9"/>
            <w:lang w:val="it-IT"/>
          </w:rPr>
          <w:delText xml:space="preserve"> </w:delText>
        </w:r>
        <w:r w:rsidRPr="00AE72A3" w:rsidDel="00D36EAA">
          <w:rPr>
            <w:color w:val="231F20"/>
            <w:lang w:val="it-IT"/>
          </w:rPr>
          <w:delText>t</w:delText>
        </w:r>
        <w:r w:rsidRPr="00AE72A3" w:rsidDel="00D36EAA">
          <w:rPr>
            <w:color w:val="231F20"/>
            <w:spacing w:val="16"/>
            <w:lang w:val="it-IT"/>
          </w:rPr>
          <w:delText xml:space="preserve"> </w:delText>
        </w:r>
        <w:r w:rsidRPr="00AE72A3" w:rsidDel="00D36EAA">
          <w:rPr>
            <w:color w:val="231F20"/>
            <w:lang w:val="it-IT"/>
          </w:rPr>
          <w:delText>i</w:delText>
        </w:r>
        <w:r w:rsidRPr="00AE72A3" w:rsidDel="00D36EAA">
          <w:rPr>
            <w:color w:val="231F20"/>
            <w:spacing w:val="-9"/>
            <w:lang w:val="it-IT"/>
          </w:rPr>
          <w:delText xml:space="preserve"> </w:delText>
        </w:r>
        <w:r w:rsidRPr="00AE72A3" w:rsidDel="00D36EAA">
          <w:rPr>
            <w:color w:val="231F20"/>
            <w:lang w:val="it-IT"/>
          </w:rPr>
          <w:delText>n</w:delText>
        </w:r>
        <w:r w:rsidRPr="00AE72A3" w:rsidDel="00D36EAA">
          <w:rPr>
            <w:color w:val="231F20"/>
            <w:spacing w:val="58"/>
            <w:lang w:val="it-IT"/>
          </w:rPr>
          <w:delText xml:space="preserve"> </w:delText>
        </w:r>
        <w:r w:rsidRPr="00AE72A3" w:rsidDel="00D36EAA">
          <w:rPr>
            <w:color w:val="231F20"/>
            <w:lang w:val="it-IT"/>
          </w:rPr>
          <w:delText>t</w:delText>
        </w:r>
        <w:r w:rsidRPr="00AE72A3" w:rsidDel="00D36EAA">
          <w:rPr>
            <w:color w:val="231F20"/>
            <w:spacing w:val="-9"/>
            <w:lang w:val="it-IT"/>
          </w:rPr>
          <w:delText xml:space="preserve"> </w:delText>
        </w:r>
        <w:r w:rsidRPr="00AE72A3" w:rsidDel="00D36EAA">
          <w:rPr>
            <w:color w:val="231F20"/>
            <w:lang w:val="it-IT"/>
          </w:rPr>
          <w:delText>h</w:delText>
        </w:r>
        <w:r w:rsidRPr="00AE72A3" w:rsidDel="00D36EAA">
          <w:rPr>
            <w:color w:val="231F20"/>
            <w:spacing w:val="-10"/>
            <w:lang w:val="it-IT"/>
          </w:rPr>
          <w:delText xml:space="preserve"> </w:delText>
        </w:r>
        <w:r w:rsidRPr="00AE72A3" w:rsidDel="00D36EAA">
          <w:rPr>
            <w:color w:val="231F20"/>
            <w:lang w:val="it-IT"/>
          </w:rPr>
          <w:delText>e</w:delText>
        </w:r>
        <w:r w:rsidRPr="00AE72A3" w:rsidDel="00D36EAA">
          <w:rPr>
            <w:color w:val="231F20"/>
            <w:spacing w:val="58"/>
            <w:lang w:val="it-IT"/>
          </w:rPr>
          <w:delText xml:space="preserve"> </w:delText>
        </w:r>
        <w:r w:rsidRPr="00AE72A3" w:rsidDel="00D36EAA">
          <w:rPr>
            <w:color w:val="231F20"/>
            <w:lang w:val="it-IT"/>
          </w:rPr>
          <w:delText>o</w:delText>
        </w:r>
        <w:r w:rsidRPr="00AE72A3" w:rsidDel="00D36EAA">
          <w:rPr>
            <w:color w:val="231F20"/>
            <w:spacing w:val="-8"/>
            <w:lang w:val="it-IT"/>
          </w:rPr>
          <w:delText xml:space="preserve"> </w:delText>
        </w:r>
        <w:r w:rsidRPr="00AE72A3" w:rsidDel="00D36EAA">
          <w:rPr>
            <w:color w:val="231F20"/>
            <w:lang w:val="it-IT"/>
          </w:rPr>
          <w:delText>p</w:delText>
        </w:r>
        <w:r w:rsidRPr="00AE72A3" w:rsidDel="00D36EAA">
          <w:rPr>
            <w:color w:val="231F20"/>
            <w:spacing w:val="-9"/>
            <w:lang w:val="it-IT"/>
          </w:rPr>
          <w:delText xml:space="preserve"> </w:delText>
        </w:r>
        <w:r w:rsidRPr="00AE72A3" w:rsidDel="00D36EAA">
          <w:rPr>
            <w:color w:val="231F20"/>
            <w:lang w:val="it-IT"/>
          </w:rPr>
          <w:delText>e</w:delText>
        </w:r>
        <w:r w:rsidRPr="00AE72A3" w:rsidDel="00D36EAA">
          <w:rPr>
            <w:color w:val="231F20"/>
            <w:spacing w:val="-9"/>
            <w:lang w:val="it-IT"/>
          </w:rPr>
          <w:delText xml:space="preserve"> </w:delText>
        </w:r>
        <w:r w:rsidRPr="00AE72A3" w:rsidDel="00D36EAA">
          <w:rPr>
            <w:color w:val="231F20"/>
            <w:lang w:val="it-IT"/>
          </w:rPr>
          <w:delText>n</w:delText>
        </w:r>
        <w:r w:rsidRPr="00AE72A3" w:rsidDel="00D36EAA">
          <w:rPr>
            <w:color w:val="231F20"/>
            <w:spacing w:val="58"/>
            <w:lang w:val="it-IT"/>
          </w:rPr>
          <w:delText xml:space="preserve"> </w:delText>
        </w:r>
        <w:r w:rsidRPr="00AE72A3" w:rsidDel="00D36EAA">
          <w:rPr>
            <w:color w:val="231F20"/>
            <w:lang w:val="it-IT"/>
          </w:rPr>
          <w:delText>a</w:delText>
        </w:r>
        <w:r w:rsidRPr="00AE72A3" w:rsidDel="00D36EAA">
          <w:rPr>
            <w:color w:val="231F20"/>
            <w:spacing w:val="-9"/>
            <w:lang w:val="it-IT"/>
          </w:rPr>
          <w:delText xml:space="preserve"> </w:delText>
        </w:r>
        <w:r w:rsidRPr="00AE72A3" w:rsidDel="00D36EAA">
          <w:rPr>
            <w:color w:val="231F20"/>
            <w:lang w:val="it-IT"/>
          </w:rPr>
          <w:delText>i</w:delText>
        </w:r>
        <w:r w:rsidRPr="00AE72A3" w:rsidDel="00D36EAA">
          <w:rPr>
            <w:color w:val="231F20"/>
            <w:spacing w:val="-10"/>
            <w:lang w:val="it-IT"/>
          </w:rPr>
          <w:delText xml:space="preserve"> </w:delText>
        </w:r>
        <w:r w:rsidRPr="00AE72A3" w:rsidDel="00D36EAA">
          <w:rPr>
            <w:color w:val="231F20"/>
            <w:lang w:val="it-IT"/>
          </w:rPr>
          <w:delText>r</w:delText>
        </w:r>
      </w:del>
    </w:p>
    <w:p w14:paraId="124F8766" w14:textId="6F83CD21" w:rsidR="00C560FD" w:rsidDel="00D36EAA" w:rsidRDefault="000A6985">
      <w:pPr>
        <w:pStyle w:val="Tekstpodstawowy"/>
        <w:spacing w:before="124"/>
        <w:ind w:left="1556"/>
        <w:rPr>
          <w:del w:id="1792" w:author="ARIAS ROLDAN Ivan (GROW)" w:date="2022-01-26T18:15:00Z"/>
        </w:rPr>
      </w:pPr>
      <w:del w:id="1793" w:author="ARIAS ROLDAN Ivan (GROW)" w:date="2022-01-26T18:15:00Z">
        <w:r w:rsidDel="00D36EAA">
          <w:rPr>
            <w:i/>
            <w:color w:val="231F20"/>
            <w:w w:val="105"/>
          </w:rPr>
          <w:delText>K</w:delText>
        </w:r>
        <w:r w:rsidDel="00D36EAA">
          <w:rPr>
            <w:color w:val="231F20"/>
            <w:w w:val="105"/>
            <w:vertAlign w:val="subscript"/>
          </w:rPr>
          <w:delText>2A</w:delText>
        </w:r>
        <w:r w:rsidDel="00D36EAA">
          <w:rPr>
            <w:color w:val="231F20"/>
            <w:spacing w:val="24"/>
            <w:w w:val="105"/>
          </w:rPr>
          <w:delText xml:space="preserve"> </w:delText>
        </w:r>
        <w:r w:rsidDel="00D36EAA">
          <w:rPr>
            <w:color w:val="231F20"/>
            <w:w w:val="105"/>
          </w:rPr>
          <w:delText>=</w:delText>
        </w:r>
        <w:r w:rsidDel="00D36EAA">
          <w:rPr>
            <w:color w:val="231F20"/>
            <w:spacing w:val="27"/>
            <w:w w:val="105"/>
          </w:rPr>
          <w:delText xml:space="preserve"> </w:delText>
        </w:r>
        <w:r w:rsidDel="00D36EAA">
          <w:rPr>
            <w:color w:val="231F20"/>
            <w:w w:val="105"/>
          </w:rPr>
          <w:delText>0</w:delText>
        </w:r>
      </w:del>
    </w:p>
    <w:p w14:paraId="100A0E47" w14:textId="2E6153BD" w:rsidR="00C560FD" w:rsidDel="00D36EAA" w:rsidRDefault="00C560FD">
      <w:pPr>
        <w:pStyle w:val="Tekstpodstawowy"/>
        <w:spacing w:before="5"/>
        <w:rPr>
          <w:del w:id="1794" w:author="ARIAS ROLDAN Ivan (GROW)" w:date="2022-01-26T18:15:00Z"/>
          <w:sz w:val="20"/>
        </w:rPr>
      </w:pPr>
    </w:p>
    <w:p w14:paraId="6CD27270" w14:textId="2E5A4B65" w:rsidR="00C560FD" w:rsidDel="00D36EAA" w:rsidRDefault="000A6985">
      <w:pPr>
        <w:pStyle w:val="Tekstpodstawowy"/>
        <w:ind w:left="1556"/>
        <w:rPr>
          <w:del w:id="1795" w:author="ARIAS ROLDAN Ivan (GROW)" w:date="2022-01-26T18:15:00Z"/>
        </w:rPr>
      </w:pPr>
      <w:del w:id="1796" w:author="ARIAS ROLDAN Ivan (GROW)" w:date="2022-01-26T18:15:00Z">
        <w:r w:rsidDel="00D36EAA">
          <w:rPr>
            <w:color w:val="231F20"/>
          </w:rPr>
          <w:delText>M</w:delText>
        </w:r>
        <w:r w:rsidDel="00D36EAA">
          <w:rPr>
            <w:color w:val="231F20"/>
            <w:spacing w:val="-10"/>
          </w:rPr>
          <w:delText xml:space="preserve"> </w:delText>
        </w:r>
        <w:r w:rsidDel="00D36EAA">
          <w:rPr>
            <w:color w:val="231F20"/>
          </w:rPr>
          <w:delText>e</w:delText>
        </w:r>
        <w:r w:rsidDel="00D36EAA">
          <w:rPr>
            <w:color w:val="231F20"/>
            <w:spacing w:val="-9"/>
          </w:rPr>
          <w:delText xml:space="preserve"> </w:delText>
        </w:r>
        <w:r w:rsidDel="00D36EAA">
          <w:rPr>
            <w:color w:val="231F20"/>
          </w:rPr>
          <w:delText>a</w:delText>
        </w:r>
        <w:r w:rsidDel="00D36EAA">
          <w:rPr>
            <w:color w:val="231F20"/>
            <w:spacing w:val="-10"/>
          </w:rPr>
          <w:delText xml:space="preserve"> </w:delText>
        </w:r>
        <w:r w:rsidDel="00D36EAA">
          <w:rPr>
            <w:color w:val="231F20"/>
          </w:rPr>
          <w:delText>s</w:delText>
        </w:r>
        <w:r w:rsidDel="00D36EAA">
          <w:rPr>
            <w:color w:val="231F20"/>
            <w:spacing w:val="-9"/>
          </w:rPr>
          <w:delText xml:space="preserve"> </w:delText>
        </w:r>
        <w:r w:rsidDel="00D36EAA">
          <w:rPr>
            <w:color w:val="231F20"/>
          </w:rPr>
          <w:delText>u</w:delText>
        </w:r>
        <w:r w:rsidDel="00D36EAA">
          <w:rPr>
            <w:color w:val="231F20"/>
            <w:spacing w:val="-10"/>
          </w:rPr>
          <w:delText xml:space="preserve"> </w:delText>
        </w:r>
        <w:r w:rsidDel="00D36EAA">
          <w:rPr>
            <w:color w:val="231F20"/>
          </w:rPr>
          <w:delText>r</w:delText>
        </w:r>
        <w:r w:rsidDel="00D36EAA">
          <w:rPr>
            <w:color w:val="231F20"/>
            <w:spacing w:val="-10"/>
          </w:rPr>
          <w:delText xml:space="preserve"> </w:delText>
        </w:r>
        <w:r w:rsidDel="00D36EAA">
          <w:rPr>
            <w:color w:val="231F20"/>
          </w:rPr>
          <w:delText>e</w:delText>
        </w:r>
        <w:r w:rsidDel="00D36EAA">
          <w:rPr>
            <w:color w:val="231F20"/>
            <w:spacing w:val="-10"/>
          </w:rPr>
          <w:delText xml:space="preserve"> </w:delText>
        </w:r>
        <w:r w:rsidDel="00D36EAA">
          <w:rPr>
            <w:color w:val="231F20"/>
          </w:rPr>
          <w:delText>m</w:delText>
        </w:r>
        <w:r w:rsidDel="00D36EAA">
          <w:rPr>
            <w:color w:val="231F20"/>
            <w:spacing w:val="-9"/>
          </w:rPr>
          <w:delText xml:space="preserve"> </w:delText>
        </w:r>
        <w:r w:rsidDel="00D36EAA">
          <w:rPr>
            <w:color w:val="231F20"/>
          </w:rPr>
          <w:delText>e</w:delText>
        </w:r>
        <w:r w:rsidDel="00D36EAA">
          <w:rPr>
            <w:color w:val="231F20"/>
            <w:spacing w:val="-10"/>
          </w:rPr>
          <w:delText xml:space="preserve"> </w:delText>
        </w:r>
        <w:r w:rsidDel="00D36EAA">
          <w:rPr>
            <w:color w:val="231F20"/>
          </w:rPr>
          <w:delText>n</w:delText>
        </w:r>
        <w:r w:rsidDel="00D36EAA">
          <w:rPr>
            <w:color w:val="231F20"/>
            <w:spacing w:val="-9"/>
          </w:rPr>
          <w:delText xml:space="preserve"> </w:delText>
        </w:r>
        <w:r w:rsidDel="00D36EAA">
          <w:rPr>
            <w:color w:val="231F20"/>
          </w:rPr>
          <w:delText>t</w:delText>
        </w:r>
        <w:r w:rsidDel="00D36EAA">
          <w:rPr>
            <w:color w:val="231F20"/>
            <w:spacing w:val="16"/>
          </w:rPr>
          <w:delText xml:space="preserve"> </w:delText>
        </w:r>
        <w:r w:rsidDel="00D36EAA">
          <w:rPr>
            <w:color w:val="231F20"/>
          </w:rPr>
          <w:delText>i</w:delText>
        </w:r>
        <w:r w:rsidDel="00D36EAA">
          <w:rPr>
            <w:color w:val="231F20"/>
            <w:spacing w:val="-9"/>
          </w:rPr>
          <w:delText xml:space="preserve"> </w:delText>
        </w:r>
        <w:r w:rsidDel="00D36EAA">
          <w:rPr>
            <w:color w:val="231F20"/>
          </w:rPr>
          <w:delText>n</w:delText>
        </w:r>
        <w:r w:rsidDel="00D36EAA">
          <w:rPr>
            <w:color w:val="231F20"/>
            <w:spacing w:val="-10"/>
          </w:rPr>
          <w:delText xml:space="preserve"> </w:delText>
        </w:r>
        <w:r w:rsidDel="00D36EAA">
          <w:rPr>
            <w:color w:val="231F20"/>
          </w:rPr>
          <w:delText>d</w:delText>
        </w:r>
        <w:r w:rsidDel="00D36EAA">
          <w:rPr>
            <w:color w:val="231F20"/>
            <w:spacing w:val="-9"/>
          </w:rPr>
          <w:delText xml:space="preserve"> </w:delText>
        </w:r>
        <w:r w:rsidDel="00D36EAA">
          <w:rPr>
            <w:color w:val="231F20"/>
          </w:rPr>
          <w:delText>o</w:delText>
        </w:r>
        <w:r w:rsidDel="00D36EAA">
          <w:rPr>
            <w:color w:val="231F20"/>
            <w:spacing w:val="-8"/>
          </w:rPr>
          <w:delText xml:space="preserve"> </w:delText>
        </w:r>
        <w:r w:rsidDel="00D36EAA">
          <w:rPr>
            <w:color w:val="231F20"/>
          </w:rPr>
          <w:delText>o</w:delText>
        </w:r>
        <w:r w:rsidDel="00D36EAA">
          <w:rPr>
            <w:color w:val="231F20"/>
            <w:spacing w:val="-9"/>
          </w:rPr>
          <w:delText xml:space="preserve"> </w:delText>
        </w:r>
        <w:r w:rsidDel="00D36EAA">
          <w:rPr>
            <w:color w:val="231F20"/>
          </w:rPr>
          <w:delText>r</w:delText>
        </w:r>
        <w:r w:rsidDel="00D36EAA">
          <w:rPr>
            <w:color w:val="231F20"/>
            <w:spacing w:val="-11"/>
          </w:rPr>
          <w:delText xml:space="preserve"> </w:delText>
        </w:r>
        <w:r w:rsidDel="00D36EAA">
          <w:rPr>
            <w:color w:val="231F20"/>
          </w:rPr>
          <w:delText>s</w:delText>
        </w:r>
      </w:del>
    </w:p>
    <w:p w14:paraId="607D18D0" w14:textId="2DA55ED9" w:rsidR="00C560FD" w:rsidDel="00D36EAA" w:rsidRDefault="000A6985">
      <w:pPr>
        <w:pStyle w:val="Tekstpodstawowy"/>
        <w:spacing w:before="128" w:line="235" w:lineRule="auto"/>
        <w:ind w:left="1555" w:right="3450" w:firstLine="1"/>
        <w:jc w:val="both"/>
        <w:rPr>
          <w:del w:id="1797" w:author="ARIAS ROLDAN Ivan (GROW)" w:date="2022-01-26T18:15:00Z"/>
        </w:rPr>
      </w:pPr>
      <w:del w:id="1798" w:author="ARIAS ROLDAN Ivan (GROW)" w:date="2022-01-26T18:15:00Z">
        <w:r w:rsidDel="00D36EAA">
          <w:rPr>
            <w:color w:val="231F20"/>
          </w:rPr>
          <w:delText xml:space="preserve">The value of the constant </w:delText>
        </w:r>
        <w:r w:rsidDel="00D36EAA">
          <w:rPr>
            <w:i/>
            <w:color w:val="231F20"/>
          </w:rPr>
          <w:delText>K</w:delText>
        </w:r>
        <w:r w:rsidDel="00D36EAA">
          <w:rPr>
            <w:color w:val="231F20"/>
            <w:vertAlign w:val="subscript"/>
          </w:rPr>
          <w:delText>2A</w:delText>
        </w:r>
        <w:r w:rsidDel="00D36EAA">
          <w:rPr>
            <w:color w:val="231F20"/>
          </w:rPr>
          <w:delText>,</w:delText>
        </w:r>
        <w:r w:rsidDel="00D36EAA">
          <w:rPr>
            <w:color w:val="231F20"/>
            <w:spacing w:val="42"/>
          </w:rPr>
          <w:delText xml:space="preserve"> </w:delText>
        </w:r>
        <w:r w:rsidDel="00D36EAA">
          <w:rPr>
            <w:color w:val="231F20"/>
          </w:rPr>
          <w:delText>determined in</w:delText>
        </w:r>
        <w:r w:rsidDel="00D36EAA">
          <w:rPr>
            <w:color w:val="231F20"/>
            <w:spacing w:val="43"/>
          </w:rPr>
          <w:delText xml:space="preserve"> </w:delText>
        </w:r>
        <w:r w:rsidDel="00D36EAA">
          <w:rPr>
            <w:color w:val="231F20"/>
          </w:rPr>
          <w:delText>accordance with Annex</w:delText>
        </w:r>
        <w:r w:rsidDel="00D36EAA">
          <w:rPr>
            <w:color w:val="231F20"/>
            <w:spacing w:val="42"/>
          </w:rPr>
          <w:delText xml:space="preserve"> </w:delText>
        </w:r>
        <w:r w:rsidDel="00D36EAA">
          <w:rPr>
            <w:color w:val="231F20"/>
          </w:rPr>
          <w:delText>A to</w:delText>
        </w:r>
        <w:r w:rsidDel="00D36EAA">
          <w:rPr>
            <w:color w:val="231F20"/>
            <w:spacing w:val="1"/>
          </w:rPr>
          <w:delText xml:space="preserve"> </w:delText>
        </w:r>
        <w:r w:rsidDel="00D36EAA">
          <w:rPr>
            <w:color w:val="231F20"/>
          </w:rPr>
          <w:delText>EN</w:delText>
        </w:r>
        <w:r w:rsidDel="00D36EAA">
          <w:rPr>
            <w:color w:val="231F20"/>
            <w:spacing w:val="1"/>
          </w:rPr>
          <w:delText xml:space="preserve"> </w:delText>
        </w:r>
        <w:r w:rsidDel="00D36EAA">
          <w:rPr>
            <w:color w:val="231F20"/>
          </w:rPr>
          <w:delText>ISO</w:delText>
        </w:r>
        <w:r w:rsidDel="00D36EAA">
          <w:rPr>
            <w:color w:val="231F20"/>
            <w:spacing w:val="1"/>
          </w:rPr>
          <w:delText xml:space="preserve"> </w:delText>
        </w:r>
        <w:r w:rsidDel="00D36EAA">
          <w:rPr>
            <w:color w:val="231F20"/>
          </w:rPr>
          <w:delText>3744:1995,</w:delText>
        </w:r>
        <w:r w:rsidDel="00D36EAA">
          <w:rPr>
            <w:color w:val="231F20"/>
            <w:spacing w:val="1"/>
          </w:rPr>
          <w:delText xml:space="preserve"> </w:delText>
        </w:r>
        <w:r w:rsidDel="00D36EAA">
          <w:rPr>
            <w:color w:val="231F20"/>
          </w:rPr>
          <w:delText>shall</w:delText>
        </w:r>
        <w:r w:rsidDel="00D36EAA">
          <w:rPr>
            <w:color w:val="231F20"/>
            <w:spacing w:val="1"/>
          </w:rPr>
          <w:delText xml:space="preserve"> </w:delText>
        </w:r>
        <w:r w:rsidDel="00D36EAA">
          <w:rPr>
            <w:color w:val="231F20"/>
          </w:rPr>
          <w:delText>be</w:delText>
        </w:r>
        <w:r w:rsidDel="00D36EAA">
          <w:rPr>
            <w:color w:val="231F20"/>
            <w:spacing w:val="1"/>
          </w:rPr>
          <w:delText xml:space="preserve"> </w:delText>
        </w:r>
        <w:r w:rsidDel="00D36EAA">
          <w:rPr>
            <w:color w:val="231F20"/>
          </w:rPr>
          <w:delText>≤</w:delText>
        </w:r>
        <w:r w:rsidDel="00D36EAA">
          <w:rPr>
            <w:color w:val="231F20"/>
            <w:spacing w:val="1"/>
          </w:rPr>
          <w:delText xml:space="preserve"> </w:delText>
        </w:r>
        <w:r w:rsidDel="00D36EAA">
          <w:rPr>
            <w:color w:val="231F20"/>
          </w:rPr>
          <w:delText>2,0 dB,</w:delText>
        </w:r>
        <w:r w:rsidDel="00D36EAA">
          <w:rPr>
            <w:color w:val="231F20"/>
            <w:spacing w:val="1"/>
          </w:rPr>
          <w:delText xml:space="preserve"> </w:delText>
        </w:r>
        <w:r w:rsidDel="00D36EAA">
          <w:rPr>
            <w:color w:val="231F20"/>
          </w:rPr>
          <w:delText>in</w:delText>
        </w:r>
        <w:r w:rsidDel="00D36EAA">
          <w:rPr>
            <w:color w:val="231F20"/>
            <w:spacing w:val="1"/>
          </w:rPr>
          <w:delText xml:space="preserve"> </w:delText>
        </w:r>
        <w:r w:rsidDel="00D36EAA">
          <w:rPr>
            <w:color w:val="231F20"/>
          </w:rPr>
          <w:delText>which</w:delText>
        </w:r>
        <w:r w:rsidDel="00D36EAA">
          <w:rPr>
            <w:color w:val="231F20"/>
            <w:spacing w:val="42"/>
          </w:rPr>
          <w:delText xml:space="preserve"> </w:delText>
        </w:r>
        <w:r w:rsidDel="00D36EAA">
          <w:rPr>
            <w:color w:val="231F20"/>
          </w:rPr>
          <w:delText>case</w:delText>
        </w:r>
        <w:r w:rsidDel="00D36EAA">
          <w:rPr>
            <w:color w:val="231F20"/>
            <w:spacing w:val="43"/>
          </w:rPr>
          <w:delText xml:space="preserve"> </w:delText>
        </w:r>
        <w:r w:rsidDel="00D36EAA">
          <w:rPr>
            <w:i/>
            <w:color w:val="231F20"/>
          </w:rPr>
          <w:delText>K</w:delText>
        </w:r>
        <w:r w:rsidDel="00D36EAA">
          <w:rPr>
            <w:color w:val="231F20"/>
            <w:vertAlign w:val="subscript"/>
          </w:rPr>
          <w:delText>2A</w:delText>
        </w:r>
        <w:r w:rsidDel="00D36EAA">
          <w:rPr>
            <w:color w:val="231F20"/>
            <w:spacing w:val="42"/>
          </w:rPr>
          <w:delText xml:space="preserve"> </w:delText>
        </w:r>
        <w:r w:rsidDel="00D36EAA">
          <w:rPr>
            <w:color w:val="231F20"/>
          </w:rPr>
          <w:delText>shall</w:delText>
        </w:r>
        <w:r w:rsidDel="00D36EAA">
          <w:rPr>
            <w:color w:val="231F20"/>
            <w:spacing w:val="43"/>
          </w:rPr>
          <w:delText xml:space="preserve"> </w:delText>
        </w:r>
        <w:r w:rsidDel="00D36EAA">
          <w:rPr>
            <w:color w:val="231F20"/>
          </w:rPr>
          <w:delText>be</w:delText>
        </w:r>
        <w:r w:rsidDel="00D36EAA">
          <w:rPr>
            <w:color w:val="231F20"/>
            <w:spacing w:val="1"/>
          </w:rPr>
          <w:delText xml:space="preserve"> </w:delText>
        </w:r>
        <w:r w:rsidDel="00D36EAA">
          <w:rPr>
            <w:color w:val="231F20"/>
          </w:rPr>
          <w:delText>disregarded</w:delText>
        </w:r>
      </w:del>
    </w:p>
    <w:p w14:paraId="3A2DD395" w14:textId="3C3475C3" w:rsidR="00C560FD" w:rsidDel="00D36EAA" w:rsidRDefault="00C560FD">
      <w:pPr>
        <w:pStyle w:val="Tekstpodstawowy"/>
        <w:spacing w:before="6"/>
        <w:rPr>
          <w:del w:id="1799" w:author="ARIAS ROLDAN Ivan (GROW)" w:date="2022-01-26T18:15:00Z"/>
          <w:sz w:val="20"/>
        </w:rPr>
      </w:pPr>
    </w:p>
    <w:p w14:paraId="0B1AC3D0" w14:textId="2B5F6CA3" w:rsidR="00C560FD" w:rsidDel="00D36EAA" w:rsidRDefault="000A6985">
      <w:pPr>
        <w:ind w:left="1556"/>
        <w:rPr>
          <w:del w:id="1800" w:author="ARIAS ROLDAN Ivan (GROW)" w:date="2022-01-26T18:15:00Z"/>
          <w:i/>
          <w:sz w:val="17"/>
        </w:rPr>
      </w:pPr>
      <w:del w:id="1801" w:author="ARIAS ROLDAN Ivan (GROW)" w:date="2022-01-26T18:15:00Z">
        <w:r w:rsidDel="00D36EAA">
          <w:rPr>
            <w:i/>
            <w:color w:val="231F20"/>
            <w:sz w:val="17"/>
          </w:rPr>
          <w:delText>Measurement</w:delText>
        </w:r>
        <w:r w:rsidDel="00D36EAA">
          <w:rPr>
            <w:i/>
            <w:color w:val="231F20"/>
            <w:spacing w:val="17"/>
            <w:sz w:val="17"/>
          </w:rPr>
          <w:delText xml:space="preserve"> </w:delText>
        </w:r>
        <w:r w:rsidDel="00D36EAA">
          <w:rPr>
            <w:i/>
            <w:color w:val="231F20"/>
            <w:sz w:val="17"/>
          </w:rPr>
          <w:delText>surface/number</w:delText>
        </w:r>
        <w:r w:rsidDel="00D36EAA">
          <w:rPr>
            <w:i/>
            <w:color w:val="231F20"/>
            <w:spacing w:val="18"/>
            <w:sz w:val="17"/>
          </w:rPr>
          <w:delText xml:space="preserve"> </w:delText>
        </w:r>
        <w:r w:rsidDel="00D36EAA">
          <w:rPr>
            <w:i/>
            <w:color w:val="231F20"/>
            <w:sz w:val="17"/>
          </w:rPr>
          <w:delText>of</w:delText>
        </w:r>
        <w:r w:rsidDel="00D36EAA">
          <w:rPr>
            <w:i/>
            <w:color w:val="231F20"/>
            <w:spacing w:val="17"/>
            <w:sz w:val="17"/>
          </w:rPr>
          <w:delText xml:space="preserve"> </w:delText>
        </w:r>
        <w:r w:rsidDel="00D36EAA">
          <w:rPr>
            <w:i/>
            <w:color w:val="231F20"/>
            <w:sz w:val="17"/>
          </w:rPr>
          <w:delText>microphone</w:delText>
        </w:r>
        <w:r w:rsidDel="00D36EAA">
          <w:rPr>
            <w:i/>
            <w:color w:val="231F20"/>
            <w:spacing w:val="18"/>
            <w:sz w:val="17"/>
          </w:rPr>
          <w:delText xml:space="preserve"> </w:delText>
        </w:r>
        <w:r w:rsidDel="00D36EAA">
          <w:rPr>
            <w:i/>
            <w:color w:val="231F20"/>
            <w:sz w:val="17"/>
          </w:rPr>
          <w:delText>positions/measuring</w:delText>
        </w:r>
        <w:r w:rsidDel="00D36EAA">
          <w:rPr>
            <w:i/>
            <w:color w:val="231F20"/>
            <w:spacing w:val="19"/>
            <w:sz w:val="17"/>
          </w:rPr>
          <w:delText xml:space="preserve"> </w:delText>
        </w:r>
        <w:r w:rsidDel="00D36EAA">
          <w:rPr>
            <w:i/>
            <w:color w:val="231F20"/>
            <w:sz w:val="17"/>
          </w:rPr>
          <w:delText>distance</w:delText>
        </w:r>
      </w:del>
    </w:p>
    <w:p w14:paraId="1CD6BD62" w14:textId="7F3BEBDF" w:rsidR="00C560FD" w:rsidDel="00D36EAA" w:rsidRDefault="000A6985">
      <w:pPr>
        <w:pStyle w:val="Tekstpodstawowy"/>
        <w:spacing w:before="126" w:line="237" w:lineRule="auto"/>
        <w:ind w:left="1555" w:right="3450" w:firstLine="1"/>
        <w:jc w:val="both"/>
        <w:rPr>
          <w:del w:id="1802" w:author="ARIAS ROLDAN Ivan (GROW)" w:date="2022-01-26T18:15:00Z"/>
        </w:rPr>
      </w:pPr>
      <w:del w:id="1803" w:author="ARIAS ROLDAN Ivan (GROW)" w:date="2022-01-26T18:15:00Z">
        <w:r w:rsidDel="00D36EAA">
          <w:rPr>
            <w:color w:val="231F20"/>
          </w:rPr>
          <w:delText>Hemisphere/6 microphone positions according to Part A item 5/according to</w:delText>
        </w:r>
        <w:r w:rsidDel="00D36EAA">
          <w:rPr>
            <w:color w:val="231F20"/>
            <w:spacing w:val="1"/>
          </w:rPr>
          <w:delText xml:space="preserve"> </w:delText>
        </w:r>
        <w:r w:rsidDel="00D36EAA">
          <w:rPr>
            <w:color w:val="231F20"/>
          </w:rPr>
          <w:delText>Part</w:delText>
        </w:r>
        <w:r w:rsidDel="00D36EAA">
          <w:rPr>
            <w:color w:val="231F20"/>
            <w:spacing w:val="24"/>
          </w:rPr>
          <w:delText xml:space="preserve"> </w:delText>
        </w:r>
        <w:r w:rsidDel="00D36EAA">
          <w:rPr>
            <w:color w:val="231F20"/>
          </w:rPr>
          <w:delText>A</w:delText>
        </w:r>
        <w:r w:rsidDel="00D36EAA">
          <w:rPr>
            <w:color w:val="231F20"/>
            <w:spacing w:val="26"/>
          </w:rPr>
          <w:delText xml:space="preserve"> </w:delText>
        </w:r>
        <w:r w:rsidDel="00D36EAA">
          <w:rPr>
            <w:color w:val="231F20"/>
          </w:rPr>
          <w:delText>item</w:delText>
        </w:r>
        <w:r w:rsidDel="00D36EAA">
          <w:rPr>
            <w:color w:val="231F20"/>
            <w:spacing w:val="25"/>
          </w:rPr>
          <w:delText xml:space="preserve"> </w:delText>
        </w:r>
        <w:r w:rsidDel="00D36EAA">
          <w:rPr>
            <w:color w:val="231F20"/>
          </w:rPr>
          <w:delText>5</w:delText>
        </w:r>
      </w:del>
    </w:p>
    <w:p w14:paraId="752C22A1" w14:textId="38D4C079" w:rsidR="00C560FD" w:rsidDel="00D36EAA" w:rsidRDefault="00C560FD">
      <w:pPr>
        <w:pStyle w:val="Tekstpodstawowy"/>
        <w:spacing w:before="8"/>
        <w:rPr>
          <w:del w:id="1804" w:author="ARIAS ROLDAN Ivan (GROW)" w:date="2022-01-26T18:15:00Z"/>
          <w:sz w:val="20"/>
        </w:rPr>
      </w:pPr>
    </w:p>
    <w:p w14:paraId="39396603" w14:textId="4B681009" w:rsidR="00C560FD" w:rsidDel="00D36EAA" w:rsidRDefault="000A6985">
      <w:pPr>
        <w:pStyle w:val="Tekstpodstawowy"/>
        <w:spacing w:line="235" w:lineRule="auto"/>
        <w:ind w:left="1555" w:right="3451" w:firstLine="1"/>
        <w:jc w:val="both"/>
        <w:rPr>
          <w:del w:id="1805" w:author="ARIAS ROLDAN Ivan (GROW)" w:date="2022-01-26T18:15:00Z"/>
        </w:rPr>
      </w:pPr>
      <w:del w:id="1806" w:author="ARIAS ROLDAN Ivan (GROW)" w:date="2022-01-26T18:15:00Z">
        <w:r w:rsidDel="00D36EAA">
          <w:rPr>
            <w:color w:val="231F20"/>
          </w:rPr>
          <w:delText xml:space="preserve">If </w:delText>
        </w:r>
        <w:r w:rsidDel="00D36EAA">
          <w:rPr>
            <w:i/>
            <w:color w:val="231F20"/>
          </w:rPr>
          <w:delText>l</w:delText>
        </w:r>
        <w:r w:rsidDel="00D36EAA">
          <w:rPr>
            <w:i/>
            <w:color w:val="231F20"/>
            <w:spacing w:val="1"/>
          </w:rPr>
          <w:delText xml:space="preserve"> </w:delText>
        </w:r>
        <w:r w:rsidDel="00D36EAA">
          <w:rPr>
            <w:color w:val="231F20"/>
          </w:rPr>
          <w:delText>&gt;</w:delText>
        </w:r>
        <w:r w:rsidDel="00D36EAA">
          <w:rPr>
            <w:color w:val="231F20"/>
            <w:spacing w:val="1"/>
          </w:rPr>
          <w:delText xml:space="preserve"> </w:delText>
        </w:r>
        <w:r w:rsidDel="00D36EAA">
          <w:rPr>
            <w:color w:val="231F20"/>
          </w:rPr>
          <w:delText>2 m: a parallelepiped according to</w:delText>
        </w:r>
        <w:r w:rsidDel="00D36EAA">
          <w:rPr>
            <w:color w:val="231F20"/>
            <w:spacing w:val="1"/>
          </w:rPr>
          <w:delText xml:space="preserve"> </w:delText>
        </w:r>
        <w:r w:rsidDel="00D36EAA">
          <w:rPr>
            <w:color w:val="231F20"/>
          </w:rPr>
          <w:delText>EN ISO</w:delText>
        </w:r>
        <w:r w:rsidDel="00D36EAA">
          <w:rPr>
            <w:color w:val="231F20"/>
            <w:spacing w:val="42"/>
          </w:rPr>
          <w:delText xml:space="preserve"> </w:delText>
        </w:r>
        <w:r w:rsidDel="00D36EAA">
          <w:rPr>
            <w:color w:val="231F20"/>
          </w:rPr>
          <w:delText>3744:1995</w:delText>
        </w:r>
        <w:r w:rsidDel="00D36EAA">
          <w:rPr>
            <w:color w:val="231F20"/>
            <w:spacing w:val="43"/>
          </w:rPr>
          <w:delText xml:space="preserve"> </w:delText>
        </w:r>
        <w:r w:rsidDel="00D36EAA">
          <w:rPr>
            <w:color w:val="231F20"/>
          </w:rPr>
          <w:delText>may be</w:delText>
        </w:r>
        <w:r w:rsidDel="00D36EAA">
          <w:rPr>
            <w:color w:val="231F20"/>
            <w:spacing w:val="42"/>
          </w:rPr>
          <w:delText xml:space="preserve"> </w:delText>
        </w:r>
        <w:r w:rsidDel="00D36EAA">
          <w:rPr>
            <w:color w:val="231F20"/>
          </w:rPr>
          <w:delText>used</w:delText>
        </w:r>
        <w:r w:rsidDel="00D36EAA">
          <w:rPr>
            <w:color w:val="231F20"/>
            <w:spacing w:val="1"/>
          </w:rPr>
          <w:delText xml:space="preserve"> </w:delText>
        </w:r>
        <w:r w:rsidDel="00D36EAA">
          <w:rPr>
            <w:color w:val="231F20"/>
          </w:rPr>
          <w:delText>with</w:delText>
        </w:r>
        <w:r w:rsidDel="00D36EAA">
          <w:rPr>
            <w:color w:val="231F20"/>
            <w:spacing w:val="23"/>
          </w:rPr>
          <w:delText xml:space="preserve"> </w:delText>
        </w:r>
        <w:r w:rsidDel="00D36EAA">
          <w:rPr>
            <w:color w:val="231F20"/>
          </w:rPr>
          <w:delText>measuring</w:delText>
        </w:r>
        <w:r w:rsidDel="00D36EAA">
          <w:rPr>
            <w:color w:val="231F20"/>
            <w:spacing w:val="25"/>
          </w:rPr>
          <w:delText xml:space="preserve"> </w:delText>
        </w:r>
        <w:r w:rsidDel="00D36EAA">
          <w:rPr>
            <w:color w:val="231F20"/>
          </w:rPr>
          <w:delText>distance</w:delText>
        </w:r>
        <w:r w:rsidDel="00D36EAA">
          <w:rPr>
            <w:color w:val="231F20"/>
            <w:spacing w:val="23"/>
          </w:rPr>
          <w:delText xml:space="preserve"> </w:delText>
        </w:r>
        <w:r w:rsidDel="00D36EAA">
          <w:rPr>
            <w:color w:val="231F20"/>
          </w:rPr>
          <w:delText>d</w:delText>
        </w:r>
        <w:r w:rsidDel="00D36EAA">
          <w:rPr>
            <w:color w:val="231F20"/>
            <w:spacing w:val="27"/>
          </w:rPr>
          <w:delText xml:space="preserve"> </w:delText>
        </w:r>
        <w:r w:rsidDel="00D36EAA">
          <w:rPr>
            <w:color w:val="231F20"/>
          </w:rPr>
          <w:delText>=</w:delText>
        </w:r>
        <w:r w:rsidDel="00D36EAA">
          <w:rPr>
            <w:color w:val="231F20"/>
            <w:spacing w:val="27"/>
          </w:rPr>
          <w:delText xml:space="preserve"> </w:delText>
        </w:r>
        <w:r w:rsidDel="00D36EAA">
          <w:rPr>
            <w:color w:val="231F20"/>
          </w:rPr>
          <w:delText>1</w:delText>
        </w:r>
        <w:r w:rsidDel="00D36EAA">
          <w:rPr>
            <w:color w:val="231F20"/>
            <w:spacing w:val="1"/>
          </w:rPr>
          <w:delText xml:space="preserve"> </w:delText>
        </w:r>
        <w:r w:rsidDel="00D36EAA">
          <w:rPr>
            <w:color w:val="231F20"/>
          </w:rPr>
          <w:delText>m</w:delText>
        </w:r>
      </w:del>
    </w:p>
    <w:p w14:paraId="4EB244E5" w14:textId="4C0DBB90" w:rsidR="00C560FD" w:rsidDel="00916602" w:rsidRDefault="000A6985">
      <w:pPr>
        <w:pStyle w:val="Nagwek2"/>
        <w:spacing w:before="133"/>
        <w:ind w:left="1556"/>
        <w:jc w:val="both"/>
        <w:rPr>
          <w:del w:id="1807" w:author="ARIAS ROLDAN Ivan (GROW)" w:date="2022-01-28T18:11:00Z"/>
        </w:rPr>
      </w:pPr>
      <w:del w:id="1808" w:author="ARIAS ROLDAN Ivan (GROW)" w:date="2022-01-28T18:11:00Z">
        <w:r w:rsidDel="00916602">
          <w:rPr>
            <w:color w:val="231F20"/>
          </w:rPr>
          <w:delText>Operating</w:delText>
        </w:r>
        <w:r w:rsidDel="00916602">
          <w:rPr>
            <w:color w:val="231F20"/>
            <w:spacing w:val="19"/>
          </w:rPr>
          <w:delText xml:space="preserve"> </w:delText>
        </w:r>
        <w:r w:rsidDel="00916602">
          <w:rPr>
            <w:color w:val="231F20"/>
          </w:rPr>
          <w:delText>conditions</w:delText>
        </w:r>
        <w:r w:rsidDel="00916602">
          <w:rPr>
            <w:color w:val="231F20"/>
            <w:spacing w:val="20"/>
          </w:rPr>
          <w:delText xml:space="preserve"> </w:delText>
        </w:r>
        <w:r w:rsidDel="00916602">
          <w:rPr>
            <w:color w:val="231F20"/>
          </w:rPr>
          <w:delText>during</w:delText>
        </w:r>
        <w:r w:rsidDel="00916602">
          <w:rPr>
            <w:color w:val="231F20"/>
            <w:spacing w:val="21"/>
          </w:rPr>
          <w:delText xml:space="preserve"> </w:delText>
        </w:r>
        <w:r w:rsidDel="00916602">
          <w:rPr>
            <w:color w:val="231F20"/>
          </w:rPr>
          <w:delText>test</w:delText>
        </w:r>
      </w:del>
    </w:p>
    <w:p w14:paraId="2809DAFC" w14:textId="307D79A5" w:rsidR="00C560FD" w:rsidDel="00D36EAA" w:rsidRDefault="00D36EAA">
      <w:pPr>
        <w:spacing w:before="125"/>
        <w:ind w:left="1556"/>
        <w:jc w:val="both"/>
        <w:rPr>
          <w:del w:id="1809" w:author="ARIAS ROLDAN Ivan (GROW)" w:date="2022-01-26T18:15:00Z"/>
          <w:i/>
          <w:sz w:val="17"/>
        </w:rPr>
      </w:pPr>
      <w:ins w:id="1810" w:author="ARIAS ROLDAN Ivan (GROW)" w:date="2022-01-26T18:15:00Z">
        <w:r w:rsidRPr="00D36EAA">
          <w:rPr>
            <w:color w:val="231F20"/>
            <w:sz w:val="17"/>
          </w:rPr>
          <w:t>EN ISO 8528-10:2008</w:t>
        </w:r>
      </w:ins>
      <w:del w:id="1811" w:author="ARIAS ROLDAN Ivan (GROW)" w:date="2022-01-26T18:15:00Z">
        <w:r w:rsidR="000A6985" w:rsidDel="00D36EAA">
          <w:rPr>
            <w:i/>
            <w:color w:val="231F20"/>
            <w:sz w:val="17"/>
          </w:rPr>
          <w:delText>Mounting</w:delText>
        </w:r>
        <w:r w:rsidR="000A6985" w:rsidDel="00D36EAA">
          <w:rPr>
            <w:i/>
            <w:color w:val="231F20"/>
            <w:spacing w:val="23"/>
            <w:sz w:val="17"/>
          </w:rPr>
          <w:delText xml:space="preserve"> </w:delText>
        </w:r>
        <w:r w:rsidR="000A6985" w:rsidDel="00D36EAA">
          <w:rPr>
            <w:i/>
            <w:color w:val="231F20"/>
            <w:sz w:val="17"/>
          </w:rPr>
          <w:delText>of</w:delText>
        </w:r>
        <w:r w:rsidR="000A6985" w:rsidDel="00D36EAA">
          <w:rPr>
            <w:i/>
            <w:color w:val="231F20"/>
            <w:spacing w:val="23"/>
            <w:sz w:val="17"/>
          </w:rPr>
          <w:delText xml:space="preserve"> </w:delText>
        </w:r>
        <w:r w:rsidR="000A6985" w:rsidDel="00D36EAA">
          <w:rPr>
            <w:i/>
            <w:color w:val="231F20"/>
            <w:sz w:val="17"/>
          </w:rPr>
          <w:delText>equipment</w:delText>
        </w:r>
      </w:del>
    </w:p>
    <w:p w14:paraId="1D22CE90" w14:textId="4A58D592" w:rsidR="00C560FD" w:rsidDel="00D36EAA" w:rsidRDefault="000A6985">
      <w:pPr>
        <w:pStyle w:val="Tekstpodstawowy"/>
        <w:spacing w:before="127" w:line="235" w:lineRule="auto"/>
        <w:ind w:left="1555" w:right="3451" w:firstLine="1"/>
        <w:jc w:val="both"/>
        <w:rPr>
          <w:del w:id="1812" w:author="ARIAS ROLDAN Ivan (GROW)" w:date="2022-01-26T18:15:00Z"/>
        </w:rPr>
      </w:pPr>
      <w:del w:id="1813" w:author="ARIAS ROLDAN Ivan (GROW)" w:date="2022-01-26T18:15:00Z">
        <w:r w:rsidDel="00D36EAA">
          <w:rPr>
            <w:color w:val="231F20"/>
          </w:rPr>
          <w:delText>The</w:delText>
        </w:r>
        <w:r w:rsidDel="00D36EAA">
          <w:rPr>
            <w:color w:val="231F20"/>
            <w:spacing w:val="1"/>
          </w:rPr>
          <w:delText xml:space="preserve"> </w:delText>
        </w:r>
        <w:r w:rsidDel="00D36EAA">
          <w:rPr>
            <w:color w:val="231F20"/>
          </w:rPr>
          <w:delText>welding</w:delText>
        </w:r>
        <w:r w:rsidDel="00D36EAA">
          <w:rPr>
            <w:color w:val="231F20"/>
            <w:spacing w:val="1"/>
          </w:rPr>
          <w:delText xml:space="preserve"> </w:delText>
        </w:r>
        <w:r w:rsidDel="00D36EAA">
          <w:rPr>
            <w:color w:val="231F20"/>
          </w:rPr>
          <w:delText>generators</w:delText>
        </w:r>
        <w:r w:rsidDel="00D36EAA">
          <w:rPr>
            <w:color w:val="231F20"/>
            <w:spacing w:val="1"/>
          </w:rPr>
          <w:delText xml:space="preserve"> </w:delText>
        </w:r>
        <w:r w:rsidDel="00D36EAA">
          <w:rPr>
            <w:color w:val="231F20"/>
          </w:rPr>
          <w:delText>shall</w:delText>
        </w:r>
        <w:r w:rsidDel="00D36EAA">
          <w:rPr>
            <w:color w:val="231F20"/>
            <w:spacing w:val="1"/>
          </w:rPr>
          <w:delText xml:space="preserve"> </w:delText>
        </w:r>
        <w:r w:rsidDel="00D36EAA">
          <w:rPr>
            <w:color w:val="231F20"/>
          </w:rPr>
          <w:delText>be</w:delText>
        </w:r>
        <w:r w:rsidDel="00D36EAA">
          <w:rPr>
            <w:color w:val="231F20"/>
            <w:spacing w:val="1"/>
          </w:rPr>
          <w:delText xml:space="preserve"> </w:delText>
        </w:r>
        <w:r w:rsidDel="00D36EAA">
          <w:rPr>
            <w:color w:val="231F20"/>
          </w:rPr>
          <w:delText>installed</w:delText>
        </w:r>
        <w:r w:rsidDel="00D36EAA">
          <w:rPr>
            <w:color w:val="231F20"/>
            <w:spacing w:val="1"/>
          </w:rPr>
          <w:delText xml:space="preserve"> </w:delText>
        </w:r>
        <w:r w:rsidDel="00D36EAA">
          <w:rPr>
            <w:color w:val="231F20"/>
          </w:rPr>
          <w:delText>on</w:delText>
        </w:r>
        <w:r w:rsidDel="00D36EAA">
          <w:rPr>
            <w:color w:val="231F20"/>
            <w:spacing w:val="1"/>
          </w:rPr>
          <w:delText xml:space="preserve"> </w:delText>
        </w:r>
        <w:r w:rsidDel="00D36EAA">
          <w:rPr>
            <w:color w:val="231F20"/>
          </w:rPr>
          <w:delText>the</w:delText>
        </w:r>
        <w:r w:rsidDel="00D36EAA">
          <w:rPr>
            <w:color w:val="231F20"/>
            <w:spacing w:val="1"/>
          </w:rPr>
          <w:delText xml:space="preserve"> </w:delText>
        </w:r>
        <w:r w:rsidDel="00D36EAA">
          <w:rPr>
            <w:color w:val="231F20"/>
          </w:rPr>
          <w:delText>reflecting</w:delText>
        </w:r>
        <w:r w:rsidDel="00D36EAA">
          <w:rPr>
            <w:color w:val="231F20"/>
            <w:spacing w:val="1"/>
          </w:rPr>
          <w:delText xml:space="preserve"> </w:delText>
        </w:r>
        <w:r w:rsidDel="00D36EAA">
          <w:rPr>
            <w:color w:val="231F20"/>
          </w:rPr>
          <w:delText>plane;</w:delText>
        </w:r>
        <w:r w:rsidDel="00D36EAA">
          <w:rPr>
            <w:color w:val="231F20"/>
            <w:spacing w:val="1"/>
          </w:rPr>
          <w:delText xml:space="preserve"> </w:delText>
        </w:r>
        <w:r w:rsidDel="00D36EAA">
          <w:rPr>
            <w:color w:val="231F20"/>
          </w:rPr>
          <w:delText>skid-</w:delText>
        </w:r>
        <w:r w:rsidDel="00D36EAA">
          <w:rPr>
            <w:color w:val="231F20"/>
            <w:spacing w:val="1"/>
          </w:rPr>
          <w:delText xml:space="preserve"> </w:delText>
        </w:r>
        <w:r w:rsidDel="00D36EAA">
          <w:rPr>
            <w:color w:val="231F20"/>
          </w:rPr>
          <w:delText>mounted</w:delText>
        </w:r>
        <w:r w:rsidDel="00D36EAA">
          <w:rPr>
            <w:color w:val="231F20"/>
            <w:spacing w:val="1"/>
          </w:rPr>
          <w:delText xml:space="preserve"> </w:delText>
        </w:r>
        <w:r w:rsidDel="00D36EAA">
          <w:rPr>
            <w:color w:val="231F20"/>
          </w:rPr>
          <w:delText>welding</w:delText>
        </w:r>
        <w:r w:rsidDel="00D36EAA">
          <w:rPr>
            <w:color w:val="231F20"/>
            <w:spacing w:val="1"/>
          </w:rPr>
          <w:delText xml:space="preserve"> </w:delText>
        </w:r>
        <w:r w:rsidDel="00D36EAA">
          <w:rPr>
            <w:color w:val="231F20"/>
          </w:rPr>
          <w:delText>generators</w:delText>
        </w:r>
        <w:r w:rsidDel="00D36EAA">
          <w:rPr>
            <w:color w:val="231F20"/>
            <w:spacing w:val="1"/>
          </w:rPr>
          <w:delText xml:space="preserve"> </w:delText>
        </w:r>
        <w:r w:rsidDel="00D36EAA">
          <w:rPr>
            <w:color w:val="231F20"/>
          </w:rPr>
          <w:delText>shall</w:delText>
        </w:r>
        <w:r w:rsidDel="00D36EAA">
          <w:rPr>
            <w:color w:val="231F20"/>
            <w:spacing w:val="1"/>
          </w:rPr>
          <w:delText xml:space="preserve"> </w:delText>
        </w:r>
        <w:r w:rsidDel="00D36EAA">
          <w:rPr>
            <w:color w:val="231F20"/>
          </w:rPr>
          <w:delText>be</w:delText>
        </w:r>
        <w:r w:rsidDel="00D36EAA">
          <w:rPr>
            <w:color w:val="231F20"/>
            <w:spacing w:val="1"/>
          </w:rPr>
          <w:delText xml:space="preserve"> </w:delText>
        </w:r>
        <w:r w:rsidDel="00D36EAA">
          <w:rPr>
            <w:color w:val="231F20"/>
          </w:rPr>
          <w:delText>placed</w:delText>
        </w:r>
        <w:r w:rsidDel="00D36EAA">
          <w:rPr>
            <w:color w:val="231F20"/>
            <w:spacing w:val="1"/>
          </w:rPr>
          <w:delText xml:space="preserve"> </w:delText>
        </w:r>
        <w:r w:rsidDel="00D36EAA">
          <w:rPr>
            <w:color w:val="231F20"/>
          </w:rPr>
          <w:delText>on</w:delText>
        </w:r>
        <w:r w:rsidDel="00D36EAA">
          <w:rPr>
            <w:color w:val="231F20"/>
            <w:spacing w:val="42"/>
          </w:rPr>
          <w:delText xml:space="preserve"> </w:delText>
        </w:r>
        <w:r w:rsidDel="00D36EAA">
          <w:rPr>
            <w:color w:val="231F20"/>
          </w:rPr>
          <w:delText>a</w:delText>
        </w:r>
        <w:r w:rsidDel="00D36EAA">
          <w:rPr>
            <w:color w:val="231F20"/>
            <w:spacing w:val="43"/>
          </w:rPr>
          <w:delText xml:space="preserve"> </w:delText>
        </w:r>
        <w:r w:rsidDel="00D36EAA">
          <w:rPr>
            <w:color w:val="231F20"/>
          </w:rPr>
          <w:delText>support</w:delText>
        </w:r>
        <w:r w:rsidDel="00D36EAA">
          <w:rPr>
            <w:color w:val="231F20"/>
            <w:spacing w:val="42"/>
          </w:rPr>
          <w:delText xml:space="preserve"> </w:delText>
        </w:r>
        <w:r w:rsidDel="00D36EAA">
          <w:rPr>
            <w:color w:val="231F20"/>
          </w:rPr>
          <w:delText>0,40 m</w:delText>
        </w:r>
        <w:r w:rsidDel="00D36EAA">
          <w:rPr>
            <w:color w:val="231F20"/>
            <w:spacing w:val="43"/>
          </w:rPr>
          <w:delText xml:space="preserve"> </w:delText>
        </w:r>
        <w:r w:rsidDel="00D36EAA">
          <w:rPr>
            <w:color w:val="231F20"/>
          </w:rPr>
          <w:delText>high,</w:delText>
        </w:r>
        <w:r w:rsidDel="00D36EAA">
          <w:rPr>
            <w:color w:val="231F20"/>
            <w:spacing w:val="1"/>
          </w:rPr>
          <w:delText xml:space="preserve"> </w:delText>
        </w:r>
        <w:r w:rsidDel="00D36EAA">
          <w:rPr>
            <w:color w:val="231F20"/>
          </w:rPr>
          <w:delText>unless</w:delText>
        </w:r>
        <w:r w:rsidDel="00D36EAA">
          <w:rPr>
            <w:color w:val="231F20"/>
            <w:spacing w:val="21"/>
          </w:rPr>
          <w:delText xml:space="preserve"> </w:delText>
        </w:r>
        <w:r w:rsidDel="00D36EAA">
          <w:rPr>
            <w:color w:val="231F20"/>
          </w:rPr>
          <w:delText>otherwise</w:delText>
        </w:r>
        <w:r w:rsidDel="00D36EAA">
          <w:rPr>
            <w:color w:val="231F20"/>
            <w:spacing w:val="22"/>
          </w:rPr>
          <w:delText xml:space="preserve"> </w:delText>
        </w:r>
        <w:r w:rsidDel="00D36EAA">
          <w:rPr>
            <w:color w:val="231F20"/>
          </w:rPr>
          <w:delText>required</w:delText>
        </w:r>
        <w:r w:rsidDel="00D36EAA">
          <w:rPr>
            <w:color w:val="231F20"/>
            <w:spacing w:val="21"/>
          </w:rPr>
          <w:delText xml:space="preserve"> </w:delText>
        </w:r>
        <w:r w:rsidDel="00D36EAA">
          <w:rPr>
            <w:color w:val="231F20"/>
          </w:rPr>
          <w:delText>by</w:delText>
        </w:r>
        <w:r w:rsidDel="00D36EAA">
          <w:rPr>
            <w:color w:val="231F20"/>
            <w:spacing w:val="24"/>
          </w:rPr>
          <w:delText xml:space="preserve"> </w:delText>
        </w:r>
        <w:r w:rsidDel="00D36EAA">
          <w:rPr>
            <w:color w:val="231F20"/>
          </w:rPr>
          <w:delText>the</w:delText>
        </w:r>
        <w:r w:rsidDel="00D36EAA">
          <w:rPr>
            <w:color w:val="231F20"/>
            <w:spacing w:val="22"/>
          </w:rPr>
          <w:delText xml:space="preserve"> </w:delText>
        </w:r>
        <w:r w:rsidDel="00D36EAA">
          <w:rPr>
            <w:color w:val="231F20"/>
          </w:rPr>
          <w:delText>manufacturer's</w:delText>
        </w:r>
        <w:r w:rsidDel="00D36EAA">
          <w:rPr>
            <w:color w:val="231F20"/>
            <w:spacing w:val="19"/>
          </w:rPr>
          <w:delText xml:space="preserve"> </w:delText>
        </w:r>
        <w:r w:rsidDel="00D36EAA">
          <w:rPr>
            <w:color w:val="231F20"/>
          </w:rPr>
          <w:delText>conditions</w:delText>
        </w:r>
        <w:r w:rsidDel="00D36EAA">
          <w:rPr>
            <w:color w:val="231F20"/>
            <w:spacing w:val="23"/>
          </w:rPr>
          <w:delText xml:space="preserve"> </w:delText>
        </w:r>
        <w:r w:rsidDel="00D36EAA">
          <w:rPr>
            <w:color w:val="231F20"/>
          </w:rPr>
          <w:delText>of</w:delText>
        </w:r>
        <w:r w:rsidDel="00D36EAA">
          <w:rPr>
            <w:color w:val="231F20"/>
            <w:spacing w:val="22"/>
          </w:rPr>
          <w:delText xml:space="preserve"> </w:delText>
        </w:r>
        <w:r w:rsidDel="00D36EAA">
          <w:rPr>
            <w:color w:val="231F20"/>
          </w:rPr>
          <w:delText>installation</w:delText>
        </w:r>
      </w:del>
    </w:p>
    <w:p w14:paraId="5B5B3C0F" w14:textId="4C172711" w:rsidR="00C560FD" w:rsidDel="00D36EAA" w:rsidRDefault="000A6985">
      <w:pPr>
        <w:spacing w:before="83"/>
        <w:ind w:left="1556"/>
        <w:jc w:val="both"/>
        <w:rPr>
          <w:del w:id="1814" w:author="ARIAS ROLDAN Ivan (GROW)" w:date="2022-01-26T18:15:00Z"/>
          <w:i/>
          <w:sz w:val="17"/>
        </w:rPr>
      </w:pPr>
      <w:del w:id="1815" w:author="ARIAS ROLDAN Ivan (GROW)" w:date="2022-01-26T18:15:00Z">
        <w:r w:rsidDel="00D36EAA">
          <w:rPr>
            <w:i/>
            <w:color w:val="231F20"/>
            <w:sz w:val="17"/>
          </w:rPr>
          <w:delText>Test</w:delText>
        </w:r>
        <w:r w:rsidDel="00D36EAA">
          <w:rPr>
            <w:i/>
            <w:color w:val="231F20"/>
            <w:spacing w:val="21"/>
            <w:sz w:val="17"/>
          </w:rPr>
          <w:delText xml:space="preserve"> </w:delText>
        </w:r>
        <w:r w:rsidDel="00D36EAA">
          <w:rPr>
            <w:i/>
            <w:color w:val="231F20"/>
            <w:sz w:val="17"/>
          </w:rPr>
          <w:delText>under</w:delText>
        </w:r>
        <w:r w:rsidDel="00D36EAA">
          <w:rPr>
            <w:i/>
            <w:color w:val="231F20"/>
            <w:spacing w:val="23"/>
            <w:sz w:val="17"/>
          </w:rPr>
          <w:delText xml:space="preserve"> </w:delText>
        </w:r>
        <w:r w:rsidDel="00D36EAA">
          <w:rPr>
            <w:i/>
            <w:color w:val="231F20"/>
            <w:sz w:val="17"/>
          </w:rPr>
          <w:delText>load</w:delText>
        </w:r>
      </w:del>
    </w:p>
    <w:p w14:paraId="561BEBCE" w14:textId="13DFBD8D" w:rsidR="00C560FD" w:rsidDel="00D36EAA" w:rsidRDefault="000A6985">
      <w:pPr>
        <w:pStyle w:val="Tekstpodstawowy"/>
        <w:spacing w:before="125"/>
        <w:ind w:left="1556"/>
        <w:jc w:val="both"/>
        <w:rPr>
          <w:del w:id="1816" w:author="ARIAS ROLDAN Ivan (GROW)" w:date="2022-01-26T18:15:00Z"/>
        </w:rPr>
      </w:pPr>
      <w:del w:id="1817" w:author="ARIAS ROLDAN Ivan (GROW)" w:date="2022-01-26T18:15:00Z">
        <w:r w:rsidDel="00D36EAA">
          <w:rPr>
            <w:color w:val="231F20"/>
          </w:rPr>
          <w:delText>ISO</w:delText>
        </w:r>
        <w:r w:rsidDel="00D36EAA">
          <w:rPr>
            <w:color w:val="231F20"/>
            <w:spacing w:val="22"/>
          </w:rPr>
          <w:delText xml:space="preserve"> </w:delText>
        </w:r>
        <w:r w:rsidDel="00D36EAA">
          <w:rPr>
            <w:color w:val="231F20"/>
          </w:rPr>
          <w:delText>8528-10:1998,</w:delText>
        </w:r>
        <w:r w:rsidDel="00D36EAA">
          <w:rPr>
            <w:color w:val="231F20"/>
            <w:spacing w:val="29"/>
          </w:rPr>
          <w:delText xml:space="preserve"> </w:delText>
        </w:r>
        <w:r w:rsidDel="00D36EAA">
          <w:rPr>
            <w:color w:val="231F20"/>
          </w:rPr>
          <w:delText>point</w:delText>
        </w:r>
        <w:r w:rsidDel="00D36EAA">
          <w:rPr>
            <w:color w:val="231F20"/>
            <w:spacing w:val="25"/>
          </w:rPr>
          <w:delText xml:space="preserve"> </w:delText>
        </w:r>
        <w:r w:rsidDel="00D36EAA">
          <w:rPr>
            <w:color w:val="231F20"/>
          </w:rPr>
          <w:delText>9</w:delText>
        </w:r>
      </w:del>
    </w:p>
    <w:p w14:paraId="08322E4F" w14:textId="0DD2CFCD" w:rsidR="00C560FD" w:rsidDel="00D36EAA" w:rsidRDefault="000A6985">
      <w:pPr>
        <w:spacing w:before="82"/>
        <w:ind w:left="1556"/>
        <w:jc w:val="both"/>
        <w:rPr>
          <w:del w:id="1818" w:author="ARIAS ROLDAN Ivan (GROW)" w:date="2022-01-26T18:15:00Z"/>
          <w:i/>
          <w:sz w:val="17"/>
        </w:rPr>
      </w:pPr>
      <w:del w:id="1819" w:author="ARIAS ROLDAN Ivan (GROW)" w:date="2022-01-26T18:15:00Z">
        <w:r w:rsidDel="00D36EAA">
          <w:rPr>
            <w:i/>
            <w:color w:val="231F20"/>
            <w:sz w:val="17"/>
          </w:rPr>
          <w:delText>Period</w:delText>
        </w:r>
        <w:r w:rsidDel="00D36EAA">
          <w:rPr>
            <w:i/>
            <w:color w:val="231F20"/>
            <w:spacing w:val="22"/>
            <w:sz w:val="17"/>
          </w:rPr>
          <w:delText xml:space="preserve"> </w:delText>
        </w:r>
        <w:r w:rsidDel="00D36EAA">
          <w:rPr>
            <w:i/>
            <w:color w:val="231F20"/>
            <w:sz w:val="17"/>
          </w:rPr>
          <w:delText>of</w:delText>
        </w:r>
        <w:r w:rsidDel="00D36EAA">
          <w:rPr>
            <w:i/>
            <w:color w:val="231F20"/>
            <w:spacing w:val="22"/>
            <w:sz w:val="17"/>
          </w:rPr>
          <w:delText xml:space="preserve"> </w:delText>
        </w:r>
        <w:r w:rsidDel="00D36EAA">
          <w:rPr>
            <w:i/>
            <w:color w:val="231F20"/>
            <w:sz w:val="17"/>
          </w:rPr>
          <w:delText>observation</w:delText>
        </w:r>
      </w:del>
    </w:p>
    <w:p w14:paraId="08273278" w14:textId="5F45B8C0" w:rsidR="00C560FD" w:rsidRDefault="000A6985">
      <w:pPr>
        <w:pStyle w:val="Tekstpodstawowy"/>
        <w:spacing w:before="124"/>
        <w:ind w:left="1556"/>
        <w:jc w:val="both"/>
      </w:pPr>
      <w:del w:id="1820" w:author="ARIAS ROLDAN Ivan (GROW)" w:date="2022-01-26T18:15:00Z">
        <w:r w:rsidDel="00D36EAA">
          <w:rPr>
            <w:color w:val="231F20"/>
          </w:rPr>
          <w:delText>The</w:delText>
        </w:r>
        <w:r w:rsidDel="00D36EAA">
          <w:rPr>
            <w:color w:val="231F20"/>
            <w:spacing w:val="22"/>
          </w:rPr>
          <w:delText xml:space="preserve"> </w:delText>
        </w:r>
        <w:r w:rsidDel="00D36EAA">
          <w:rPr>
            <w:color w:val="231F20"/>
          </w:rPr>
          <w:delText>period</w:delText>
        </w:r>
        <w:r w:rsidDel="00D36EAA">
          <w:rPr>
            <w:color w:val="231F20"/>
            <w:spacing w:val="22"/>
          </w:rPr>
          <w:delText xml:space="preserve"> </w:delText>
        </w:r>
        <w:r w:rsidDel="00D36EAA">
          <w:rPr>
            <w:color w:val="231F20"/>
          </w:rPr>
          <w:delText>of</w:delText>
        </w:r>
        <w:r w:rsidDel="00D36EAA">
          <w:rPr>
            <w:color w:val="231F20"/>
            <w:spacing w:val="22"/>
          </w:rPr>
          <w:delText xml:space="preserve"> </w:delText>
        </w:r>
        <w:r w:rsidDel="00D36EAA">
          <w:rPr>
            <w:color w:val="231F20"/>
          </w:rPr>
          <w:delText>observation</w:delText>
        </w:r>
        <w:r w:rsidDel="00D36EAA">
          <w:rPr>
            <w:color w:val="231F20"/>
            <w:spacing w:val="22"/>
          </w:rPr>
          <w:delText xml:space="preserve"> </w:delText>
        </w:r>
        <w:r w:rsidDel="00D36EAA">
          <w:rPr>
            <w:color w:val="231F20"/>
          </w:rPr>
          <w:delText>shall</w:delText>
        </w:r>
        <w:r w:rsidDel="00D36EAA">
          <w:rPr>
            <w:color w:val="231F20"/>
            <w:spacing w:val="22"/>
          </w:rPr>
          <w:delText xml:space="preserve"> </w:delText>
        </w:r>
        <w:r w:rsidDel="00D36EAA">
          <w:rPr>
            <w:color w:val="231F20"/>
          </w:rPr>
          <w:delText>at</w:delText>
        </w:r>
        <w:r w:rsidDel="00D36EAA">
          <w:rPr>
            <w:color w:val="231F20"/>
            <w:spacing w:val="21"/>
          </w:rPr>
          <w:delText xml:space="preserve"> </w:delText>
        </w:r>
        <w:r w:rsidDel="00D36EAA">
          <w:rPr>
            <w:color w:val="231F20"/>
          </w:rPr>
          <w:delText>least</w:delText>
        </w:r>
        <w:r w:rsidDel="00D36EAA">
          <w:rPr>
            <w:color w:val="231F20"/>
            <w:spacing w:val="19"/>
          </w:rPr>
          <w:delText xml:space="preserve"> </w:delText>
        </w:r>
        <w:r w:rsidDel="00D36EAA">
          <w:rPr>
            <w:color w:val="231F20"/>
          </w:rPr>
          <w:delText>be</w:delText>
        </w:r>
        <w:r w:rsidDel="00D36EAA">
          <w:rPr>
            <w:color w:val="231F20"/>
            <w:spacing w:val="23"/>
          </w:rPr>
          <w:delText xml:space="preserve"> </w:delText>
        </w:r>
        <w:r w:rsidDel="00D36EAA">
          <w:rPr>
            <w:color w:val="231F20"/>
          </w:rPr>
          <w:delText>15</w:delText>
        </w:r>
        <w:r w:rsidDel="00D36EAA">
          <w:rPr>
            <w:color w:val="231F20"/>
            <w:spacing w:val="25"/>
          </w:rPr>
          <w:delText xml:space="preserve"> </w:delText>
        </w:r>
        <w:r w:rsidDel="00D36EAA">
          <w:rPr>
            <w:color w:val="231F20"/>
          </w:rPr>
          <w:delText>seconds</w:delText>
        </w:r>
      </w:del>
    </w:p>
    <w:sectPr w:rsidR="00C560FD">
      <w:pgSz w:w="11910" w:h="16840"/>
      <w:pgMar w:top="1700" w:right="680" w:bottom="280" w:left="860" w:header="962"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RIAS ROLDAN Ivan (GROW)" w:date="2022-01-18T10:24:00Z" w:initials="ARI(">
    <w:p w14:paraId="3136385B" w14:textId="407D7986" w:rsidR="00EA7E27" w:rsidRDefault="00EA7E27" w:rsidP="008A1AF7">
      <w:pPr>
        <w:pStyle w:val="Tekstkomentarza"/>
      </w:pPr>
      <w:r>
        <w:rPr>
          <w:rStyle w:val="Odwoaniedokomentarza"/>
        </w:rPr>
        <w:annotationRef/>
      </w:r>
      <w:r>
        <w:rPr>
          <w:rStyle w:val="Odwoaniedokomentarza"/>
        </w:rPr>
        <w:t>Changes in the</w:t>
      </w:r>
      <w:r>
        <w:t xml:space="preserve"> structure of Part B: </w:t>
      </w:r>
    </w:p>
    <w:p w14:paraId="52406E55" w14:textId="77777777" w:rsidR="00EA7E27" w:rsidRDefault="00EA7E27" w:rsidP="008A1AF7">
      <w:pPr>
        <w:pStyle w:val="Tekstkomentarza"/>
      </w:pPr>
    </w:p>
    <w:p w14:paraId="6BB37B26" w14:textId="7A52E02E" w:rsidR="00EA7E27" w:rsidRDefault="00EA7E27" w:rsidP="008A1AF7">
      <w:pPr>
        <w:pStyle w:val="Tekstkomentarza"/>
      </w:pPr>
      <w:r>
        <w:t xml:space="preserve">The test area, value of the constant K2A, measurement surface, microphone positions, mounting of the equipment, sound power level determination are commonly indicated in the product specific standard. </w:t>
      </w:r>
    </w:p>
    <w:p w14:paraId="0B131408" w14:textId="77777777" w:rsidR="00EA7E27" w:rsidRDefault="00EA7E27" w:rsidP="008A1AF7">
      <w:pPr>
        <w:pStyle w:val="Tekstkomentarza"/>
      </w:pPr>
    </w:p>
    <w:p w14:paraId="217021AE" w14:textId="3027FD78" w:rsidR="00EA7E27" w:rsidRDefault="00EA7E27" w:rsidP="008A1AF7">
      <w:pPr>
        <w:pStyle w:val="Tekstkomentarza"/>
      </w:pPr>
      <w:r>
        <w:t xml:space="preserve">The reference to the basic noise emission standard in all equipment categories in Part B is always EN ISO 3744:2010. We have deleted this reference in Part B as it is repetitive.  </w:t>
      </w:r>
    </w:p>
  </w:comment>
  <w:comment w:id="46" w:author="ARIAS ROLDAN Ivan (GROW)" w:date="2022-01-18T10:36:00Z" w:initials="ARI(">
    <w:p w14:paraId="7EBE805B" w14:textId="3723340F" w:rsidR="00EA7E27" w:rsidRDefault="00EA7E27" w:rsidP="00F72D66">
      <w:pPr>
        <w:pStyle w:val="Tekstkomentarza"/>
      </w:pPr>
      <w:r>
        <w:rPr>
          <w:rStyle w:val="Odwoaniedokomentarza"/>
        </w:rPr>
        <w:annotationRef/>
      </w:r>
      <w:r>
        <w:t>Version of EN ISO 3744 updated. New version of the standard is under development</w:t>
      </w:r>
    </w:p>
  </w:comment>
  <w:comment w:id="51" w:author="ARIAS ROLDAN Ivan (GROW)" w:date="2022-01-18T13:23:00Z" w:initials="ARI(">
    <w:p w14:paraId="786BE141" w14:textId="13CFB1AD" w:rsidR="00EA7E27" w:rsidRDefault="00EA7E27" w:rsidP="000932DC">
      <w:pPr>
        <w:pStyle w:val="Tekstkomentarza"/>
      </w:pPr>
      <w:r>
        <w:rPr>
          <w:rStyle w:val="Odwoaniedokomentarza"/>
        </w:rPr>
        <w:annotationRef/>
      </w:r>
      <w:r>
        <w:t xml:space="preserve">According to recommendation 5.22 in section 5 of the </w:t>
      </w:r>
      <w:proofErr w:type="spellStart"/>
      <w:r>
        <w:t>Nomeval</w:t>
      </w:r>
      <w:proofErr w:type="spellEnd"/>
      <w:r>
        <w:t xml:space="preserve"> study, reference to EN ISO 3746 should be withdrawn because the accuracy of a “survey” measurement could not be used to calculate an uncertainty K with reasonable accuracy.</w:t>
      </w:r>
    </w:p>
    <w:p w14:paraId="448D851A" w14:textId="77777777" w:rsidR="00EA7E27" w:rsidRDefault="00EA7E27" w:rsidP="000932DC">
      <w:pPr>
        <w:pStyle w:val="Tekstkomentarza"/>
      </w:pPr>
    </w:p>
    <w:p w14:paraId="6BF6CAD8" w14:textId="583ED104" w:rsidR="00EA7E27" w:rsidRDefault="00EA7E27">
      <w:pPr>
        <w:pStyle w:val="Tekstkomentarza"/>
      </w:pPr>
      <w:r>
        <w:t>EN ISO 3746 is not used for any of the equipment categories in part B and is not mentioned elsewhere in Annex III. Only in the definition of “sound power level L</w:t>
      </w:r>
      <w:r w:rsidRPr="00465727">
        <w:rPr>
          <w:vertAlign w:val="subscript"/>
        </w:rPr>
        <w:t>WA</w:t>
      </w:r>
      <w:r>
        <w:t>” in Article 3 of the OND.</w:t>
      </w:r>
    </w:p>
  </w:comment>
  <w:comment w:id="54" w:author="ARIAS ROLDAN Ivan (GROW)" w:date="2022-01-18T13:28:00Z" w:initials="ARI(">
    <w:p w14:paraId="6C1ADCCD" w14:textId="32BE8871" w:rsidR="00EA7E27" w:rsidRDefault="00EA7E27" w:rsidP="00465727">
      <w:pPr>
        <w:pStyle w:val="Tekstkomentarza"/>
      </w:pPr>
      <w:r>
        <w:rPr>
          <w:rStyle w:val="Odwoaniedokomentarza"/>
        </w:rPr>
        <w:annotationRef/>
      </w:r>
      <w:r>
        <w:t>For discussion in the EG meeting.</w:t>
      </w:r>
    </w:p>
    <w:p w14:paraId="5D95A280" w14:textId="77777777" w:rsidR="00EA7E27" w:rsidRDefault="00EA7E27" w:rsidP="00465727">
      <w:pPr>
        <w:pStyle w:val="Tekstkomentarza"/>
      </w:pPr>
    </w:p>
    <w:p w14:paraId="5087F66B" w14:textId="38095F20" w:rsidR="00EA7E27" w:rsidRDefault="00EA7E27" w:rsidP="00465727">
      <w:pPr>
        <w:pStyle w:val="Tekstkomentarza"/>
      </w:pPr>
      <w:r>
        <w:t>The lack of a clear and uniform procedure to determine the uncertainty of measurements in the Directive means that the guaranteed sound power levels may not be comparable and it may be difficult for notified bodies to verify the manufacturers’ emission values.</w:t>
      </w:r>
    </w:p>
    <w:p w14:paraId="0B05529F" w14:textId="77777777" w:rsidR="00EA7E27" w:rsidRDefault="00EA7E27" w:rsidP="00465727">
      <w:pPr>
        <w:pStyle w:val="Tekstkomentarza"/>
      </w:pPr>
    </w:p>
    <w:p w14:paraId="583BF53F" w14:textId="24CD56E3" w:rsidR="00EA7E27" w:rsidRPr="00B11EFF" w:rsidRDefault="00EA7E27" w:rsidP="00465727">
      <w:pPr>
        <w:pStyle w:val="Tekstkomentarza"/>
        <w:rPr>
          <w:lang w:val="en-IE"/>
        </w:rPr>
      </w:pPr>
      <w:r w:rsidRPr="00B11EFF">
        <w:rPr>
          <w:lang w:val="en-IE"/>
        </w:rPr>
        <w:t xml:space="preserve">Shall we </w:t>
      </w:r>
      <w:r>
        <w:rPr>
          <w:lang w:val="en-IE"/>
        </w:rPr>
        <w:t xml:space="preserve">revise </w:t>
      </w:r>
      <w:proofErr w:type="spellStart"/>
      <w:r w:rsidRPr="00B11EFF">
        <w:rPr>
          <w:lang w:val="en-IE"/>
        </w:rPr>
        <w:t>RfU</w:t>
      </w:r>
      <w:proofErr w:type="spellEnd"/>
      <w:r w:rsidRPr="00B11EFF">
        <w:rPr>
          <w:lang w:val="en-IE"/>
        </w:rPr>
        <w:t xml:space="preserve"> 07-003 R2 (2013)</w:t>
      </w:r>
      <w:r>
        <w:rPr>
          <w:lang w:val="en-IE"/>
        </w:rPr>
        <w:t xml:space="preserve"> and include in Annex III? Is the methodology in </w:t>
      </w:r>
      <w:r w:rsidRPr="00B11EFF">
        <w:rPr>
          <w:lang w:val="en-IE"/>
        </w:rPr>
        <w:t>EN ISO 3744:2010</w:t>
      </w:r>
      <w:r>
        <w:rPr>
          <w:lang w:val="en-IE"/>
        </w:rPr>
        <w:t xml:space="preserve"> not enough? </w:t>
      </w:r>
      <w:r w:rsidRPr="00B11EFF">
        <w:rPr>
          <w:lang w:val="en-IE"/>
        </w:rPr>
        <w:t>EN ISO 4871:2009, NOMEVAL study (2007)</w:t>
      </w:r>
      <w:r>
        <w:rPr>
          <w:lang w:val="en-IE"/>
        </w:rPr>
        <w:t>?</w:t>
      </w:r>
    </w:p>
  </w:comment>
  <w:comment w:id="55" w:author="ARIAS ROLDAN Ivan (GROW)" w:date="2022-01-18T16:47:00Z" w:initials="ARI(">
    <w:p w14:paraId="652D1519" w14:textId="77777777" w:rsidR="00EA7E27" w:rsidRDefault="00EA7E27" w:rsidP="00AC0EC1">
      <w:pPr>
        <w:pStyle w:val="Tekstkomentarza"/>
      </w:pPr>
      <w:r>
        <w:rPr>
          <w:rStyle w:val="Odwoaniedokomentarza"/>
        </w:rPr>
        <w:annotationRef/>
      </w:r>
      <w:r>
        <w:t>Taking into account the Noise guidelines we have added:</w:t>
      </w:r>
    </w:p>
    <w:p w14:paraId="0D8F5F17" w14:textId="77777777" w:rsidR="00EA7E27" w:rsidRDefault="00EA7E27" w:rsidP="00AC0EC1">
      <w:pPr>
        <w:pStyle w:val="Tekstkomentarza"/>
      </w:pPr>
      <w:r>
        <w:t>- Instruction in case of multiple fans added</w:t>
      </w:r>
    </w:p>
    <w:p w14:paraId="633B37DE" w14:textId="77777777" w:rsidR="00EA7E27" w:rsidRDefault="00EA7E27" w:rsidP="00AC0EC1">
      <w:pPr>
        <w:pStyle w:val="Tekstkomentarza"/>
      </w:pPr>
      <w:r w:rsidRPr="00E9089C">
        <w:t>- LpA,0 % condition in 2.1(b).</w:t>
      </w:r>
    </w:p>
    <w:p w14:paraId="503FA443" w14:textId="055FDBC5" w:rsidR="00EA7E27" w:rsidRDefault="00EA7E27" w:rsidP="00AC0EC1">
      <w:pPr>
        <w:pStyle w:val="Tekstkomentarza"/>
      </w:pPr>
      <w:r>
        <w:t>- Indications on the content of the technical documentation in relation to the fans.</w:t>
      </w:r>
    </w:p>
    <w:p w14:paraId="309921C8" w14:textId="77777777" w:rsidR="00EA7E27" w:rsidRDefault="00EA7E27" w:rsidP="00477C28">
      <w:pPr>
        <w:pStyle w:val="Tekstkomentarza"/>
      </w:pPr>
    </w:p>
    <w:p w14:paraId="345CED21" w14:textId="2929CE60" w:rsidR="00EA7E27" w:rsidRDefault="00EA7E27" w:rsidP="00477C28">
      <w:pPr>
        <w:pStyle w:val="Tekstkomentarza"/>
      </w:pPr>
      <w:r>
        <w:t>Considering the Noise NBs suggestions, we have added:</w:t>
      </w:r>
    </w:p>
    <w:p w14:paraId="2287469C" w14:textId="15B25416" w:rsidR="00EA7E27" w:rsidRDefault="00EA7E27" w:rsidP="00477C28">
      <w:pPr>
        <w:pStyle w:val="Tekstkomentarza"/>
      </w:pPr>
      <w:r>
        <w:t xml:space="preserve">- Exclusion of reversible mode during tests </w:t>
      </w:r>
    </w:p>
    <w:p w14:paraId="531EB450" w14:textId="7A2477A5" w:rsidR="00EA7E27" w:rsidRDefault="00EA7E27" w:rsidP="00477C28">
      <w:pPr>
        <w:pStyle w:val="Tekstkomentarza"/>
      </w:pPr>
      <w:r>
        <w:t xml:space="preserve">- Mention to </w:t>
      </w:r>
      <w:proofErr w:type="spellStart"/>
      <w:r>
        <w:t>visco</w:t>
      </w:r>
      <w:proofErr w:type="spellEnd"/>
      <w:r>
        <w:t>-static fans in 2.1(c).</w:t>
      </w:r>
    </w:p>
  </w:comment>
  <w:comment w:id="104" w:author="ARIAS ROLDAN Ivan (GROW)" w:date="2022-01-19T18:14:00Z" w:initials="ARI(">
    <w:p w14:paraId="3812E042" w14:textId="77777777" w:rsidR="00EA7E27" w:rsidRDefault="00EA7E27" w:rsidP="00D308B2">
      <w:pPr>
        <w:pStyle w:val="Tekstkomentarza"/>
      </w:pPr>
      <w:r>
        <w:rPr>
          <w:rStyle w:val="Odwoaniedokomentarza"/>
        </w:rPr>
        <w:annotationRef/>
      </w:r>
      <w:r>
        <w:t xml:space="preserve">We have added: </w:t>
      </w:r>
    </w:p>
    <w:p w14:paraId="47320949" w14:textId="77777777" w:rsidR="00EA7E27" w:rsidRDefault="00EA7E27" w:rsidP="00D308B2">
      <w:pPr>
        <w:pStyle w:val="Tekstkomentarza"/>
      </w:pPr>
      <w:r>
        <w:t>- Reference to ISO 14396:2002 and ISO 9249:2007 for the measurement of engine power</w:t>
      </w:r>
    </w:p>
    <w:p w14:paraId="03E69167" w14:textId="011C5C7D" w:rsidR="00EA7E27" w:rsidRDefault="00EA7E27" w:rsidP="00D308B2">
      <w:pPr>
        <w:pStyle w:val="Tekstkomentarza"/>
      </w:pPr>
      <w:r>
        <w:t xml:space="preserve">- Suggestion on how to make measurements if a voltage range is labelled at the machine, according to </w:t>
      </w:r>
      <w:proofErr w:type="spellStart"/>
      <w:r>
        <w:t>RfU</w:t>
      </w:r>
      <w:proofErr w:type="spellEnd"/>
      <w:r>
        <w:t xml:space="preserve"> 12-015 R1</w:t>
      </w:r>
    </w:p>
    <w:p w14:paraId="3814E095" w14:textId="13F87E50" w:rsidR="00EA7E27" w:rsidRDefault="00EA7E27" w:rsidP="00D308B2">
      <w:pPr>
        <w:pStyle w:val="Tekstkomentarza"/>
      </w:pPr>
    </w:p>
    <w:p w14:paraId="3F127B42" w14:textId="430F75A8" w:rsidR="00EA7E27" w:rsidRDefault="00EA7E27" w:rsidP="00D308B2">
      <w:pPr>
        <w:pStyle w:val="Tekstkomentarza"/>
      </w:pPr>
      <w:r w:rsidRPr="002C5B95">
        <w:rPr>
          <w:lang w:val="en-IE"/>
        </w:rPr>
        <w:t>Pending: update of the definition of net power.</w:t>
      </w:r>
    </w:p>
  </w:comment>
  <w:comment w:id="109" w:author="ARIAS ROLDAN Ivan (GROW)" w:date="2022-01-19T18:16:00Z" w:initials="ARI(">
    <w:p w14:paraId="615F4124" w14:textId="2CA283B6" w:rsidR="00EA7E27" w:rsidRDefault="00EA7E27" w:rsidP="00D64976">
      <w:pPr>
        <w:rPr>
          <w:sz w:val="20"/>
          <w:szCs w:val="20"/>
          <w:lang w:val="en-IE"/>
        </w:rPr>
      </w:pPr>
      <w:r>
        <w:rPr>
          <w:rStyle w:val="Odwoaniedokomentarza"/>
        </w:rPr>
        <w:annotationRef/>
      </w:r>
      <w:r>
        <w:rPr>
          <w:sz w:val="20"/>
          <w:szCs w:val="20"/>
          <w:lang w:val="en-IE"/>
        </w:rPr>
        <w:t>No change in this section.</w:t>
      </w:r>
    </w:p>
    <w:p w14:paraId="72FAE028" w14:textId="1D766076" w:rsidR="00EA7E27" w:rsidRDefault="00EA7E27">
      <w:pPr>
        <w:pStyle w:val="Tekstkomentarza"/>
      </w:pPr>
    </w:p>
  </w:comment>
  <w:comment w:id="110" w:author="ARIAS ROLDAN Ivan (GROW)" w:date="2022-01-19T18:16:00Z" w:initials="ARI(">
    <w:p w14:paraId="1E52FDB6" w14:textId="24AD6FB0" w:rsidR="00EA7E27" w:rsidRPr="00D64976" w:rsidRDefault="00EA7E27" w:rsidP="00D64976">
      <w:pPr>
        <w:rPr>
          <w:sz w:val="20"/>
          <w:szCs w:val="20"/>
          <w:lang w:val="en-IE"/>
        </w:rPr>
      </w:pPr>
      <w:r>
        <w:rPr>
          <w:rStyle w:val="Odwoaniedokomentarza"/>
        </w:rPr>
        <w:annotationRef/>
      </w:r>
      <w:r>
        <w:rPr>
          <w:sz w:val="20"/>
          <w:szCs w:val="20"/>
          <w:lang w:val="en-IE"/>
        </w:rPr>
        <w:t>No change in this section.</w:t>
      </w:r>
    </w:p>
  </w:comment>
  <w:comment w:id="111" w:author="ARIAS ROLDAN Ivan (GROW)" w:date="2022-01-19T18:22:00Z" w:initials="ARI(">
    <w:p w14:paraId="71A3AF9C" w14:textId="74AF944C" w:rsidR="00EA7E27" w:rsidRPr="00C356A4" w:rsidRDefault="00EA7E27" w:rsidP="00C356A4">
      <w:pPr>
        <w:rPr>
          <w:sz w:val="20"/>
          <w:szCs w:val="20"/>
          <w:lang w:val="en-IE"/>
        </w:rPr>
      </w:pPr>
      <w:r>
        <w:rPr>
          <w:rStyle w:val="Odwoaniedokomentarza"/>
        </w:rPr>
        <w:annotationRef/>
      </w:r>
      <w:r>
        <w:rPr>
          <w:sz w:val="20"/>
          <w:szCs w:val="20"/>
          <w:lang w:val="en-IE"/>
        </w:rPr>
        <w:t>Added recommendation 5.2.6 of NOMEVAL study on the standard deviation of repeatability.</w:t>
      </w:r>
    </w:p>
  </w:comment>
  <w:comment w:id="117" w:author="ARIAS ROLDAN Ivan (GROW)" w:date="2022-01-19T18:22:00Z" w:initials="ARI(">
    <w:p w14:paraId="351CDD85" w14:textId="586CD138" w:rsidR="00EA7E27" w:rsidRDefault="00EA7E27">
      <w:pPr>
        <w:pStyle w:val="Tekstkomentarza"/>
      </w:pPr>
      <w:r>
        <w:rPr>
          <w:rStyle w:val="Odwoaniedokomentarza"/>
        </w:rPr>
        <w:annotationRef/>
      </w:r>
      <w:r>
        <w:t>No change in this section.</w:t>
      </w:r>
    </w:p>
  </w:comment>
  <w:comment w:id="118" w:author="ARIAS ROLDAN Ivan (GROW)" w:date="2022-01-20T10:19:00Z" w:initials="ARI(">
    <w:p w14:paraId="6C8D5979" w14:textId="16CAAF2E" w:rsidR="00EA7E27" w:rsidRDefault="00EA7E27" w:rsidP="00477BE0">
      <w:pPr>
        <w:rPr>
          <w:sz w:val="20"/>
          <w:szCs w:val="20"/>
          <w:lang w:val="en-IE"/>
        </w:rPr>
      </w:pPr>
      <w:r>
        <w:rPr>
          <w:rStyle w:val="Odwoaniedokomentarza"/>
        </w:rPr>
        <w:annotationRef/>
      </w:r>
      <w:r>
        <w:rPr>
          <w:sz w:val="20"/>
          <w:szCs w:val="20"/>
          <w:lang w:val="en-IE"/>
        </w:rPr>
        <w:t xml:space="preserve">Updated: </w:t>
      </w:r>
    </w:p>
    <w:p w14:paraId="05AE6794" w14:textId="77777777" w:rsidR="00EA7E27" w:rsidRDefault="00EA7E27" w:rsidP="00477BE0">
      <w:pPr>
        <w:rPr>
          <w:sz w:val="20"/>
          <w:szCs w:val="20"/>
          <w:lang w:val="en-IE"/>
        </w:rPr>
      </w:pPr>
      <w:r>
        <w:rPr>
          <w:sz w:val="20"/>
          <w:szCs w:val="20"/>
          <w:lang w:val="en-IE"/>
        </w:rPr>
        <w:t>- The version of the standard.</w:t>
      </w:r>
    </w:p>
    <w:p w14:paraId="0EC84C8B" w14:textId="77777777" w:rsidR="00EA7E27" w:rsidRDefault="00EA7E27" w:rsidP="00477BE0">
      <w:pPr>
        <w:rPr>
          <w:sz w:val="20"/>
          <w:szCs w:val="20"/>
          <w:lang w:val="en-IE"/>
        </w:rPr>
      </w:pPr>
      <w:r>
        <w:rPr>
          <w:sz w:val="20"/>
          <w:szCs w:val="20"/>
          <w:lang w:val="en-IE"/>
        </w:rPr>
        <w:t>- The reference of the clauses in the 2010 version.</w:t>
      </w:r>
    </w:p>
    <w:p w14:paraId="352D37AE" w14:textId="77777777" w:rsidR="00EA7E27" w:rsidRDefault="00EA7E27" w:rsidP="00477BE0">
      <w:pPr>
        <w:rPr>
          <w:sz w:val="20"/>
          <w:szCs w:val="20"/>
          <w:lang w:val="en-IE"/>
        </w:rPr>
      </w:pPr>
      <w:r>
        <w:rPr>
          <w:sz w:val="20"/>
          <w:szCs w:val="20"/>
          <w:lang w:val="en-IE"/>
        </w:rPr>
        <w:t>- The definition of measurement radius according to the basic standard.</w:t>
      </w:r>
    </w:p>
    <w:p w14:paraId="22BDD71E" w14:textId="77777777" w:rsidR="00EA7E27" w:rsidRDefault="00EA7E27" w:rsidP="00477BE0">
      <w:pPr>
        <w:rPr>
          <w:sz w:val="20"/>
          <w:szCs w:val="20"/>
          <w:lang w:val="en-IE"/>
        </w:rPr>
      </w:pPr>
      <w:r>
        <w:rPr>
          <w:sz w:val="20"/>
          <w:szCs w:val="20"/>
          <w:lang w:val="en-IE"/>
        </w:rPr>
        <w:t>- The possibilities of rounding values of the radius.</w:t>
      </w:r>
    </w:p>
    <w:p w14:paraId="67F2699F" w14:textId="77777777" w:rsidR="00EA7E27" w:rsidRDefault="00EA7E27" w:rsidP="00477BE0">
      <w:pPr>
        <w:rPr>
          <w:sz w:val="20"/>
          <w:szCs w:val="20"/>
          <w:lang w:val="en-IE"/>
        </w:rPr>
      </w:pPr>
    </w:p>
    <w:p w14:paraId="59CADCCA" w14:textId="5B41909A" w:rsidR="00EA7E27" w:rsidRDefault="00EA7E27" w:rsidP="00477BE0">
      <w:pPr>
        <w:rPr>
          <w:sz w:val="20"/>
          <w:szCs w:val="20"/>
          <w:lang w:val="en-IE"/>
        </w:rPr>
      </w:pPr>
      <w:r>
        <w:rPr>
          <w:sz w:val="20"/>
          <w:szCs w:val="20"/>
          <w:lang w:val="en-IE"/>
        </w:rPr>
        <w:t xml:space="preserve">Added: </w:t>
      </w:r>
    </w:p>
    <w:p w14:paraId="56851E07" w14:textId="77777777" w:rsidR="00EA7E27" w:rsidRDefault="00EA7E27" w:rsidP="00477BE0">
      <w:pPr>
        <w:rPr>
          <w:sz w:val="20"/>
          <w:szCs w:val="20"/>
          <w:lang w:val="en-IE"/>
        </w:rPr>
      </w:pPr>
      <w:r>
        <w:rPr>
          <w:sz w:val="20"/>
          <w:szCs w:val="20"/>
          <w:lang w:val="en-IE"/>
        </w:rPr>
        <w:t>- A reference to simultaneous measurement as preferred option.</w:t>
      </w:r>
    </w:p>
    <w:p w14:paraId="4BDDDAEB" w14:textId="77777777" w:rsidR="00EA7E27" w:rsidRDefault="00EA7E27" w:rsidP="00477BE0">
      <w:pPr>
        <w:rPr>
          <w:sz w:val="20"/>
          <w:szCs w:val="20"/>
          <w:lang w:val="en-IE"/>
        </w:rPr>
      </w:pPr>
      <w:r>
        <w:rPr>
          <w:sz w:val="20"/>
          <w:szCs w:val="20"/>
          <w:lang w:val="en-IE"/>
        </w:rPr>
        <w:t xml:space="preserve">- A reference to the periodicity of the calibrations. </w:t>
      </w:r>
    </w:p>
    <w:p w14:paraId="19244430" w14:textId="32ADFD14" w:rsidR="00EA7E27" w:rsidRDefault="00EA7E27" w:rsidP="00477BE0">
      <w:pPr>
        <w:rPr>
          <w:sz w:val="20"/>
          <w:szCs w:val="20"/>
          <w:lang w:val="en-IE"/>
        </w:rPr>
      </w:pPr>
    </w:p>
    <w:p w14:paraId="57D2AAE0" w14:textId="5435F249" w:rsidR="00EA7E27" w:rsidRDefault="00EA7E27" w:rsidP="00477BE0">
      <w:pPr>
        <w:rPr>
          <w:sz w:val="20"/>
          <w:szCs w:val="20"/>
          <w:lang w:val="en-IE"/>
        </w:rPr>
      </w:pPr>
      <w:r w:rsidRPr="0002788F">
        <w:rPr>
          <w:sz w:val="20"/>
          <w:szCs w:val="20"/>
          <w:lang w:val="en-IE"/>
        </w:rPr>
        <w:t>Clarification of the OND guidelines not included</w:t>
      </w:r>
    </w:p>
    <w:p w14:paraId="337DA8F8" w14:textId="77777777" w:rsidR="00EA7E27" w:rsidRDefault="00EA7E27" w:rsidP="00477BE0">
      <w:pPr>
        <w:rPr>
          <w:sz w:val="20"/>
          <w:szCs w:val="20"/>
          <w:lang w:val="en-IE"/>
        </w:rPr>
      </w:pPr>
    </w:p>
    <w:p w14:paraId="1F589E9C" w14:textId="77777777" w:rsidR="00EA7E27" w:rsidRDefault="00EA7E27" w:rsidP="00477BE0">
      <w:pPr>
        <w:rPr>
          <w:sz w:val="20"/>
          <w:szCs w:val="20"/>
          <w:lang w:val="en-IE"/>
        </w:rPr>
      </w:pPr>
      <w:r>
        <w:rPr>
          <w:sz w:val="20"/>
          <w:szCs w:val="20"/>
          <w:lang w:val="en-IE"/>
        </w:rPr>
        <w:t>Pending:</w:t>
      </w:r>
    </w:p>
    <w:p w14:paraId="25C990DA" w14:textId="77777777" w:rsidR="00EA7E27" w:rsidRDefault="00EA7E27" w:rsidP="00477BE0">
      <w:pPr>
        <w:rPr>
          <w:sz w:val="20"/>
          <w:szCs w:val="20"/>
          <w:lang w:val="en-IE"/>
        </w:rPr>
      </w:pPr>
      <w:r>
        <w:rPr>
          <w:sz w:val="20"/>
          <w:szCs w:val="20"/>
          <w:lang w:val="en-IE"/>
        </w:rPr>
        <w:t xml:space="preserve">- Is it necessary to include a specific contribution about the meteorological conditions (wind speed, temperature, humidity, precipitations, </w:t>
      </w:r>
      <w:proofErr w:type="spellStart"/>
      <w:r>
        <w:rPr>
          <w:sz w:val="20"/>
          <w:szCs w:val="20"/>
          <w:lang w:val="en-IE"/>
        </w:rPr>
        <w:t>etc</w:t>
      </w:r>
      <w:proofErr w:type="spellEnd"/>
      <w:r>
        <w:rPr>
          <w:sz w:val="20"/>
          <w:szCs w:val="20"/>
          <w:lang w:val="en-IE"/>
        </w:rPr>
        <w:t>…)?</w:t>
      </w:r>
    </w:p>
    <w:p w14:paraId="1094B16B" w14:textId="33670C7F" w:rsidR="00EA7E27" w:rsidRPr="00477BE0" w:rsidRDefault="00EA7E27">
      <w:pPr>
        <w:pStyle w:val="Tekstkomentarza"/>
        <w:rPr>
          <w:lang w:val="en-IE"/>
        </w:rPr>
      </w:pPr>
    </w:p>
  </w:comment>
  <w:comment w:id="143" w:author="ARIAS ROLDAN Ivan (GROW)" w:date="2022-01-20T10:39:00Z" w:initials="ARI(">
    <w:p w14:paraId="7B0C44C1" w14:textId="77E6C5FA" w:rsidR="00EA7E27" w:rsidRDefault="00EA7E27" w:rsidP="00F22F73">
      <w:pPr>
        <w:pStyle w:val="Tekstkomentarza"/>
      </w:pPr>
      <w:r>
        <w:rPr>
          <w:rStyle w:val="Odwoaniedokomentarza"/>
        </w:rPr>
        <w:annotationRef/>
      </w:r>
      <w:r w:rsidRPr="00F22F73">
        <w:t>We have added the recommendation 5.2.8. of NOMEVAL study.</w:t>
      </w:r>
    </w:p>
  </w:comment>
  <w:comment w:id="148" w:author="ARIAS ROLDAN Ivan (GROW)" w:date="2022-01-28T17:31:00Z" w:initials="ARI(">
    <w:p w14:paraId="714B83BF" w14:textId="1972960E" w:rsidR="00EA7E27" w:rsidRDefault="00EA7E27">
      <w:pPr>
        <w:pStyle w:val="Tekstkomentarza"/>
      </w:pPr>
      <w:r>
        <w:rPr>
          <w:rStyle w:val="Odwoaniedokomentarza"/>
        </w:rPr>
        <w:annotationRef/>
      </w:r>
      <w:r w:rsidRPr="00F46A36">
        <w:t xml:space="preserve">The reference to the basic noise emission standard is always EN ISO 3744:2010. We have deleted it from </w:t>
      </w:r>
      <w:r>
        <w:t>each equipment category</w:t>
      </w:r>
      <w:r w:rsidRPr="00F46A36">
        <w:t xml:space="preserve">.  </w:t>
      </w:r>
    </w:p>
  </w:comment>
  <w:comment w:id="149" w:author="ARIAS ROLDAN Ivan (GROW)" w:date="2022-01-20T12:19:00Z" w:initials="ARI(">
    <w:p w14:paraId="6796E0D5" w14:textId="07383BAD" w:rsidR="00EA7E27" w:rsidRPr="00B117D9" w:rsidRDefault="00EA7E27" w:rsidP="003B7C6C">
      <w:pPr>
        <w:pStyle w:val="Tekstkomentarza"/>
        <w:rPr>
          <w:sz w:val="16"/>
          <w:szCs w:val="16"/>
        </w:rPr>
      </w:pPr>
      <w:r>
        <w:rPr>
          <w:rStyle w:val="Odwoaniedokomentarza"/>
        </w:rPr>
        <w:annotationRef/>
      </w:r>
      <w:r>
        <w:rPr>
          <w:rStyle w:val="Odwoaniedokomentarza"/>
        </w:rPr>
        <w:t>3 operation cycles added as an alternative to 15 s as the period of observation.</w:t>
      </w:r>
    </w:p>
  </w:comment>
  <w:comment w:id="156" w:author="ARIAS ROLDAN Ivan (GROW)" w:date="2022-01-20T14:19:00Z" w:initials="ARI(">
    <w:p w14:paraId="0D1297B7" w14:textId="575AD622" w:rsidR="00EA7E27" w:rsidRDefault="00EA7E27">
      <w:pPr>
        <w:pStyle w:val="Tekstkomentarza"/>
      </w:pPr>
      <w:r>
        <w:rPr>
          <w:rStyle w:val="Odwoaniedokomentarza"/>
        </w:rPr>
        <w:annotationRef/>
      </w:r>
      <w:r w:rsidRPr="00613384">
        <w:t>New standard EN 280-1:2022 added</w:t>
      </w:r>
    </w:p>
    <w:p w14:paraId="52D5B19D" w14:textId="6B0BB703" w:rsidR="00EA7E27" w:rsidRDefault="00EA7E27">
      <w:pPr>
        <w:pStyle w:val="Tekstkomentarza"/>
      </w:pPr>
    </w:p>
    <w:p w14:paraId="3B78EC45" w14:textId="400F846C" w:rsidR="00EA7E27" w:rsidRDefault="00EA7E27">
      <w:pPr>
        <w:pStyle w:val="Tekstkomentarza"/>
      </w:pPr>
      <w:r w:rsidRPr="005E2D52">
        <w:t>EN 280-1:2022 is expected to be published on 2022-08-31</w:t>
      </w:r>
    </w:p>
  </w:comment>
  <w:comment w:id="162" w:author="ARIAS ROLDAN Ivan (GROW)" w:date="2022-01-20T15:01:00Z" w:initials="ARI(">
    <w:p w14:paraId="34849425" w14:textId="07F27005" w:rsidR="00EA7E27" w:rsidRDefault="00EA7E27" w:rsidP="002B4821">
      <w:pPr>
        <w:pStyle w:val="Tekstkomentarza"/>
      </w:pPr>
      <w:r>
        <w:rPr>
          <w:rStyle w:val="Odwoaniedokomentarza"/>
        </w:rPr>
        <w:annotationRef/>
      </w:r>
      <w:r w:rsidRPr="00A67BE8">
        <w:t>ISO 10884:19</w:t>
      </w:r>
      <w:r>
        <w:t>95 replaced by EN ISO 22868:2021</w:t>
      </w:r>
    </w:p>
  </w:comment>
  <w:comment w:id="189" w:author="ARIAS ROLDAN Ivan (GROW)" w:date="2022-01-20T15:09:00Z" w:initials="ARI(">
    <w:p w14:paraId="18122DCC" w14:textId="7A1E6F55" w:rsidR="00EA7E27" w:rsidRPr="002B4821" w:rsidRDefault="00EA7E27" w:rsidP="002B4821">
      <w:pPr>
        <w:rPr>
          <w:sz w:val="20"/>
          <w:szCs w:val="20"/>
          <w:lang w:val="en-IE"/>
        </w:rPr>
      </w:pPr>
      <w:r>
        <w:rPr>
          <w:rStyle w:val="Odwoaniedokomentarza"/>
        </w:rPr>
        <w:annotationRef/>
      </w:r>
      <w:r>
        <w:rPr>
          <w:sz w:val="20"/>
          <w:szCs w:val="20"/>
          <w:lang w:val="en-IE"/>
        </w:rPr>
        <w:t xml:space="preserve">No change in this section </w:t>
      </w:r>
    </w:p>
  </w:comment>
  <w:comment w:id="190" w:author="ARIAS ROLDAN Ivan (GROW)" w:date="2022-01-20T15:18:00Z" w:initials="ARI(">
    <w:p w14:paraId="69CCBD29" w14:textId="7CF16F33" w:rsidR="00EA7E27" w:rsidRDefault="00EA7E27">
      <w:pPr>
        <w:pStyle w:val="Tekstkomentarza"/>
      </w:pPr>
      <w:r>
        <w:rPr>
          <w:rStyle w:val="Odwoaniedokomentarza"/>
        </w:rPr>
        <w:annotationRef/>
      </w:r>
      <w:r w:rsidRPr="00D66B48">
        <w:t>Shall we replace ISO 7960:1995 with EN ISO 19085-16:2021?</w:t>
      </w:r>
    </w:p>
  </w:comment>
  <w:comment w:id="197" w:author="ARIAS ROLDAN Ivan (GROW)" w:date="2022-01-20T15:30:00Z" w:initials="ARI(">
    <w:p w14:paraId="1E8BA965" w14:textId="0D7BDCBC" w:rsidR="00EA7E27" w:rsidRDefault="00EA7E27" w:rsidP="00D373EA">
      <w:pPr>
        <w:pStyle w:val="Tekstkomentarza"/>
        <w:rPr>
          <w:lang w:val="en-IE"/>
        </w:rPr>
      </w:pPr>
      <w:r>
        <w:rPr>
          <w:rStyle w:val="Odwoaniedokomentarza"/>
        </w:rPr>
        <w:annotationRef/>
      </w:r>
      <w:r>
        <w:rPr>
          <w:lang w:val="en-IE"/>
        </w:rPr>
        <w:t>Building site circular saw bench is covered by EN ISO 19085-10. The current version EN ISO 19085-10:2019 make reference to ISO 7960:1995 and EN ISO 3744:1995. Revision EN ISO 19085-10 is planned</w:t>
      </w:r>
    </w:p>
    <w:p w14:paraId="219E36DA" w14:textId="77777777" w:rsidR="00EA7E27" w:rsidRPr="00D373EA" w:rsidRDefault="00EA7E27">
      <w:pPr>
        <w:pStyle w:val="Tekstkomentarza"/>
        <w:rPr>
          <w:lang w:val="en-IE"/>
        </w:rPr>
      </w:pPr>
    </w:p>
  </w:comment>
  <w:comment w:id="204" w:author="ARIAS ROLDAN Ivan (GROW)" w:date="2022-01-20T16:41:00Z" w:initials="ARI(">
    <w:p w14:paraId="739F8696" w14:textId="47A0FCE9" w:rsidR="00EA7E27" w:rsidRDefault="00EA7E27" w:rsidP="00E25406">
      <w:pPr>
        <w:pStyle w:val="Tekstkomentarza"/>
      </w:pPr>
      <w:r>
        <w:rPr>
          <w:rStyle w:val="Odwoaniedokomentarza"/>
        </w:rPr>
        <w:annotationRef/>
      </w:r>
      <w:r w:rsidRPr="00BD6869">
        <w:t>Standards updated with differentiation for combustion-engine driven machines (EN ISO 22868:2021) and electric-motor operated ones (EN 62841-4-1:2020).</w:t>
      </w:r>
    </w:p>
    <w:p w14:paraId="49FB1477" w14:textId="77777777" w:rsidR="00EA7E27" w:rsidRDefault="00EA7E27" w:rsidP="00E25406">
      <w:pPr>
        <w:pStyle w:val="Tekstkomentarza"/>
      </w:pPr>
    </w:p>
    <w:p w14:paraId="2D59A694" w14:textId="5F9B2F47" w:rsidR="00EA7E27" w:rsidRDefault="00EA7E27" w:rsidP="00E25406">
      <w:pPr>
        <w:pStyle w:val="Tekstkomentarza"/>
      </w:pPr>
    </w:p>
  </w:comment>
  <w:comment w:id="254" w:author="ARIAS ROLDAN Ivan (GROW)" w:date="2022-01-20T17:08:00Z" w:initials="ARI(">
    <w:p w14:paraId="4E5A1D64" w14:textId="75994940" w:rsidR="00EA7E27" w:rsidRPr="006D7B00" w:rsidRDefault="00EA7E27" w:rsidP="006D7B00">
      <w:pPr>
        <w:rPr>
          <w:sz w:val="20"/>
          <w:szCs w:val="20"/>
          <w:lang w:val="en-IE"/>
        </w:rPr>
      </w:pPr>
      <w:r>
        <w:rPr>
          <w:rStyle w:val="Odwoaniedokomentarza"/>
        </w:rPr>
        <w:annotationRef/>
      </w:r>
      <w:r>
        <w:rPr>
          <w:sz w:val="20"/>
          <w:szCs w:val="20"/>
          <w:lang w:val="en-IE"/>
        </w:rPr>
        <w:t>No change in this section</w:t>
      </w:r>
    </w:p>
  </w:comment>
  <w:comment w:id="255" w:author="ARIAS ROLDAN Ivan (GROW)" w:date="2022-01-21T11:14:00Z" w:initials="ARI(">
    <w:p w14:paraId="032CF70D" w14:textId="6CEE4974" w:rsidR="00EA7E27" w:rsidRDefault="00EA7E27" w:rsidP="00056CF7">
      <w:pPr>
        <w:pStyle w:val="Tekstkomentarza"/>
      </w:pPr>
      <w:r>
        <w:rPr>
          <w:rStyle w:val="Odwoaniedokomentarza"/>
        </w:rPr>
        <w:annotationRef/>
      </w:r>
      <w:r w:rsidRPr="00056CF7">
        <w:t>EN</w:t>
      </w:r>
      <w:r>
        <w:t xml:space="preserve"> </w:t>
      </w:r>
      <w:r w:rsidRPr="00056CF7">
        <w:t xml:space="preserve">500-4:2011 will be replaced by </w:t>
      </w:r>
      <w:proofErr w:type="spellStart"/>
      <w:r w:rsidRPr="00056CF7">
        <w:t>prEN</w:t>
      </w:r>
      <w:proofErr w:type="spellEnd"/>
      <w:r w:rsidRPr="00056CF7">
        <w:t xml:space="preserve"> ISO 20500-4</w:t>
      </w:r>
    </w:p>
  </w:comment>
  <w:comment w:id="319" w:author="ARIAS ROLDAN Ivan (GROW)" w:date="2022-01-21T10:01:00Z" w:initials="ARI(">
    <w:p w14:paraId="01D9199E" w14:textId="77777777" w:rsidR="00EA7E27" w:rsidRDefault="00EA7E27" w:rsidP="008B49E0">
      <w:pPr>
        <w:pStyle w:val="Tekstkomentarza"/>
      </w:pPr>
      <w:r>
        <w:rPr>
          <w:rStyle w:val="Odwoaniedokomentarza"/>
        </w:rPr>
        <w:annotationRef/>
      </w:r>
      <w:r>
        <w:t xml:space="preserve">EN ISO 2151:2008 added </w:t>
      </w:r>
    </w:p>
    <w:p w14:paraId="00B86744" w14:textId="5DF2F40B" w:rsidR="00EA7E27" w:rsidRDefault="00EA7E27" w:rsidP="008B49E0">
      <w:pPr>
        <w:pStyle w:val="Tekstkomentarza"/>
      </w:pPr>
      <w:r>
        <w:t xml:space="preserve">EN ISO 2151:2008 makes reference to old version of ISO 3744. </w:t>
      </w:r>
    </w:p>
    <w:p w14:paraId="21165BBD" w14:textId="746E4AC8" w:rsidR="00EA7E27" w:rsidRDefault="00EA7E27" w:rsidP="008B49E0">
      <w:pPr>
        <w:pStyle w:val="Tekstkomentarza"/>
      </w:pPr>
      <w:r>
        <w:t>It does not seem to include period of observation.</w:t>
      </w:r>
    </w:p>
  </w:comment>
  <w:comment w:id="362" w:author="ARIAS ROLDAN Ivan (GROW)" w:date="2022-01-21T16:32:00Z" w:initials="ARI(">
    <w:p w14:paraId="48F46DD7" w14:textId="24B54F03" w:rsidR="00EA7E27" w:rsidRDefault="00EA7E27" w:rsidP="00262A63">
      <w:pPr>
        <w:pStyle w:val="Tekstkomentarza"/>
      </w:pPr>
      <w:r>
        <w:rPr>
          <w:rStyle w:val="Odwoaniedokomentarza"/>
        </w:rPr>
        <w:annotationRef/>
      </w:r>
      <w:r w:rsidRPr="00262A63">
        <w:t xml:space="preserve">According to ODELIA recommendation, we have replaced the noise test code with standard EN 60745-2-6:2010 but this standard is meant for electric tools only. </w:t>
      </w:r>
      <w:r w:rsidRPr="0035650F">
        <w:t>Is there a specific standard for CE powered tools?</w:t>
      </w:r>
    </w:p>
    <w:p w14:paraId="3A08BCA1" w14:textId="77777777" w:rsidR="00EA7E27" w:rsidRDefault="00EA7E27" w:rsidP="00262A63">
      <w:pPr>
        <w:pStyle w:val="Tekstkomentarza"/>
      </w:pPr>
    </w:p>
  </w:comment>
  <w:comment w:id="469" w:author="ARIAS ROLDAN Ivan (GROW)" w:date="2022-01-21T17:27:00Z" w:initials="ARI(">
    <w:p w14:paraId="204E73CC" w14:textId="373B23BA" w:rsidR="00EA7E27" w:rsidRDefault="00EA7E27" w:rsidP="002D4BB9">
      <w:pPr>
        <w:pStyle w:val="Tekstkomentarza"/>
      </w:pPr>
      <w:r>
        <w:rPr>
          <w:rStyle w:val="Odwoaniedokomentarza"/>
        </w:rPr>
        <w:annotationRef/>
      </w:r>
      <w:r>
        <w:t xml:space="preserve">EN 12151:2007 has been withdrawn and superseded by </w:t>
      </w:r>
      <w:proofErr w:type="spellStart"/>
      <w:r>
        <w:t>prEN</w:t>
      </w:r>
      <w:proofErr w:type="spellEnd"/>
      <w:r>
        <w:t xml:space="preserve"> 12151-1 and -2, which have not been published yet.</w:t>
      </w:r>
    </w:p>
    <w:p w14:paraId="6D3C3CEA" w14:textId="3AF9C010" w:rsidR="00EA7E27" w:rsidRDefault="00EA7E27" w:rsidP="002D4BB9">
      <w:pPr>
        <w:pStyle w:val="Tekstkomentarza"/>
      </w:pPr>
    </w:p>
    <w:p w14:paraId="1A4A04C0" w14:textId="79085EA5" w:rsidR="00EA7E27" w:rsidRDefault="00EA7E27" w:rsidP="002D4BB9">
      <w:pPr>
        <w:pStyle w:val="Tekstkomentarza"/>
      </w:pPr>
      <w:r w:rsidRPr="009F496A">
        <w:t>Concrete and mortar mixers are out of the scope of EN 12001:2012</w:t>
      </w:r>
    </w:p>
  </w:comment>
  <w:comment w:id="489" w:author="ARIAS ROLDAN Ivan (GROW)" w:date="2022-01-21T17:30:00Z" w:initials="ARI(">
    <w:p w14:paraId="37C3121D" w14:textId="77777777" w:rsidR="00EA7E27" w:rsidRDefault="00EA7E27" w:rsidP="00A21629">
      <w:pPr>
        <w:pStyle w:val="Tekstkomentarza"/>
      </w:pPr>
      <w:r>
        <w:rPr>
          <w:rStyle w:val="Odwoaniedokomentarza"/>
        </w:rPr>
        <w:annotationRef/>
      </w:r>
      <w:r>
        <w:t xml:space="preserve">Added product specific standard EN 14492-2:2019. A new version is under development </w:t>
      </w:r>
    </w:p>
    <w:p w14:paraId="519AB1E2" w14:textId="77777777" w:rsidR="00EA7E27" w:rsidRDefault="00EA7E27" w:rsidP="00A21629">
      <w:pPr>
        <w:pStyle w:val="Tekstkomentarza"/>
      </w:pPr>
    </w:p>
    <w:p w14:paraId="26FD9046" w14:textId="36A712A7" w:rsidR="00EA7E27" w:rsidRDefault="00EA7E27" w:rsidP="00A21629">
      <w:pPr>
        <w:pStyle w:val="Tekstkomentarza"/>
      </w:pPr>
      <w:r>
        <w:t>M.4.3 clause in the standard indicates that measurement and determination of the sound power level should be done in accordance with the OND. Is it clear how it should be calculated in EN 14492-2 or is it necessary to include any clarification in this section?</w:t>
      </w:r>
    </w:p>
  </w:comment>
  <w:comment w:id="496" w:author="ARIAS ROLDAN Ivan (GROW)" w:date="2022-01-21T18:00:00Z" w:initials="ARI(">
    <w:p w14:paraId="333E97D0" w14:textId="159510D2" w:rsidR="00EA7E27" w:rsidRDefault="00EA7E27">
      <w:pPr>
        <w:pStyle w:val="Tekstkomentarza"/>
      </w:pPr>
      <w:r>
        <w:rPr>
          <w:rStyle w:val="Odwoaniedokomentarza"/>
        </w:rPr>
        <w:annotationRef/>
      </w:r>
      <w:r w:rsidRPr="006865A8">
        <w:t>EN 12001:2012 for conveying, spraying and placing machines for concrete and mortar, added. A new version is under development.</w:t>
      </w:r>
    </w:p>
  </w:comment>
  <w:comment w:id="528" w:author="ARIAS ROLDAN Ivan (GROW)" w:date="2022-01-21T18:05:00Z" w:initials="ARI(">
    <w:p w14:paraId="31B05B38" w14:textId="77777777" w:rsidR="00EA7E27" w:rsidRDefault="00EA7E27" w:rsidP="001E39CF">
      <w:pPr>
        <w:rPr>
          <w:sz w:val="20"/>
          <w:szCs w:val="20"/>
          <w:lang w:val="en-IE"/>
        </w:rPr>
      </w:pPr>
      <w:r>
        <w:rPr>
          <w:rStyle w:val="Odwoaniedokomentarza"/>
        </w:rPr>
        <w:annotationRef/>
      </w:r>
      <w:r>
        <w:rPr>
          <w:sz w:val="20"/>
          <w:szCs w:val="20"/>
          <w:lang w:val="en-IE"/>
        </w:rPr>
        <w:t>No change</w:t>
      </w:r>
    </w:p>
    <w:p w14:paraId="47E7D533" w14:textId="065F3FD5" w:rsidR="00EA7E27" w:rsidRPr="001E39CF" w:rsidRDefault="00EA7E27" w:rsidP="001E39CF">
      <w:pPr>
        <w:rPr>
          <w:sz w:val="20"/>
          <w:szCs w:val="20"/>
          <w:lang w:val="en-IE"/>
        </w:rPr>
      </w:pPr>
      <w:r>
        <w:rPr>
          <w:sz w:val="20"/>
          <w:szCs w:val="20"/>
          <w:lang w:val="en-IE"/>
        </w:rPr>
        <w:t>No better test code available.</w:t>
      </w:r>
    </w:p>
  </w:comment>
  <w:comment w:id="529" w:author="ARIAS ROLDAN Ivan (GROW)" w:date="2022-01-24T13:15:00Z" w:initials="ARI(">
    <w:p w14:paraId="500F963F" w14:textId="77777777" w:rsidR="00EA7E27" w:rsidRDefault="00EA7E27" w:rsidP="00F0341B">
      <w:pPr>
        <w:pStyle w:val="Tekstkomentarza"/>
      </w:pPr>
      <w:r>
        <w:rPr>
          <w:rStyle w:val="Odwoaniedokomentarza"/>
        </w:rPr>
        <w:annotationRef/>
      </w:r>
      <w:r>
        <w:t>EN 12102-1:2017 added. A new version is under development.</w:t>
      </w:r>
    </w:p>
    <w:p w14:paraId="0103C549" w14:textId="77777777" w:rsidR="00EA7E27" w:rsidRDefault="00EA7E27" w:rsidP="00F0341B">
      <w:pPr>
        <w:pStyle w:val="Tekstkomentarza"/>
      </w:pPr>
    </w:p>
    <w:p w14:paraId="788B4FCA" w14:textId="55FCE286" w:rsidR="00EA7E27" w:rsidRDefault="00EA7E27" w:rsidP="00F0341B">
      <w:pPr>
        <w:pStyle w:val="Tekstkomentarza"/>
      </w:pPr>
      <w:r w:rsidRPr="0022247D">
        <w:t>Text in the operating conditions seems in principle to introduce complementary information to the standard</w:t>
      </w:r>
      <w:r>
        <w:t>. Is it necessary to keep it?.</w:t>
      </w:r>
    </w:p>
  </w:comment>
  <w:comment w:id="536" w:author="ARIAS ROLDAN Ivan (GROW)" w:date="2022-01-24T13:40:00Z" w:initials="ARI(">
    <w:p w14:paraId="7B170A1C" w14:textId="77777777" w:rsidR="00EA7E27" w:rsidRDefault="00EA7E27" w:rsidP="00605F47">
      <w:pPr>
        <w:pStyle w:val="Tekstkomentarza"/>
      </w:pPr>
      <w:r>
        <w:rPr>
          <w:rStyle w:val="Odwoaniedokomentarza"/>
        </w:rPr>
        <w:annotationRef/>
      </w:r>
      <w:r>
        <w:t>Updated with ISO 6395:2008 version.</w:t>
      </w:r>
    </w:p>
    <w:p w14:paraId="3DEBCA2F" w14:textId="77777777" w:rsidR="00EA7E27" w:rsidRDefault="00EA7E27" w:rsidP="00605F47">
      <w:pPr>
        <w:pStyle w:val="Tekstkomentarza"/>
      </w:pPr>
    </w:p>
    <w:p w14:paraId="02F7B134" w14:textId="082CA0AB" w:rsidR="00EA7E27" w:rsidRDefault="00EA7E27" w:rsidP="00605F47">
      <w:pPr>
        <w:pStyle w:val="Tekstkomentarza"/>
      </w:pPr>
      <w:r>
        <w:t>Check whether point 6.3.3 of 1998 version has kept the numbering in 2008 version.</w:t>
      </w:r>
    </w:p>
  </w:comment>
  <w:comment w:id="575" w:author="ARIAS ROLDAN Ivan (GROW)" w:date="2022-01-24T15:04:00Z" w:initials="ARI(">
    <w:p w14:paraId="739D0345" w14:textId="77777777" w:rsidR="00EA7E27" w:rsidRDefault="00EA7E27" w:rsidP="00B86A3E">
      <w:pPr>
        <w:pStyle w:val="Tekstkomentarza"/>
      </w:pPr>
      <w:r>
        <w:rPr>
          <w:rStyle w:val="Odwoaniedokomentarza"/>
        </w:rPr>
        <w:annotationRef/>
      </w:r>
      <w:r>
        <w:t xml:space="preserve">EN 791 has been replaced by EN 16228 series. EN 16228 parts 1 and 2 added. </w:t>
      </w:r>
    </w:p>
    <w:p w14:paraId="69935DEF" w14:textId="77777777" w:rsidR="00EA7E27" w:rsidRDefault="00EA7E27" w:rsidP="00B86A3E">
      <w:pPr>
        <w:pStyle w:val="Tekstkomentarza"/>
      </w:pPr>
    </w:p>
    <w:p w14:paraId="1230F11D" w14:textId="55877B01" w:rsidR="00EA7E27" w:rsidRDefault="00EA7E27" w:rsidP="00B86A3E">
      <w:pPr>
        <w:pStyle w:val="Tekstkomentarza"/>
      </w:pPr>
      <w:r>
        <w:t>2021 version approved on 22.11.21. Date of publication 30.06.22</w:t>
      </w:r>
    </w:p>
  </w:comment>
  <w:comment w:id="594" w:author="ARIAS ROLDAN Ivan (GROW)" w:date="2022-01-24T16:03:00Z" w:initials="ARI(">
    <w:p w14:paraId="1B06B248" w14:textId="77777777" w:rsidR="00EA7E27" w:rsidRDefault="00EA7E27" w:rsidP="0089717D">
      <w:pPr>
        <w:pStyle w:val="Tekstkomentarza"/>
      </w:pPr>
      <w:r>
        <w:rPr>
          <w:rStyle w:val="Odwoaniedokomentarza"/>
        </w:rPr>
        <w:annotationRef/>
      </w:r>
      <w:r>
        <w:t>Updated with ISO 6395:2008 version.</w:t>
      </w:r>
    </w:p>
    <w:p w14:paraId="6AF2296E" w14:textId="77777777" w:rsidR="00EA7E27" w:rsidRDefault="00EA7E27" w:rsidP="0089717D">
      <w:pPr>
        <w:pStyle w:val="Tekstkomentarza"/>
      </w:pPr>
    </w:p>
    <w:p w14:paraId="7C44D556" w14:textId="7A484CB6" w:rsidR="00EA7E27" w:rsidRPr="00575F36" w:rsidRDefault="00EA7E27" w:rsidP="00575F36">
      <w:pPr>
        <w:pStyle w:val="Tekstkomentarza"/>
      </w:pPr>
      <w:r>
        <w:t>Check whether point C.4.3 of 1998 version has kept the numbering in 2008 version and the second paragraph was amended as indicated in the text in relation to the test under load.</w:t>
      </w:r>
    </w:p>
  </w:comment>
  <w:comment w:id="628" w:author="ARIAS ROLDAN Ivan (GROW)" w:date="2022-01-24T16:24:00Z" w:initials="ARI(">
    <w:p w14:paraId="1BBE0067" w14:textId="77777777" w:rsidR="00EA7E27" w:rsidRDefault="00EA7E27" w:rsidP="00E749A3">
      <w:pPr>
        <w:pStyle w:val="Tekstkomentarza"/>
      </w:pPr>
      <w:r>
        <w:rPr>
          <w:rStyle w:val="Odwoaniedokomentarza"/>
        </w:rPr>
        <w:annotationRef/>
      </w:r>
      <w:r>
        <w:t>Same as No 9 for compressors and vacuum pumps and No 56 for liquid pumps</w:t>
      </w:r>
    </w:p>
    <w:p w14:paraId="63223852" w14:textId="77777777" w:rsidR="00EA7E27" w:rsidRDefault="00EA7E27" w:rsidP="00E749A3">
      <w:pPr>
        <w:pStyle w:val="Tekstkomentarza"/>
      </w:pPr>
    </w:p>
    <w:p w14:paraId="72984D53" w14:textId="32D797E1" w:rsidR="00EA7E27" w:rsidRDefault="00EA7E27" w:rsidP="00E749A3">
      <w:pPr>
        <w:pStyle w:val="Tekstkomentarza"/>
      </w:pPr>
      <w:r>
        <w:t xml:space="preserve">Assess whether it is necessary to add </w:t>
      </w:r>
      <w:proofErr w:type="spellStart"/>
      <w:r>
        <w:t>add</w:t>
      </w:r>
      <w:proofErr w:type="spellEnd"/>
      <w:r>
        <w:t xml:space="preserve"> the text proposed in the NOMEVAL study.</w:t>
      </w:r>
    </w:p>
  </w:comment>
  <w:comment w:id="649" w:author="ARIAS ROLDAN Ivan (GROW)" w:date="2022-01-24T16:34:00Z" w:initials="ARI(">
    <w:p w14:paraId="411A60FE" w14:textId="1851B81C" w:rsidR="00EA7E27" w:rsidRDefault="00EA7E27" w:rsidP="00F23351">
      <w:pPr>
        <w:pStyle w:val="Tekstkomentarza"/>
      </w:pPr>
      <w:r>
        <w:rPr>
          <w:rStyle w:val="Odwoaniedokomentarza"/>
        </w:rPr>
        <w:annotationRef/>
      </w:r>
      <w:r>
        <w:t>Updated with ISO 6395:2008 version.</w:t>
      </w:r>
    </w:p>
  </w:comment>
  <w:comment w:id="685" w:author="ARIAS ROLDAN Ivan (GROW)" w:date="2022-01-24T16:48:00Z" w:initials="ARI(">
    <w:p w14:paraId="2245D7F1" w14:textId="60ADC0FC" w:rsidR="00EA7E27" w:rsidRDefault="00EA7E27">
      <w:pPr>
        <w:pStyle w:val="Tekstkomentarza"/>
      </w:pPr>
      <w:r>
        <w:rPr>
          <w:rStyle w:val="Odwoaniedokomentarza"/>
        </w:rPr>
        <w:annotationRef/>
      </w:r>
      <w:r w:rsidRPr="00E66141">
        <w:t>Updated with ISO 6395:2008 version.</w:t>
      </w:r>
    </w:p>
  </w:comment>
  <w:comment w:id="715" w:author="ARIAS ROLDAN Ivan (GROW)" w:date="2022-01-24T18:00:00Z" w:initials="ARI(">
    <w:p w14:paraId="6CFFA92B" w14:textId="28C70DF4" w:rsidR="00EA7E27" w:rsidRDefault="00EA7E27">
      <w:pPr>
        <w:pStyle w:val="Tekstkomentarza"/>
      </w:pPr>
      <w:r>
        <w:rPr>
          <w:rStyle w:val="Odwoaniedokomentarza"/>
        </w:rPr>
        <w:annotationRef/>
      </w:r>
      <w:r w:rsidRPr="00CE5475">
        <w:t>Version of EN ISO 3744 updated, including the numbering of the sections mentioned in the text. Any other modification?</w:t>
      </w:r>
    </w:p>
  </w:comment>
  <w:comment w:id="733" w:author="ARIAS ROLDAN Ivan (GROW)" w:date="2022-01-24T18:17:00Z" w:initials="ARI(">
    <w:p w14:paraId="72D7A1B8" w14:textId="5C47D8F1" w:rsidR="00EA7E27" w:rsidRDefault="00EA7E27">
      <w:pPr>
        <w:pStyle w:val="Tekstkomentarza"/>
      </w:pPr>
      <w:r>
        <w:rPr>
          <w:rStyle w:val="Odwoaniedokomentarza"/>
        </w:rPr>
        <w:annotationRef/>
      </w:r>
      <w:r w:rsidRPr="00935BEC">
        <w:t>Updated with ISO 6395:2008 version.</w:t>
      </w:r>
    </w:p>
  </w:comment>
  <w:comment w:id="768" w:author="ARIAS ROLDAN Ivan (GROW)" w:date="2022-01-24T20:14:00Z" w:initials="ARI(">
    <w:p w14:paraId="7B214708" w14:textId="31C743E6" w:rsidR="00EA7E27" w:rsidRPr="00BF71A8" w:rsidRDefault="00EA7E27" w:rsidP="00BF71A8">
      <w:pPr>
        <w:rPr>
          <w:sz w:val="20"/>
          <w:szCs w:val="20"/>
          <w:lang w:val="en-IE"/>
        </w:rPr>
      </w:pPr>
      <w:r>
        <w:rPr>
          <w:rStyle w:val="Odwoaniedokomentarza"/>
        </w:rPr>
        <w:annotationRef/>
      </w:r>
      <w:r>
        <w:rPr>
          <w:sz w:val="20"/>
          <w:szCs w:val="20"/>
          <w:lang w:val="en-IE"/>
        </w:rPr>
        <w:t>Deleted text as it is already covered in Annex B of the standard.</w:t>
      </w:r>
    </w:p>
  </w:comment>
  <w:comment w:id="771" w:author="ARIAS ROLDAN Ivan (GROW)" w:date="2022-01-24T21:57:00Z" w:initials="ARI(">
    <w:p w14:paraId="4041121B" w14:textId="019EB70A" w:rsidR="00EA7E27" w:rsidRDefault="00EA7E27" w:rsidP="001E67FC">
      <w:pPr>
        <w:pStyle w:val="Tekstkomentarza"/>
      </w:pPr>
      <w:r>
        <w:rPr>
          <w:rStyle w:val="Odwoaniedokomentarza"/>
        </w:rPr>
        <w:annotationRef/>
      </w:r>
      <w:r>
        <w:t xml:space="preserve">Standards updated with differentiation between combustion-engine driven machines (EN ISO 22868:2021) and electric-motor operated ones (EN IEC 62841-4-2:2019) for the operating conditions. </w:t>
      </w:r>
    </w:p>
  </w:comment>
  <w:comment w:id="832" w:author="ARIAS ROLDAN Ivan (GROW)" w:date="2022-01-20T17:08:00Z" w:initials="ARI(">
    <w:p w14:paraId="1BEB06F6" w14:textId="2E069A4C" w:rsidR="00EA7E27" w:rsidRPr="006D7B00" w:rsidRDefault="00EA7E27" w:rsidP="006D7B00">
      <w:pPr>
        <w:rPr>
          <w:sz w:val="20"/>
          <w:szCs w:val="20"/>
          <w:lang w:val="en-IE"/>
        </w:rPr>
      </w:pPr>
      <w:r>
        <w:rPr>
          <w:rStyle w:val="Odwoaniedokomentarza"/>
        </w:rPr>
        <w:annotationRef/>
      </w:r>
      <w:r>
        <w:rPr>
          <w:sz w:val="20"/>
          <w:szCs w:val="20"/>
          <w:lang w:val="en-IE"/>
        </w:rPr>
        <w:t>No change in this section</w:t>
      </w:r>
    </w:p>
  </w:comment>
  <w:comment w:id="835" w:author="ARIAS ROLDAN Ivan (GROW)" w:date="2022-01-25T08:52:00Z" w:initials="ARI(">
    <w:p w14:paraId="52A9E831" w14:textId="0BE3F74E" w:rsidR="00EA7E27" w:rsidRDefault="00EA7E27" w:rsidP="00C63956">
      <w:pPr>
        <w:pStyle w:val="Tekstkomentarza"/>
      </w:pPr>
      <w:r>
        <w:rPr>
          <w:rStyle w:val="Odwoaniedokomentarza"/>
        </w:rPr>
        <w:annotationRef/>
      </w:r>
      <w:r>
        <w:t>Test under load differentiated according to the pressure rating of the equipment: ≤ 35 MPa: EN 60335-2-79:2012 and &gt; 35 MPa: EN 1829-1:2010.</w:t>
      </w:r>
    </w:p>
    <w:p w14:paraId="5B3D9151" w14:textId="77777777" w:rsidR="00EA7E27" w:rsidRDefault="00EA7E27" w:rsidP="00C63956">
      <w:pPr>
        <w:pStyle w:val="Tekstkomentarza"/>
      </w:pPr>
    </w:p>
    <w:p w14:paraId="63FCB162" w14:textId="2FFBF5FD" w:rsidR="00EA7E27" w:rsidRDefault="00EA7E27" w:rsidP="00C63956">
      <w:pPr>
        <w:pStyle w:val="Tekstkomentarza"/>
      </w:pPr>
      <w:r w:rsidRPr="00F166B2">
        <w:t>EN 1829-1:2010</w:t>
      </w:r>
      <w:r>
        <w:t xml:space="preserve"> has been withdrawn and superseded by 2021 version, which does </w:t>
      </w:r>
      <w:r w:rsidRPr="00F166B2">
        <w:t xml:space="preserve">not include the noise test code </w:t>
      </w:r>
    </w:p>
    <w:p w14:paraId="702DD816" w14:textId="77777777" w:rsidR="00EA7E27" w:rsidRDefault="00EA7E27" w:rsidP="00C63956">
      <w:pPr>
        <w:pStyle w:val="Tekstkomentarza"/>
      </w:pPr>
    </w:p>
    <w:p w14:paraId="4A392DAE" w14:textId="3BA80DA4" w:rsidR="00EA7E27" w:rsidRDefault="00EA7E27" w:rsidP="00C63956">
      <w:pPr>
        <w:pStyle w:val="Tekstkomentarza"/>
      </w:pPr>
      <w:r>
        <w:t xml:space="preserve">EN 60335-2-79:2012 superseded by </w:t>
      </w:r>
      <w:proofErr w:type="spellStart"/>
      <w:r>
        <w:t>FprEN</w:t>
      </w:r>
      <w:proofErr w:type="spellEnd"/>
      <w:r>
        <w:t xml:space="preserve"> 60335-2-79:2016, but this last one has not been published yet.</w:t>
      </w:r>
    </w:p>
  </w:comment>
  <w:comment w:id="868" w:author="ARIAS ROLDAN Ivan (GROW)" w:date="2022-01-25T10:06:00Z" w:initials="ARI(">
    <w:p w14:paraId="4E97BC93" w14:textId="77777777" w:rsidR="00EA7E27" w:rsidRDefault="00EA7E27" w:rsidP="00094A45">
      <w:pPr>
        <w:rPr>
          <w:sz w:val="20"/>
          <w:szCs w:val="20"/>
          <w:lang w:val="en-IE"/>
        </w:rPr>
      </w:pPr>
      <w:r>
        <w:rPr>
          <w:rStyle w:val="Odwoaniedokomentarza"/>
        </w:rPr>
        <w:annotationRef/>
      </w:r>
      <w:r>
        <w:rPr>
          <w:sz w:val="20"/>
          <w:szCs w:val="20"/>
          <w:lang w:val="en-IE"/>
        </w:rPr>
        <w:t xml:space="preserve">Version of basic noise emission standard updated. </w:t>
      </w:r>
    </w:p>
    <w:p w14:paraId="2E2A2094" w14:textId="77777777" w:rsidR="00EA7E27" w:rsidRDefault="00EA7E27" w:rsidP="00094A45">
      <w:pPr>
        <w:rPr>
          <w:sz w:val="20"/>
          <w:szCs w:val="20"/>
          <w:lang w:val="en-IE"/>
        </w:rPr>
      </w:pPr>
    </w:p>
    <w:p w14:paraId="3A59DFAC" w14:textId="631EF108" w:rsidR="00EA7E27" w:rsidRDefault="00EA7E27" w:rsidP="00094A45">
      <w:r>
        <w:rPr>
          <w:sz w:val="20"/>
          <w:szCs w:val="20"/>
          <w:lang w:val="en-IE"/>
        </w:rPr>
        <w:t>No better test code available</w:t>
      </w:r>
    </w:p>
  </w:comment>
  <w:comment w:id="873" w:author="ARIAS ROLDAN Ivan (GROW)" w:date="2022-01-25T10:23:00Z" w:initials="ARI(">
    <w:p w14:paraId="296CC899" w14:textId="190298AC" w:rsidR="00EA7E27" w:rsidRDefault="00EA7E27" w:rsidP="00421B36">
      <w:pPr>
        <w:pStyle w:val="Tekstkomentarza"/>
      </w:pPr>
      <w:r>
        <w:rPr>
          <w:rStyle w:val="Odwoaniedokomentarza"/>
        </w:rPr>
        <w:annotationRef/>
      </w:r>
      <w:r>
        <w:t>No better test code available</w:t>
      </w:r>
    </w:p>
  </w:comment>
  <w:comment w:id="878" w:author="ARIAS ROLDAN Ivan (GROW)" w:date="2022-01-25T10:38:00Z" w:initials="ARI(">
    <w:p w14:paraId="64AB967A" w14:textId="4D9AB5DD" w:rsidR="00EA7E27" w:rsidRDefault="00EA7E27">
      <w:pPr>
        <w:pStyle w:val="Tekstkomentarza"/>
      </w:pPr>
      <w:r>
        <w:rPr>
          <w:rStyle w:val="Odwoaniedokomentarza"/>
        </w:rPr>
        <w:annotationRef/>
      </w:r>
      <w:r w:rsidRPr="003C71ED">
        <w:t>Standard EN 13862:2021 added</w:t>
      </w:r>
    </w:p>
  </w:comment>
  <w:comment w:id="897" w:author="ARIAS ROLDAN Ivan (GROW)" w:date="2022-01-24T18:43:00Z" w:initials="ARI(">
    <w:p w14:paraId="1CEEF796" w14:textId="73133EAA" w:rsidR="00EA7E27" w:rsidRDefault="00EA7E27">
      <w:pPr>
        <w:pStyle w:val="Tekstkomentarza"/>
      </w:pPr>
      <w:r>
        <w:rPr>
          <w:rStyle w:val="Odwoaniedokomentarza"/>
        </w:rPr>
        <w:annotationRef/>
      </w:r>
      <w:r w:rsidRPr="00B73147">
        <w:t>Updated with ISO 6395:2008 version.</w:t>
      </w:r>
    </w:p>
  </w:comment>
  <w:comment w:id="902" w:author="ARIAS ROLDAN Ivan (GROW)" w:date="2022-01-25T16:48:00Z" w:initials="ARI(">
    <w:p w14:paraId="15F19484" w14:textId="77777777" w:rsidR="00EA7E27" w:rsidRDefault="00EA7E27" w:rsidP="00326A8D">
      <w:pPr>
        <w:pStyle w:val="Tekstkomentarza"/>
      </w:pPr>
      <w:r>
        <w:rPr>
          <w:rStyle w:val="Odwoaniedokomentarza"/>
        </w:rPr>
        <w:annotationRef/>
      </w:r>
      <w:r>
        <w:t>Added EN ISO 5395-1 for combustion-energy driven machines and EN IEC 62841-4-3 for electric-motor operated ones.</w:t>
      </w:r>
    </w:p>
    <w:p w14:paraId="6FDB3B28" w14:textId="77777777" w:rsidR="00EA7E27" w:rsidRDefault="00EA7E27" w:rsidP="00326A8D">
      <w:pPr>
        <w:pStyle w:val="Tekstkomentarza"/>
      </w:pPr>
    </w:p>
    <w:p w14:paraId="48795801" w14:textId="77777777" w:rsidR="00EA7E27" w:rsidRDefault="00EA7E27" w:rsidP="00326A8D">
      <w:pPr>
        <w:pStyle w:val="Tekstkomentarza"/>
      </w:pPr>
      <w:r>
        <w:t>Is it necessary to keep the deviation for the mounting of equipment in both CE and electric motor lawnmowers?</w:t>
      </w:r>
    </w:p>
    <w:p w14:paraId="7231FC8C" w14:textId="77777777" w:rsidR="00EA7E27" w:rsidRDefault="00EA7E27" w:rsidP="00326A8D">
      <w:pPr>
        <w:pStyle w:val="Tekstkomentarza"/>
      </w:pPr>
    </w:p>
    <w:p w14:paraId="0EC13019" w14:textId="02B26D11" w:rsidR="00EA7E27" w:rsidRDefault="00EA7E27" w:rsidP="00326A8D">
      <w:pPr>
        <w:pStyle w:val="Tekstkomentarza"/>
      </w:pPr>
      <w:r>
        <w:t>EN IEC 62841-4-3:2021 superseded EN 60335-2-77:2010.</w:t>
      </w:r>
    </w:p>
  </w:comment>
  <w:comment w:id="964" w:author="ARIAS ROLDAN Ivan (GROW)" w:date="2022-01-25T17:08:00Z" w:initials="ARI(">
    <w:p w14:paraId="26BE8996" w14:textId="77777777" w:rsidR="00EA7E27" w:rsidRDefault="00EA7E27" w:rsidP="00B5329F">
      <w:pPr>
        <w:pStyle w:val="Tekstkomentarza"/>
      </w:pPr>
      <w:r>
        <w:rPr>
          <w:rStyle w:val="Odwoaniedokomentarza"/>
        </w:rPr>
        <w:annotationRef/>
      </w:r>
      <w:r>
        <w:t>Product specific standard EN 50636-2-91:2014 added</w:t>
      </w:r>
    </w:p>
    <w:p w14:paraId="76B11009" w14:textId="77777777" w:rsidR="00EA7E27" w:rsidRDefault="00EA7E27" w:rsidP="00B5329F">
      <w:pPr>
        <w:pStyle w:val="Tekstkomentarza"/>
      </w:pPr>
    </w:p>
    <w:p w14:paraId="022C110E" w14:textId="01C13397" w:rsidR="00EA7E27" w:rsidRDefault="00EA7E27" w:rsidP="00B5329F">
      <w:pPr>
        <w:pStyle w:val="Tekstkomentarza"/>
      </w:pPr>
      <w:r>
        <w:t>The description of the mounting conditions is already included in the standard.</w:t>
      </w:r>
    </w:p>
  </w:comment>
  <w:comment w:id="972" w:author="ARIAS ROLDAN Ivan (GROW)" w:date="2022-01-25T17:42:00Z" w:initials="ARI(">
    <w:p w14:paraId="7BBBB27C" w14:textId="496D2DAE" w:rsidR="00EA7E27" w:rsidRDefault="00EA7E27">
      <w:pPr>
        <w:pStyle w:val="Tekstkomentarza"/>
      </w:pPr>
      <w:r>
        <w:rPr>
          <w:rStyle w:val="Odwoaniedokomentarza"/>
        </w:rPr>
        <w:annotationRef/>
      </w:r>
      <w:r w:rsidRPr="001668B1">
        <w:t>Added product specific standards for combustion-energy driven (EN 15503:2009+A2:2015) and electric-motor operated (EN 50636-2-100:2014) leaf blowers.</w:t>
      </w:r>
    </w:p>
  </w:comment>
  <w:comment w:id="1034" w:author="ARIAS ROLDAN Ivan (GROW)" w:date="2022-01-25T17:52:00Z" w:initials="ARI(">
    <w:p w14:paraId="23917CC4" w14:textId="3ED47FFB" w:rsidR="00EA7E27" w:rsidRDefault="00EA7E27">
      <w:pPr>
        <w:pStyle w:val="Tekstkomentarza"/>
      </w:pPr>
      <w:r>
        <w:rPr>
          <w:rStyle w:val="Odwoaniedokomentarza"/>
        </w:rPr>
        <w:annotationRef/>
      </w:r>
      <w:r w:rsidRPr="00F528C3">
        <w:t>Same standards as leaf blowers</w:t>
      </w:r>
    </w:p>
  </w:comment>
  <w:comment w:id="1130" w:author="ARIAS ROLDAN Ivan (GROW)" w:date="2022-01-24T18:44:00Z" w:initials="ARI(">
    <w:p w14:paraId="4457E908" w14:textId="43DCAD5F" w:rsidR="00EA7E27" w:rsidRDefault="00EA7E27">
      <w:pPr>
        <w:pStyle w:val="Tekstkomentarza"/>
      </w:pPr>
      <w:r>
        <w:rPr>
          <w:rStyle w:val="Odwoaniedokomentarza"/>
        </w:rPr>
        <w:annotationRef/>
      </w:r>
      <w:r w:rsidRPr="00B73147">
        <w:t>Updated with ISO 6395:2008 version.</w:t>
      </w:r>
    </w:p>
    <w:p w14:paraId="03F3F99F" w14:textId="41BBEFA6" w:rsidR="00EA7E27" w:rsidRDefault="00EA7E27">
      <w:pPr>
        <w:pStyle w:val="Tekstkomentarza"/>
      </w:pPr>
    </w:p>
    <w:p w14:paraId="61E5978F" w14:textId="7C6626FF" w:rsidR="00EA7E27" w:rsidRDefault="00EA7E27">
      <w:pPr>
        <w:pStyle w:val="Tekstkomentarza"/>
      </w:pPr>
      <w:r w:rsidRPr="00ED573F">
        <w:t>Check whether point 6.3.3 of 1998 version has kept the numbering in 2008 version.</w:t>
      </w:r>
    </w:p>
  </w:comment>
  <w:comment w:id="1171" w:author="ARIAS ROLDAN Ivan (GROW)" w:date="2022-01-26T15:19:00Z" w:initials="ARI(">
    <w:p w14:paraId="5FD92772" w14:textId="63E2C04D" w:rsidR="00EA7E27" w:rsidRDefault="00EA7E27">
      <w:pPr>
        <w:pStyle w:val="Tekstkomentarza"/>
      </w:pPr>
      <w:r>
        <w:rPr>
          <w:rStyle w:val="Odwoaniedokomentarza"/>
        </w:rPr>
        <w:annotationRef/>
      </w:r>
      <w:r w:rsidRPr="000D7456">
        <w:t>OND descriptive test code replaced by reference to EN 13000:2010+A1:2014</w:t>
      </w:r>
    </w:p>
  </w:comment>
  <w:comment w:id="1267" w:author="ARIAS ROLDAN Ivan (GROW)" w:date="2022-01-26T15:25:00Z" w:initials="ARI(">
    <w:p w14:paraId="4C03949C" w14:textId="77777777" w:rsidR="00EA7E27" w:rsidRDefault="00EA7E27" w:rsidP="00B32E8F">
      <w:pPr>
        <w:rPr>
          <w:sz w:val="20"/>
          <w:szCs w:val="20"/>
          <w:lang w:val="en-IE"/>
        </w:rPr>
      </w:pPr>
      <w:r>
        <w:rPr>
          <w:rStyle w:val="Odwoaniedokomentarza"/>
        </w:rPr>
        <w:annotationRef/>
      </w:r>
      <w:r>
        <w:rPr>
          <w:sz w:val="20"/>
          <w:szCs w:val="20"/>
          <w:lang w:val="en-IE"/>
        </w:rPr>
        <w:t xml:space="preserve">Version of the basic noise emission standard updated. </w:t>
      </w:r>
    </w:p>
    <w:p w14:paraId="4069154A" w14:textId="77777777" w:rsidR="00EA7E27" w:rsidRDefault="00EA7E27" w:rsidP="00B32E8F">
      <w:pPr>
        <w:rPr>
          <w:sz w:val="20"/>
          <w:szCs w:val="20"/>
          <w:lang w:val="en-IE"/>
        </w:rPr>
      </w:pPr>
    </w:p>
    <w:p w14:paraId="259C9037" w14:textId="73A8C9CC" w:rsidR="00EA7E27" w:rsidRPr="00B32E8F" w:rsidRDefault="00EA7E27" w:rsidP="00B32E8F">
      <w:pPr>
        <w:rPr>
          <w:sz w:val="20"/>
          <w:szCs w:val="20"/>
          <w:lang w:val="en-IE"/>
        </w:rPr>
      </w:pPr>
      <w:r>
        <w:rPr>
          <w:sz w:val="20"/>
          <w:szCs w:val="20"/>
          <w:lang w:val="en-IE"/>
        </w:rPr>
        <w:t>No other change in this section</w:t>
      </w:r>
    </w:p>
  </w:comment>
  <w:comment w:id="1274" w:author="ARIAS ROLDAN Ivan (GROW)" w:date="2022-01-26T15:40:00Z" w:initials="ARI(">
    <w:p w14:paraId="04B594D8" w14:textId="7276742A" w:rsidR="00EA7E27" w:rsidRDefault="00EA7E27">
      <w:pPr>
        <w:pStyle w:val="Tekstkomentarza"/>
      </w:pPr>
      <w:r>
        <w:rPr>
          <w:rStyle w:val="Odwoaniedokomentarza"/>
        </w:rPr>
        <w:annotationRef/>
      </w:r>
      <w:r w:rsidRPr="00C92E1F">
        <w:t>Same as No 32. For both CE and electrically powered?</w:t>
      </w:r>
    </w:p>
    <w:p w14:paraId="45537408" w14:textId="2D972BA7" w:rsidR="00EA7E27" w:rsidRDefault="00EA7E27">
      <w:pPr>
        <w:pStyle w:val="Tekstkomentarza"/>
      </w:pPr>
    </w:p>
    <w:p w14:paraId="1B7269DB" w14:textId="0C11EA97" w:rsidR="00EA7E27" w:rsidRDefault="00EA7E27">
      <w:pPr>
        <w:pStyle w:val="Tekstkomentarza"/>
      </w:pPr>
      <w:r>
        <w:t>Shall we keep the deviation?</w:t>
      </w:r>
    </w:p>
  </w:comment>
  <w:comment w:id="1277" w:author="ARIAS ROLDAN Ivan (GROW)" w:date="2022-01-26T16:27:00Z" w:initials="ARI(">
    <w:p w14:paraId="7BD07382" w14:textId="77777777" w:rsidR="00EA7E27" w:rsidRDefault="00EA7E27" w:rsidP="00F74CD4">
      <w:pPr>
        <w:pStyle w:val="Tekstkomentarza"/>
      </w:pPr>
      <w:r>
        <w:rPr>
          <w:rStyle w:val="Odwoaniedokomentarza"/>
        </w:rPr>
        <w:annotationRef/>
      </w:r>
      <w:r>
        <w:t>OND descriptive test code replaced by reference to EN 500-6:2006+A1:2008</w:t>
      </w:r>
    </w:p>
    <w:p w14:paraId="06EC30E6" w14:textId="77777777" w:rsidR="00EA7E27" w:rsidRDefault="00EA7E27" w:rsidP="00F74CD4">
      <w:pPr>
        <w:pStyle w:val="Tekstkomentarza"/>
      </w:pPr>
    </w:p>
    <w:p w14:paraId="204C6DBC" w14:textId="2E1CA5F9" w:rsidR="00EA7E27" w:rsidRDefault="00EA7E27" w:rsidP="00F74CD4">
      <w:pPr>
        <w:pStyle w:val="Tekstkomentarza"/>
      </w:pPr>
      <w:r>
        <w:t>The standard will be superseded by EN ISO 20500-6, which is under approval. Foreseen adoption date?</w:t>
      </w:r>
    </w:p>
  </w:comment>
  <w:comment w:id="1305" w:author="ARIAS ROLDAN Ivan (GROW)" w:date="2022-01-24T15:20:00Z" w:initials="ARI(">
    <w:p w14:paraId="28321B68" w14:textId="77777777" w:rsidR="00EA7E27" w:rsidRPr="007874F3" w:rsidRDefault="00EA7E27" w:rsidP="007874F3">
      <w:pPr>
        <w:pStyle w:val="Tekstkomentarza"/>
        <w:rPr>
          <w:lang w:val="en-IE"/>
        </w:rPr>
      </w:pPr>
      <w:r>
        <w:rPr>
          <w:rStyle w:val="Odwoaniedokomentarza"/>
        </w:rPr>
        <w:annotationRef/>
      </w:r>
      <w:r w:rsidRPr="007874F3">
        <w:rPr>
          <w:lang w:val="en-IE"/>
        </w:rPr>
        <w:t xml:space="preserve">OND descriptive test code replaced by reference to EN 16228 parts 1, 4 and 7 added. </w:t>
      </w:r>
    </w:p>
    <w:p w14:paraId="25523328" w14:textId="77777777" w:rsidR="00EA7E27" w:rsidRPr="007874F3" w:rsidRDefault="00EA7E27" w:rsidP="007874F3">
      <w:pPr>
        <w:pStyle w:val="Tekstkomentarza"/>
        <w:rPr>
          <w:lang w:val="en-IE"/>
        </w:rPr>
      </w:pPr>
    </w:p>
    <w:p w14:paraId="5D815F38" w14:textId="77777777" w:rsidR="00EA7E27" w:rsidRPr="007874F3" w:rsidRDefault="00EA7E27" w:rsidP="007874F3">
      <w:pPr>
        <w:pStyle w:val="Tekstkomentarza"/>
        <w:rPr>
          <w:lang w:val="en-IE"/>
        </w:rPr>
      </w:pPr>
      <w:r w:rsidRPr="007874F3">
        <w:rPr>
          <w:lang w:val="en-IE"/>
        </w:rPr>
        <w:t>2021 version approved on 22.11.21. Date of publication 30.06.22</w:t>
      </w:r>
    </w:p>
    <w:p w14:paraId="472ED171" w14:textId="77777777" w:rsidR="00EA7E27" w:rsidRPr="007874F3" w:rsidRDefault="00EA7E27" w:rsidP="007874F3">
      <w:pPr>
        <w:pStyle w:val="Tekstkomentarza"/>
        <w:rPr>
          <w:lang w:val="en-IE"/>
        </w:rPr>
      </w:pPr>
    </w:p>
    <w:p w14:paraId="3CE3DA97" w14:textId="7A70B584" w:rsidR="00EA7E27" w:rsidRPr="00FC5B10" w:rsidRDefault="00EA7E27" w:rsidP="007874F3">
      <w:pPr>
        <w:pStyle w:val="Tekstkomentarza"/>
        <w:rPr>
          <w:lang w:val="en-IE"/>
        </w:rPr>
      </w:pPr>
      <w:r w:rsidRPr="007874F3">
        <w:rPr>
          <w:lang w:val="en-IE"/>
        </w:rPr>
        <w:t>Is it necessary to keep the text included in “Test under load”?</w:t>
      </w:r>
    </w:p>
  </w:comment>
  <w:comment w:id="1331" w:author="ARIAS ROLDAN Ivan (GROW)" w:date="2022-01-24T18:47:00Z" w:initials="ARI(">
    <w:p w14:paraId="27046A4C" w14:textId="77777777" w:rsidR="00EA7E27" w:rsidRDefault="00EA7E27" w:rsidP="00350DDF">
      <w:pPr>
        <w:pStyle w:val="Tekstkomentarza"/>
      </w:pPr>
      <w:r>
        <w:rPr>
          <w:rStyle w:val="Odwoaniedokomentarza"/>
        </w:rPr>
        <w:annotationRef/>
      </w:r>
      <w:r>
        <w:t>Added reference to ISO 6393:2008.</w:t>
      </w:r>
    </w:p>
    <w:p w14:paraId="6F6EA85E" w14:textId="77777777" w:rsidR="00EA7E27" w:rsidRDefault="00EA7E27" w:rsidP="00350DDF">
      <w:pPr>
        <w:pStyle w:val="Tekstkomentarza"/>
      </w:pPr>
    </w:p>
    <w:p w14:paraId="033E1849" w14:textId="77777777" w:rsidR="00EA7E27" w:rsidRDefault="00EA7E27" w:rsidP="00350DDF">
      <w:pPr>
        <w:pStyle w:val="Tekstkomentarza"/>
      </w:pPr>
      <w:r>
        <w:t xml:space="preserve">EN 474-1:2006+A6:2019 indicates in section 5.13.2.1 that the sound power level for the different types of earth-moving machinery shall be measured according to ISO 6395:2008 unless otherwise stated in the machine specific parts of this standard. This is the case of EN 474-9:2006+A1:2009 for </w:t>
      </w:r>
      <w:proofErr w:type="spellStart"/>
      <w:r>
        <w:t>pipelayers</w:t>
      </w:r>
      <w:proofErr w:type="spellEnd"/>
      <w:r>
        <w:t xml:space="preserve">. </w:t>
      </w:r>
    </w:p>
    <w:p w14:paraId="00365EFF" w14:textId="77777777" w:rsidR="00EA7E27" w:rsidRDefault="00EA7E27" w:rsidP="00350DDF">
      <w:pPr>
        <w:pStyle w:val="Tekstkomentarza"/>
      </w:pPr>
    </w:p>
    <w:p w14:paraId="40E71223" w14:textId="77777777" w:rsidR="00EA7E27" w:rsidRDefault="00EA7E27" w:rsidP="00350DDF">
      <w:pPr>
        <w:pStyle w:val="Tekstkomentarza"/>
      </w:pPr>
      <w:r>
        <w:t xml:space="preserve">ISO 6395:2008 includes also a noise test code for </w:t>
      </w:r>
      <w:proofErr w:type="spellStart"/>
      <w:r>
        <w:t>pipelayers</w:t>
      </w:r>
      <w:proofErr w:type="spellEnd"/>
      <w:r>
        <w:t xml:space="preserve"> in Annex K. </w:t>
      </w:r>
    </w:p>
    <w:p w14:paraId="7BAFADB6" w14:textId="77777777" w:rsidR="00EA7E27" w:rsidRDefault="00EA7E27" w:rsidP="00350DDF">
      <w:pPr>
        <w:pStyle w:val="Tekstkomentarza"/>
      </w:pPr>
    </w:p>
    <w:p w14:paraId="1DA8095E" w14:textId="77777777" w:rsidR="00EA7E27" w:rsidRDefault="00EA7E27" w:rsidP="00350DDF">
      <w:pPr>
        <w:pStyle w:val="Tekstkomentarza"/>
      </w:pPr>
      <w:r>
        <w:t xml:space="preserve">ISO 6395 is for dynamic test conditions while ISO 6393 is for stationary test conditions. </w:t>
      </w:r>
    </w:p>
    <w:p w14:paraId="527C2481" w14:textId="77777777" w:rsidR="00EA7E27" w:rsidRDefault="00EA7E27" w:rsidP="00350DDF">
      <w:pPr>
        <w:pStyle w:val="Tekstkomentarza"/>
      </w:pPr>
    </w:p>
    <w:p w14:paraId="00E18439" w14:textId="7F913C08" w:rsidR="00EA7E27" w:rsidRDefault="00EA7E27" w:rsidP="00350DDF">
      <w:pPr>
        <w:pStyle w:val="Tekstkomentarza"/>
      </w:pPr>
      <w:r>
        <w:t>Should we consider ISO 6395 Annex K instead of ISO 6393?</w:t>
      </w:r>
    </w:p>
  </w:comment>
  <w:comment w:id="1339" w:author="ARIAS ROLDAN Ivan (GROW)" w:date="2022-01-26T17:57:00Z" w:initials="ARI(">
    <w:p w14:paraId="1C704D26" w14:textId="01C23BDC" w:rsidR="00EA7E27" w:rsidRDefault="00EA7E27">
      <w:pPr>
        <w:pStyle w:val="Tekstkomentarza"/>
      </w:pPr>
      <w:r>
        <w:rPr>
          <w:rStyle w:val="Odwoaniedokomentarza"/>
        </w:rPr>
        <w:annotationRef/>
      </w:r>
      <w:r w:rsidRPr="00D0680A">
        <w:t>No 0 test code replaced with ISO 6393:2008</w:t>
      </w:r>
    </w:p>
  </w:comment>
  <w:comment w:id="1342" w:author="ARIAS ROLDAN Ivan (GROW)" w:date="2022-01-26T18:13:00Z" w:initials="ARI(">
    <w:p w14:paraId="41C24AC0" w14:textId="3BEFCCE3" w:rsidR="00EA7E27" w:rsidRDefault="00EA7E27">
      <w:pPr>
        <w:pStyle w:val="Tekstkomentarza"/>
      </w:pPr>
      <w:r>
        <w:rPr>
          <w:rStyle w:val="Odwoaniedokomentarza"/>
        </w:rPr>
        <w:annotationRef/>
      </w:r>
      <w:r w:rsidRPr="00D36EAA">
        <w:t xml:space="preserve">OND descriptive test code replaced with reference to EN ISO 8528-10:2022 which is expected to be published in Q1 2022.  </w:t>
      </w:r>
    </w:p>
  </w:comment>
  <w:comment w:id="1381" w:author="ARIAS ROLDAN Ivan (GROW)" w:date="2022-01-28T18:07:00Z" w:initials="ARI(">
    <w:p w14:paraId="78E3C688" w14:textId="49085E53" w:rsidR="00EA7E27" w:rsidRDefault="00EA7E27">
      <w:pPr>
        <w:pStyle w:val="Tekstkomentarza"/>
      </w:pPr>
      <w:r>
        <w:rPr>
          <w:rStyle w:val="Odwoaniedokomentarza"/>
        </w:rPr>
        <w:annotationRef/>
      </w:r>
      <w:r w:rsidR="00A0097F">
        <w:t>Added product specific standard</w:t>
      </w:r>
      <w:r w:rsidR="00B7627C">
        <w:t>.</w:t>
      </w:r>
    </w:p>
    <w:p w14:paraId="61176054" w14:textId="11BCE76C" w:rsidR="00B7627C" w:rsidRDefault="00B7627C">
      <w:pPr>
        <w:pStyle w:val="Tekstkomentarza"/>
      </w:pPr>
    </w:p>
    <w:p w14:paraId="1706E47E" w14:textId="6EC7E482" w:rsidR="00B7627C" w:rsidRDefault="00B7627C">
      <w:pPr>
        <w:pStyle w:val="Tekstkomentarza"/>
      </w:pPr>
      <w:r>
        <w:t>Reference to EN 60335-2-72:2012 to be discussed</w:t>
      </w:r>
    </w:p>
  </w:comment>
  <w:comment w:id="1401" w:author="ARIAS ROLDAN Ivan (GROW)" w:date="2022-01-27T10:09:00Z" w:initials="ARI(">
    <w:p w14:paraId="08D069F3" w14:textId="4F545B38" w:rsidR="00EA7E27" w:rsidRDefault="00EA7E27">
      <w:pPr>
        <w:pStyle w:val="Tekstkomentarza"/>
      </w:pPr>
      <w:r>
        <w:rPr>
          <w:rStyle w:val="Odwoaniedokomentarza"/>
        </w:rPr>
        <w:annotationRef/>
      </w:r>
      <w:r w:rsidRPr="00791EAA">
        <w:t>OND descriptive test code replaced with reference to EN 1501-4:2007. A new version of this standard is under development</w:t>
      </w:r>
      <w:r>
        <w:t>.</w:t>
      </w:r>
    </w:p>
  </w:comment>
  <w:comment w:id="1465" w:author="ARIAS ROLDAN Ivan (GROW)" w:date="2022-01-27T10:28:00Z" w:initials="ARI(">
    <w:p w14:paraId="0F3780A1" w14:textId="78D0F26E" w:rsidR="00EA7E27" w:rsidRDefault="00EA7E27">
      <w:pPr>
        <w:pStyle w:val="Tekstkomentarza"/>
      </w:pPr>
      <w:r>
        <w:rPr>
          <w:rStyle w:val="Odwoaniedokomentarza"/>
        </w:rPr>
        <w:annotationRef/>
      </w:r>
      <w:r w:rsidRPr="0023065D">
        <w:t>OND descriptive test code replaced with reference to EN 500-2:2006+A1:2008. A new version of the standard is under approval: EN ISO 20500-2.</w:t>
      </w:r>
    </w:p>
  </w:comment>
  <w:comment w:id="1487" w:author="ARIAS ROLDAN Ivan (GROW)" w:date="2022-01-27T11:22:00Z" w:initials="ARI(">
    <w:p w14:paraId="6F255260" w14:textId="15C853C4" w:rsidR="00EA7E27" w:rsidRDefault="00EA7E27">
      <w:pPr>
        <w:pStyle w:val="Tekstkomentarza"/>
      </w:pPr>
      <w:r>
        <w:rPr>
          <w:rStyle w:val="Odwoaniedokomentarza"/>
        </w:rPr>
        <w:annotationRef/>
      </w:r>
      <w:r w:rsidRPr="00727ED4">
        <w:t>ISO 11094:1991 and descriptive test code replaced with EN 13684:2018 for combustion-engine driven machines and EN 50636-2-92:2014 for electric-motor operated ones</w:t>
      </w:r>
    </w:p>
  </w:comment>
  <w:comment w:id="1538" w:author="ARIAS ROLDAN Ivan (GROW)" w:date="2022-01-27T15:46:00Z" w:initials="ARI(">
    <w:p w14:paraId="57866D53" w14:textId="77777777" w:rsidR="00EA7E27" w:rsidRDefault="00EA7E27" w:rsidP="004F297C">
      <w:pPr>
        <w:pStyle w:val="Tekstkomentarza"/>
      </w:pPr>
      <w:r>
        <w:rPr>
          <w:rStyle w:val="Odwoaniedokomentarza"/>
        </w:rPr>
        <w:annotationRef/>
      </w:r>
      <w:r>
        <w:t xml:space="preserve">ISO 11094:1991 and descriptive test code replaced with EN 13683 for combustion-energy driven shredders/chippers, EN 50434 for electric motor operated ones, and EN 13525 for wood chippers (CE or non-CE driven) </w:t>
      </w:r>
    </w:p>
    <w:p w14:paraId="5B1CDBA6" w14:textId="77777777" w:rsidR="00EA7E27" w:rsidRDefault="00EA7E27" w:rsidP="004F297C">
      <w:pPr>
        <w:pStyle w:val="Tekstkomentarza"/>
      </w:pPr>
    </w:p>
    <w:p w14:paraId="6895EDD9" w14:textId="7D23489E" w:rsidR="00EA7E27" w:rsidRDefault="00EA7E27" w:rsidP="004F297C">
      <w:pPr>
        <w:pStyle w:val="Tekstkomentarza"/>
      </w:pPr>
      <w:r>
        <w:t>New EN IEC 62841-4-Y for electric shredders/chippers under development</w:t>
      </w:r>
    </w:p>
  </w:comment>
  <w:comment w:id="1594" w:author="ARIAS ROLDAN Ivan (GROW)" w:date="2022-01-27T16:16:00Z" w:initials="ARI(">
    <w:p w14:paraId="6D8696F3" w14:textId="67B4853C" w:rsidR="00EA7E27" w:rsidRDefault="00EA7E27">
      <w:pPr>
        <w:pStyle w:val="Tekstkomentarza"/>
      </w:pPr>
      <w:r>
        <w:rPr>
          <w:rStyle w:val="Odwoaniedokomentarza"/>
        </w:rPr>
        <w:annotationRef/>
      </w:r>
      <w:r w:rsidRPr="003F67AF">
        <w:t xml:space="preserve">Same applicable standard as </w:t>
      </w:r>
      <w:proofErr w:type="spellStart"/>
      <w:r w:rsidRPr="003F67AF">
        <w:t>piste</w:t>
      </w:r>
      <w:proofErr w:type="spellEnd"/>
      <w:r w:rsidRPr="003F67AF">
        <w:t xml:space="preserve"> caterpillars.</w:t>
      </w:r>
    </w:p>
  </w:comment>
  <w:comment w:id="1613" w:author="ARIAS ROLDAN Ivan (GROW)" w:date="2022-01-20T17:07:00Z" w:initials="ARI(">
    <w:p w14:paraId="77A5C5B1" w14:textId="462B1258" w:rsidR="00EA7E27" w:rsidRPr="006D7B00" w:rsidRDefault="00EA7E27" w:rsidP="006D7B00">
      <w:pPr>
        <w:rPr>
          <w:sz w:val="20"/>
          <w:szCs w:val="20"/>
          <w:lang w:val="en-IE"/>
        </w:rPr>
      </w:pPr>
      <w:r>
        <w:rPr>
          <w:rStyle w:val="Odwoaniedokomentarza"/>
        </w:rPr>
        <w:annotationRef/>
      </w:r>
      <w:r w:rsidR="001A7BA7">
        <w:rPr>
          <w:sz w:val="20"/>
          <w:szCs w:val="20"/>
          <w:lang w:val="en-IE"/>
        </w:rPr>
        <w:t>No better test code available</w:t>
      </w:r>
    </w:p>
  </w:comment>
  <w:comment w:id="1622" w:author="ARIAS ROLDAN Ivan (GROW)" w:date="2022-01-27T16:55:00Z" w:initials="ARI(">
    <w:p w14:paraId="68752C8A" w14:textId="77777777" w:rsidR="00EA7E27" w:rsidRDefault="00EA7E27" w:rsidP="009971DA">
      <w:pPr>
        <w:pStyle w:val="Tekstkomentarza"/>
      </w:pPr>
      <w:r>
        <w:rPr>
          <w:rStyle w:val="Odwoaniedokomentarza"/>
        </w:rPr>
        <w:annotationRef/>
      </w:r>
      <w:r>
        <w:t>OND descriptive test code replaced with reference to EN 14439:2006+A2:2009</w:t>
      </w:r>
    </w:p>
    <w:p w14:paraId="723A8C96" w14:textId="77777777" w:rsidR="00EA7E27" w:rsidRDefault="00EA7E27" w:rsidP="009971DA">
      <w:pPr>
        <w:pStyle w:val="Tekstkomentarza"/>
      </w:pPr>
    </w:p>
    <w:p w14:paraId="5621374D" w14:textId="4B304A42" w:rsidR="00EA7E27" w:rsidRDefault="00EA7E27" w:rsidP="009971DA">
      <w:pPr>
        <w:pStyle w:val="Tekstkomentarza"/>
      </w:pPr>
      <w:r>
        <w:t>The current version of the standard is based on EN ISO 3744:1995. A new version of the standard is under development and will probably make reference to EN ISO 3744:2010 version.</w:t>
      </w:r>
    </w:p>
  </w:comment>
  <w:comment w:id="1726" w:author="ARIAS ROLDAN Ivan (GROW)" w:date="2022-01-27T18:23:00Z" w:initials="ARI(">
    <w:p w14:paraId="46992E4E" w14:textId="77777777" w:rsidR="00EA7E27" w:rsidRDefault="00EA7E27" w:rsidP="00E217CB">
      <w:pPr>
        <w:pStyle w:val="Tekstkomentarza"/>
      </w:pPr>
      <w:r>
        <w:rPr>
          <w:rStyle w:val="Odwoaniedokomentarza"/>
        </w:rPr>
        <w:annotationRef/>
      </w:r>
      <w:r>
        <w:t>Added reference to ISO 6393:2008.</w:t>
      </w:r>
    </w:p>
    <w:p w14:paraId="7D924CC2" w14:textId="77777777" w:rsidR="00EA7E27" w:rsidRDefault="00EA7E27" w:rsidP="00E217CB">
      <w:pPr>
        <w:pStyle w:val="Tekstkomentarza"/>
      </w:pPr>
    </w:p>
    <w:p w14:paraId="7097BA4A" w14:textId="5220BBF4" w:rsidR="00EA7E27" w:rsidRDefault="00EA7E27" w:rsidP="00E217CB">
      <w:pPr>
        <w:pStyle w:val="Tekstkomentarza"/>
      </w:pPr>
      <w:r>
        <w:t xml:space="preserve">EN 474-1:2006+A6:2019 indicates in section 5.13.2.1 that the sound power level for the different types of earth-moving machinery shall be measured according to ISO 6395:2008 unless otherwise stated in the machine specific parts of this standard. This is the case of EN 474-10:2006+A1:2009 for trenchers. </w:t>
      </w:r>
    </w:p>
    <w:p w14:paraId="07D2A6FE" w14:textId="6CF5D712" w:rsidR="00EA7E27" w:rsidRDefault="00EA7E27" w:rsidP="00E217CB">
      <w:pPr>
        <w:pStyle w:val="Tekstkomentarza"/>
      </w:pPr>
    </w:p>
    <w:p w14:paraId="375D065C" w14:textId="35C91BF7" w:rsidR="00EA7E27" w:rsidRDefault="00EA7E27" w:rsidP="00E217CB">
      <w:pPr>
        <w:pStyle w:val="Tekstkomentarza"/>
      </w:pPr>
      <w:r>
        <w:t xml:space="preserve">ISO 6395:2008 includes also a noise test code for trenchers in Annex I. </w:t>
      </w:r>
    </w:p>
    <w:p w14:paraId="06C9D815" w14:textId="77777777" w:rsidR="00EA7E27" w:rsidRDefault="00EA7E27" w:rsidP="00E217CB">
      <w:pPr>
        <w:pStyle w:val="Tekstkomentarza"/>
      </w:pPr>
    </w:p>
    <w:p w14:paraId="08735D3F" w14:textId="77777777" w:rsidR="00EA7E27" w:rsidRDefault="00EA7E27" w:rsidP="00E217CB">
      <w:pPr>
        <w:pStyle w:val="Tekstkomentarza"/>
      </w:pPr>
      <w:r>
        <w:t xml:space="preserve">ISO 6395 is for dynamic test conditions while ISO 6393 is for stationary test conditions. </w:t>
      </w:r>
    </w:p>
    <w:p w14:paraId="4CCCF587" w14:textId="77777777" w:rsidR="00EA7E27" w:rsidRDefault="00EA7E27" w:rsidP="00E217CB">
      <w:pPr>
        <w:pStyle w:val="Tekstkomentarza"/>
      </w:pPr>
    </w:p>
    <w:p w14:paraId="57ACD877" w14:textId="0CC86A6C" w:rsidR="00EA7E27" w:rsidRDefault="00EA7E27" w:rsidP="00E217CB">
      <w:pPr>
        <w:pStyle w:val="Tekstkomentarza"/>
      </w:pPr>
      <w:r>
        <w:t>Should we consider ISO 6395 Annex I instead of ISO 6393?</w:t>
      </w:r>
    </w:p>
  </w:comment>
  <w:comment w:id="1732" w:author="ARIAS ROLDAN Ivan (GROW)" w:date="2022-01-28T10:22:00Z" w:initials="ARI(">
    <w:p w14:paraId="2DB5CF0F" w14:textId="479C86D9" w:rsidR="00EA7E27" w:rsidRDefault="00EA7E27">
      <w:pPr>
        <w:pStyle w:val="Tekstkomentarza"/>
      </w:pPr>
      <w:r>
        <w:rPr>
          <w:rStyle w:val="Odwoaniedokomentarza"/>
        </w:rPr>
        <w:annotationRef/>
      </w:r>
      <w:r w:rsidRPr="00A576B1">
        <w:t>OND descriptive test code replaced with reference to EN 12609:2021</w:t>
      </w:r>
    </w:p>
  </w:comment>
  <w:comment w:id="1784" w:author="ARIAS ROLDAN Ivan (GROW)" w:date="2022-01-26T18:14:00Z" w:initials="ARI(">
    <w:p w14:paraId="1F08EDA0" w14:textId="1EA9FDF1" w:rsidR="00EA7E27" w:rsidRDefault="00EA7E27">
      <w:pPr>
        <w:pStyle w:val="Tekstkomentarza"/>
      </w:pPr>
      <w:r>
        <w:rPr>
          <w:rStyle w:val="Odwoaniedokomentarza"/>
        </w:rPr>
        <w:annotationRef/>
      </w:r>
      <w:r w:rsidRPr="00D36EAA">
        <w:t xml:space="preserve">OND descriptive test code replaced with reference to EN ISO 8528-10:2022 which is expected to be published in Q1 2022.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7021AE" w15:done="0"/>
  <w15:commentEx w15:paraId="7EBE805B" w15:done="0"/>
  <w15:commentEx w15:paraId="6BF6CAD8" w15:done="0"/>
  <w15:commentEx w15:paraId="583BF53F" w15:done="0"/>
  <w15:commentEx w15:paraId="531EB450" w15:done="0"/>
  <w15:commentEx w15:paraId="3F127B42" w15:done="0"/>
  <w15:commentEx w15:paraId="72FAE028" w15:done="0"/>
  <w15:commentEx w15:paraId="1E52FDB6" w15:done="0"/>
  <w15:commentEx w15:paraId="71A3AF9C" w15:done="0"/>
  <w15:commentEx w15:paraId="351CDD85" w15:done="0"/>
  <w15:commentEx w15:paraId="1094B16B" w15:done="0"/>
  <w15:commentEx w15:paraId="7B0C44C1" w15:done="0"/>
  <w15:commentEx w15:paraId="714B83BF" w15:done="0"/>
  <w15:commentEx w15:paraId="6796E0D5" w15:done="0"/>
  <w15:commentEx w15:paraId="3B78EC45" w15:done="0"/>
  <w15:commentEx w15:paraId="34849425" w15:done="0"/>
  <w15:commentEx w15:paraId="18122DCC" w15:done="0"/>
  <w15:commentEx w15:paraId="69CCBD29" w15:done="0"/>
  <w15:commentEx w15:paraId="219E36DA" w15:done="0"/>
  <w15:commentEx w15:paraId="2D59A694" w15:done="0"/>
  <w15:commentEx w15:paraId="4E5A1D64" w15:done="0"/>
  <w15:commentEx w15:paraId="032CF70D" w15:done="0"/>
  <w15:commentEx w15:paraId="21165BBD" w15:done="0"/>
  <w15:commentEx w15:paraId="3A08BCA1" w15:done="0"/>
  <w15:commentEx w15:paraId="1A4A04C0" w15:done="0"/>
  <w15:commentEx w15:paraId="26FD9046" w15:done="0"/>
  <w15:commentEx w15:paraId="333E97D0" w15:done="0"/>
  <w15:commentEx w15:paraId="47E7D533" w15:done="0"/>
  <w15:commentEx w15:paraId="788B4FCA" w15:done="0"/>
  <w15:commentEx w15:paraId="02F7B134" w15:done="0"/>
  <w15:commentEx w15:paraId="1230F11D" w15:done="0"/>
  <w15:commentEx w15:paraId="7C44D556" w15:done="0"/>
  <w15:commentEx w15:paraId="72984D53" w15:done="0"/>
  <w15:commentEx w15:paraId="411A60FE" w15:done="0"/>
  <w15:commentEx w15:paraId="2245D7F1" w15:done="0"/>
  <w15:commentEx w15:paraId="6CFFA92B" w15:done="0"/>
  <w15:commentEx w15:paraId="72D7A1B8" w15:done="0"/>
  <w15:commentEx w15:paraId="7B214708" w15:done="0"/>
  <w15:commentEx w15:paraId="4041121B" w15:done="0"/>
  <w15:commentEx w15:paraId="1BEB06F6" w15:done="0"/>
  <w15:commentEx w15:paraId="4A392DAE" w15:done="0"/>
  <w15:commentEx w15:paraId="3A59DFAC" w15:done="0"/>
  <w15:commentEx w15:paraId="296CC899" w15:done="0"/>
  <w15:commentEx w15:paraId="64AB967A" w15:done="0"/>
  <w15:commentEx w15:paraId="1CEEF796" w15:done="0"/>
  <w15:commentEx w15:paraId="0EC13019" w15:done="0"/>
  <w15:commentEx w15:paraId="022C110E" w15:done="0"/>
  <w15:commentEx w15:paraId="7BBBB27C" w15:done="0"/>
  <w15:commentEx w15:paraId="23917CC4" w15:done="0"/>
  <w15:commentEx w15:paraId="61E5978F" w15:done="0"/>
  <w15:commentEx w15:paraId="5FD92772" w15:done="0"/>
  <w15:commentEx w15:paraId="259C9037" w15:done="0"/>
  <w15:commentEx w15:paraId="1B7269DB" w15:done="0"/>
  <w15:commentEx w15:paraId="204C6DBC" w15:done="0"/>
  <w15:commentEx w15:paraId="3CE3DA97" w15:done="0"/>
  <w15:commentEx w15:paraId="00E18439" w15:done="0"/>
  <w15:commentEx w15:paraId="1C704D26" w15:done="0"/>
  <w15:commentEx w15:paraId="41C24AC0" w15:done="0"/>
  <w15:commentEx w15:paraId="1706E47E" w15:done="0"/>
  <w15:commentEx w15:paraId="08D069F3" w15:done="0"/>
  <w15:commentEx w15:paraId="0F3780A1" w15:done="0"/>
  <w15:commentEx w15:paraId="6F255260" w15:done="0"/>
  <w15:commentEx w15:paraId="6895EDD9" w15:done="0"/>
  <w15:commentEx w15:paraId="6D8696F3" w15:done="0"/>
  <w15:commentEx w15:paraId="77A5C5B1" w15:done="0"/>
  <w15:commentEx w15:paraId="5621374D" w15:done="0"/>
  <w15:commentEx w15:paraId="57ACD877" w15:done="0"/>
  <w15:commentEx w15:paraId="2DB5CF0F" w15:done="0"/>
  <w15:commentEx w15:paraId="1F08ED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B969D" w14:textId="77777777" w:rsidR="00F46E50" w:rsidRDefault="00F46E50">
      <w:r>
        <w:separator/>
      </w:r>
    </w:p>
  </w:endnote>
  <w:endnote w:type="continuationSeparator" w:id="0">
    <w:p w14:paraId="1DAF8041" w14:textId="77777777" w:rsidR="00F46E50" w:rsidRDefault="00F4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4894" w14:textId="77777777" w:rsidR="00EA7E27" w:rsidRDefault="00EA7E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6EDF" w14:textId="77777777" w:rsidR="00EA7E27" w:rsidRDefault="00EA7E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14B2" w14:textId="77777777" w:rsidR="00EA7E27" w:rsidRDefault="00EA7E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EE18" w14:textId="77777777" w:rsidR="00F46E50" w:rsidRDefault="00F46E50">
      <w:r>
        <w:separator/>
      </w:r>
    </w:p>
  </w:footnote>
  <w:footnote w:type="continuationSeparator" w:id="0">
    <w:p w14:paraId="0A90F568" w14:textId="77777777" w:rsidR="00F46E50" w:rsidRDefault="00F46E50">
      <w:r>
        <w:continuationSeparator/>
      </w:r>
    </w:p>
  </w:footnote>
  <w:footnote w:id="1">
    <w:p w14:paraId="2497BCC5" w14:textId="174D0FF6" w:rsidR="00EA7E27" w:rsidRPr="003E5EB7" w:rsidRDefault="00EA7E27" w:rsidP="00D308B2">
      <w:pPr>
        <w:pStyle w:val="Tekstprzypisudolnego"/>
        <w:rPr>
          <w:lang w:val="en-IE"/>
        </w:rPr>
      </w:pPr>
      <w:r>
        <w:rPr>
          <w:rStyle w:val="Odwoanieprzypisudolnego"/>
        </w:rPr>
        <w:footnoteRef/>
      </w:r>
      <w:r>
        <w:t xml:space="preserve"> </w:t>
      </w:r>
      <w:r w:rsidRPr="003E5EB7">
        <w:rPr>
          <w:sz w:val="16"/>
          <w:szCs w:val="16"/>
        </w:rPr>
        <w:t>Net power means the power in ‘EC kW’ obtained on the test bench at the end of the crankshaft, or its equivalent, measured in accordance with the EC method of measuring the power of internal combustion engines for road vehicles, except that the power of the engine cooling fan is excluded.</w:t>
      </w:r>
      <w:ins w:id="106" w:author="ARIAS ROLDAN Ivan (GROW)" w:date="2022-01-19T18:15:00Z">
        <w:r>
          <w:rPr>
            <w:sz w:val="16"/>
            <w:szCs w:val="16"/>
          </w:rPr>
          <w:t xml:space="preserve"> </w:t>
        </w:r>
        <w:r w:rsidRPr="00D308B2">
          <w:rPr>
            <w:sz w:val="16"/>
            <w:szCs w:val="16"/>
          </w:rPr>
          <w:t>The measurement of engine power in reciprocating internal combustion engines shall follow ISO 14396:2002. In the case of earth moving machinery the measurement of engine net power shall follow ISO 9249:2007.</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20E5" w14:textId="77777777" w:rsidR="00EA7E27" w:rsidRDefault="00EA7E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DE7A" w14:textId="77777777" w:rsidR="00EA7E27" w:rsidRDefault="00EA7E27">
    <w:pPr>
      <w:pStyle w:val="Tekstpodstawowy"/>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CD0E" w14:textId="77777777" w:rsidR="00EA7E27" w:rsidRDefault="00EA7E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217"/>
    <w:multiLevelType w:val="hybridMultilevel"/>
    <w:tmpl w:val="C882C174"/>
    <w:lvl w:ilvl="0" w:tplc="1F7C45F6">
      <w:numFmt w:val="bullet"/>
      <w:lvlText w:val="—"/>
      <w:lvlJc w:val="left"/>
      <w:pPr>
        <w:ind w:left="1540" w:hanging="257"/>
      </w:pPr>
      <w:rPr>
        <w:rFonts w:ascii="Times New Roman" w:eastAsia="Times New Roman" w:hAnsi="Times New Roman" w:cs="Times New Roman" w:hint="default"/>
        <w:color w:val="231F20"/>
        <w:w w:val="99"/>
        <w:sz w:val="17"/>
        <w:szCs w:val="17"/>
        <w:lang w:val="en-US" w:eastAsia="en-US" w:bidi="ar-SA"/>
      </w:rPr>
    </w:lvl>
    <w:lvl w:ilvl="1" w:tplc="5804230E">
      <w:numFmt w:val="bullet"/>
      <w:lvlText w:val="—"/>
      <w:lvlJc w:val="left"/>
      <w:pPr>
        <w:ind w:left="1797" w:hanging="256"/>
      </w:pPr>
      <w:rPr>
        <w:rFonts w:ascii="Times New Roman" w:eastAsia="Times New Roman" w:hAnsi="Times New Roman" w:cs="Times New Roman" w:hint="default"/>
        <w:color w:val="231F20"/>
        <w:w w:val="99"/>
        <w:sz w:val="17"/>
        <w:szCs w:val="17"/>
        <w:lang w:val="en-US" w:eastAsia="en-US" w:bidi="ar-SA"/>
      </w:rPr>
    </w:lvl>
    <w:lvl w:ilvl="2" w:tplc="1E282B3E">
      <w:numFmt w:val="bullet"/>
      <w:lvlText w:val="•"/>
      <w:lvlJc w:val="left"/>
      <w:pPr>
        <w:ind w:left="2751" w:hanging="256"/>
      </w:pPr>
      <w:rPr>
        <w:rFonts w:hint="default"/>
        <w:lang w:val="en-US" w:eastAsia="en-US" w:bidi="ar-SA"/>
      </w:rPr>
    </w:lvl>
    <w:lvl w:ilvl="3" w:tplc="46CA3768">
      <w:numFmt w:val="bullet"/>
      <w:lvlText w:val="•"/>
      <w:lvlJc w:val="left"/>
      <w:pPr>
        <w:ind w:left="3703" w:hanging="256"/>
      </w:pPr>
      <w:rPr>
        <w:rFonts w:hint="default"/>
        <w:lang w:val="en-US" w:eastAsia="en-US" w:bidi="ar-SA"/>
      </w:rPr>
    </w:lvl>
    <w:lvl w:ilvl="4" w:tplc="05D2AEEE">
      <w:numFmt w:val="bullet"/>
      <w:lvlText w:val="•"/>
      <w:lvlJc w:val="left"/>
      <w:pPr>
        <w:ind w:left="4655" w:hanging="256"/>
      </w:pPr>
      <w:rPr>
        <w:rFonts w:hint="default"/>
        <w:lang w:val="en-US" w:eastAsia="en-US" w:bidi="ar-SA"/>
      </w:rPr>
    </w:lvl>
    <w:lvl w:ilvl="5" w:tplc="671E8908">
      <w:numFmt w:val="bullet"/>
      <w:lvlText w:val="•"/>
      <w:lvlJc w:val="left"/>
      <w:pPr>
        <w:ind w:left="5606" w:hanging="256"/>
      </w:pPr>
      <w:rPr>
        <w:rFonts w:hint="default"/>
        <w:lang w:val="en-US" w:eastAsia="en-US" w:bidi="ar-SA"/>
      </w:rPr>
    </w:lvl>
    <w:lvl w:ilvl="6" w:tplc="9F54FB98">
      <w:numFmt w:val="bullet"/>
      <w:lvlText w:val="•"/>
      <w:lvlJc w:val="left"/>
      <w:pPr>
        <w:ind w:left="6558" w:hanging="256"/>
      </w:pPr>
      <w:rPr>
        <w:rFonts w:hint="default"/>
        <w:lang w:val="en-US" w:eastAsia="en-US" w:bidi="ar-SA"/>
      </w:rPr>
    </w:lvl>
    <w:lvl w:ilvl="7" w:tplc="958ECFBA">
      <w:numFmt w:val="bullet"/>
      <w:lvlText w:val="•"/>
      <w:lvlJc w:val="left"/>
      <w:pPr>
        <w:ind w:left="7510" w:hanging="256"/>
      </w:pPr>
      <w:rPr>
        <w:rFonts w:hint="default"/>
        <w:lang w:val="en-US" w:eastAsia="en-US" w:bidi="ar-SA"/>
      </w:rPr>
    </w:lvl>
    <w:lvl w:ilvl="8" w:tplc="8A1CDC36">
      <w:numFmt w:val="bullet"/>
      <w:lvlText w:val="•"/>
      <w:lvlJc w:val="left"/>
      <w:pPr>
        <w:ind w:left="8462" w:hanging="256"/>
      </w:pPr>
      <w:rPr>
        <w:rFonts w:hint="default"/>
        <w:lang w:val="en-US" w:eastAsia="en-US" w:bidi="ar-SA"/>
      </w:rPr>
    </w:lvl>
  </w:abstractNum>
  <w:abstractNum w:abstractNumId="1">
    <w:nsid w:val="0A8846EB"/>
    <w:multiLevelType w:val="hybridMultilevel"/>
    <w:tmpl w:val="CE68026E"/>
    <w:lvl w:ilvl="0" w:tplc="18090017">
      <w:start w:val="1"/>
      <w:numFmt w:val="lowerLetter"/>
      <w:lvlText w:val="%1)"/>
      <w:lvlJc w:val="left"/>
      <w:pPr>
        <w:ind w:left="-696" w:hanging="360"/>
      </w:pPr>
    </w:lvl>
    <w:lvl w:ilvl="1" w:tplc="18090019" w:tentative="1">
      <w:start w:val="1"/>
      <w:numFmt w:val="lowerLetter"/>
      <w:lvlText w:val="%2."/>
      <w:lvlJc w:val="left"/>
      <w:pPr>
        <w:ind w:left="24" w:hanging="360"/>
      </w:pPr>
    </w:lvl>
    <w:lvl w:ilvl="2" w:tplc="1809001B" w:tentative="1">
      <w:start w:val="1"/>
      <w:numFmt w:val="lowerRoman"/>
      <w:lvlText w:val="%3."/>
      <w:lvlJc w:val="right"/>
      <w:pPr>
        <w:ind w:left="744" w:hanging="180"/>
      </w:pPr>
    </w:lvl>
    <w:lvl w:ilvl="3" w:tplc="1809000F" w:tentative="1">
      <w:start w:val="1"/>
      <w:numFmt w:val="decimal"/>
      <w:lvlText w:val="%4."/>
      <w:lvlJc w:val="left"/>
      <w:pPr>
        <w:ind w:left="1464" w:hanging="360"/>
      </w:pPr>
    </w:lvl>
    <w:lvl w:ilvl="4" w:tplc="18090019" w:tentative="1">
      <w:start w:val="1"/>
      <w:numFmt w:val="lowerLetter"/>
      <w:lvlText w:val="%5."/>
      <w:lvlJc w:val="left"/>
      <w:pPr>
        <w:ind w:left="2184" w:hanging="360"/>
      </w:pPr>
    </w:lvl>
    <w:lvl w:ilvl="5" w:tplc="1809001B" w:tentative="1">
      <w:start w:val="1"/>
      <w:numFmt w:val="lowerRoman"/>
      <w:lvlText w:val="%6."/>
      <w:lvlJc w:val="right"/>
      <w:pPr>
        <w:ind w:left="2904" w:hanging="180"/>
      </w:pPr>
    </w:lvl>
    <w:lvl w:ilvl="6" w:tplc="1809000F" w:tentative="1">
      <w:start w:val="1"/>
      <w:numFmt w:val="decimal"/>
      <w:lvlText w:val="%7."/>
      <w:lvlJc w:val="left"/>
      <w:pPr>
        <w:ind w:left="3624" w:hanging="360"/>
      </w:pPr>
    </w:lvl>
    <w:lvl w:ilvl="7" w:tplc="18090019" w:tentative="1">
      <w:start w:val="1"/>
      <w:numFmt w:val="lowerLetter"/>
      <w:lvlText w:val="%8."/>
      <w:lvlJc w:val="left"/>
      <w:pPr>
        <w:ind w:left="4344" w:hanging="360"/>
      </w:pPr>
    </w:lvl>
    <w:lvl w:ilvl="8" w:tplc="1809001B" w:tentative="1">
      <w:start w:val="1"/>
      <w:numFmt w:val="lowerRoman"/>
      <w:lvlText w:val="%9."/>
      <w:lvlJc w:val="right"/>
      <w:pPr>
        <w:ind w:left="5064" w:hanging="180"/>
      </w:pPr>
    </w:lvl>
  </w:abstractNum>
  <w:abstractNum w:abstractNumId="2">
    <w:nsid w:val="0B63083F"/>
    <w:multiLevelType w:val="hybridMultilevel"/>
    <w:tmpl w:val="04D6CE0C"/>
    <w:lvl w:ilvl="0" w:tplc="5A025B88">
      <w:numFmt w:val="bullet"/>
      <w:lvlText w:val="—"/>
      <w:lvlJc w:val="left"/>
      <w:pPr>
        <w:ind w:left="1584" w:hanging="257"/>
      </w:pPr>
      <w:rPr>
        <w:rFonts w:ascii="Times New Roman" w:eastAsia="Times New Roman" w:hAnsi="Times New Roman" w:cs="Times New Roman" w:hint="default"/>
        <w:color w:val="231F20"/>
        <w:w w:val="99"/>
        <w:sz w:val="17"/>
        <w:szCs w:val="17"/>
        <w:lang w:val="en-US" w:eastAsia="en-US" w:bidi="ar-SA"/>
      </w:rPr>
    </w:lvl>
    <w:lvl w:ilvl="1" w:tplc="E9D64E12">
      <w:numFmt w:val="bullet"/>
      <w:lvlText w:val="•"/>
      <w:lvlJc w:val="left"/>
      <w:pPr>
        <w:ind w:left="2458" w:hanging="257"/>
      </w:pPr>
      <w:rPr>
        <w:rFonts w:hint="default"/>
        <w:lang w:val="en-US" w:eastAsia="en-US" w:bidi="ar-SA"/>
      </w:rPr>
    </w:lvl>
    <w:lvl w:ilvl="2" w:tplc="98A0BADC">
      <w:numFmt w:val="bullet"/>
      <w:lvlText w:val="•"/>
      <w:lvlJc w:val="left"/>
      <w:pPr>
        <w:ind w:left="3337" w:hanging="257"/>
      </w:pPr>
      <w:rPr>
        <w:rFonts w:hint="default"/>
        <w:lang w:val="en-US" w:eastAsia="en-US" w:bidi="ar-SA"/>
      </w:rPr>
    </w:lvl>
    <w:lvl w:ilvl="3" w:tplc="F8C89BCC">
      <w:numFmt w:val="bullet"/>
      <w:lvlText w:val="•"/>
      <w:lvlJc w:val="left"/>
      <w:pPr>
        <w:ind w:left="4215" w:hanging="257"/>
      </w:pPr>
      <w:rPr>
        <w:rFonts w:hint="default"/>
        <w:lang w:val="en-US" w:eastAsia="en-US" w:bidi="ar-SA"/>
      </w:rPr>
    </w:lvl>
    <w:lvl w:ilvl="4" w:tplc="6B2011EA">
      <w:numFmt w:val="bullet"/>
      <w:lvlText w:val="•"/>
      <w:lvlJc w:val="left"/>
      <w:pPr>
        <w:ind w:left="5094" w:hanging="257"/>
      </w:pPr>
      <w:rPr>
        <w:rFonts w:hint="default"/>
        <w:lang w:val="en-US" w:eastAsia="en-US" w:bidi="ar-SA"/>
      </w:rPr>
    </w:lvl>
    <w:lvl w:ilvl="5" w:tplc="7B1081C0">
      <w:numFmt w:val="bullet"/>
      <w:lvlText w:val="•"/>
      <w:lvlJc w:val="left"/>
      <w:pPr>
        <w:ind w:left="5972" w:hanging="257"/>
      </w:pPr>
      <w:rPr>
        <w:rFonts w:hint="default"/>
        <w:lang w:val="en-US" w:eastAsia="en-US" w:bidi="ar-SA"/>
      </w:rPr>
    </w:lvl>
    <w:lvl w:ilvl="6" w:tplc="4B6AAFCA">
      <w:numFmt w:val="bullet"/>
      <w:lvlText w:val="•"/>
      <w:lvlJc w:val="left"/>
      <w:pPr>
        <w:ind w:left="6851" w:hanging="257"/>
      </w:pPr>
      <w:rPr>
        <w:rFonts w:hint="default"/>
        <w:lang w:val="en-US" w:eastAsia="en-US" w:bidi="ar-SA"/>
      </w:rPr>
    </w:lvl>
    <w:lvl w:ilvl="7" w:tplc="8BD2827A">
      <w:numFmt w:val="bullet"/>
      <w:lvlText w:val="•"/>
      <w:lvlJc w:val="left"/>
      <w:pPr>
        <w:ind w:left="7729" w:hanging="257"/>
      </w:pPr>
      <w:rPr>
        <w:rFonts w:hint="default"/>
        <w:lang w:val="en-US" w:eastAsia="en-US" w:bidi="ar-SA"/>
      </w:rPr>
    </w:lvl>
    <w:lvl w:ilvl="8" w:tplc="1C9ABC90">
      <w:numFmt w:val="bullet"/>
      <w:lvlText w:val="•"/>
      <w:lvlJc w:val="left"/>
      <w:pPr>
        <w:ind w:left="8608" w:hanging="257"/>
      </w:pPr>
      <w:rPr>
        <w:rFonts w:hint="default"/>
        <w:lang w:val="en-US" w:eastAsia="en-US" w:bidi="ar-SA"/>
      </w:rPr>
    </w:lvl>
  </w:abstractNum>
  <w:abstractNum w:abstractNumId="3">
    <w:nsid w:val="0F931ABC"/>
    <w:multiLevelType w:val="hybridMultilevel"/>
    <w:tmpl w:val="3B160D5C"/>
    <w:lvl w:ilvl="0" w:tplc="D98693A2">
      <w:start w:val="1"/>
      <w:numFmt w:val="lowerLetter"/>
      <w:lvlText w:val="%1)"/>
      <w:lvlJc w:val="left"/>
      <w:pPr>
        <w:ind w:left="1943" w:hanging="360"/>
      </w:pPr>
      <w:rPr>
        <w:rFonts w:hint="default"/>
      </w:rPr>
    </w:lvl>
    <w:lvl w:ilvl="1" w:tplc="18090019" w:tentative="1">
      <w:start w:val="1"/>
      <w:numFmt w:val="lowerLetter"/>
      <w:lvlText w:val="%2."/>
      <w:lvlJc w:val="left"/>
      <w:pPr>
        <w:ind w:left="2663" w:hanging="360"/>
      </w:pPr>
    </w:lvl>
    <w:lvl w:ilvl="2" w:tplc="1809001B" w:tentative="1">
      <w:start w:val="1"/>
      <w:numFmt w:val="lowerRoman"/>
      <w:lvlText w:val="%3."/>
      <w:lvlJc w:val="right"/>
      <w:pPr>
        <w:ind w:left="3383" w:hanging="180"/>
      </w:pPr>
    </w:lvl>
    <w:lvl w:ilvl="3" w:tplc="1809000F" w:tentative="1">
      <w:start w:val="1"/>
      <w:numFmt w:val="decimal"/>
      <w:lvlText w:val="%4."/>
      <w:lvlJc w:val="left"/>
      <w:pPr>
        <w:ind w:left="4103" w:hanging="360"/>
      </w:pPr>
    </w:lvl>
    <w:lvl w:ilvl="4" w:tplc="18090019" w:tentative="1">
      <w:start w:val="1"/>
      <w:numFmt w:val="lowerLetter"/>
      <w:lvlText w:val="%5."/>
      <w:lvlJc w:val="left"/>
      <w:pPr>
        <w:ind w:left="4823" w:hanging="360"/>
      </w:pPr>
    </w:lvl>
    <w:lvl w:ilvl="5" w:tplc="1809001B" w:tentative="1">
      <w:start w:val="1"/>
      <w:numFmt w:val="lowerRoman"/>
      <w:lvlText w:val="%6."/>
      <w:lvlJc w:val="right"/>
      <w:pPr>
        <w:ind w:left="5543" w:hanging="180"/>
      </w:pPr>
    </w:lvl>
    <w:lvl w:ilvl="6" w:tplc="1809000F" w:tentative="1">
      <w:start w:val="1"/>
      <w:numFmt w:val="decimal"/>
      <w:lvlText w:val="%7."/>
      <w:lvlJc w:val="left"/>
      <w:pPr>
        <w:ind w:left="6263" w:hanging="360"/>
      </w:pPr>
    </w:lvl>
    <w:lvl w:ilvl="7" w:tplc="18090019" w:tentative="1">
      <w:start w:val="1"/>
      <w:numFmt w:val="lowerLetter"/>
      <w:lvlText w:val="%8."/>
      <w:lvlJc w:val="left"/>
      <w:pPr>
        <w:ind w:left="6983" w:hanging="360"/>
      </w:pPr>
    </w:lvl>
    <w:lvl w:ilvl="8" w:tplc="1809001B" w:tentative="1">
      <w:start w:val="1"/>
      <w:numFmt w:val="lowerRoman"/>
      <w:lvlText w:val="%9."/>
      <w:lvlJc w:val="right"/>
      <w:pPr>
        <w:ind w:left="7703" w:hanging="180"/>
      </w:pPr>
    </w:lvl>
  </w:abstractNum>
  <w:abstractNum w:abstractNumId="4">
    <w:nsid w:val="10DE5464"/>
    <w:multiLevelType w:val="hybridMultilevel"/>
    <w:tmpl w:val="251035B0"/>
    <w:lvl w:ilvl="0" w:tplc="5832F7D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7E2C0A"/>
    <w:multiLevelType w:val="hybridMultilevel"/>
    <w:tmpl w:val="5524A98A"/>
    <w:lvl w:ilvl="0" w:tplc="ACFAA4D4">
      <w:start w:val="1"/>
      <w:numFmt w:val="lowerLetter"/>
      <w:lvlText w:val="(%1)"/>
      <w:lvlJc w:val="left"/>
      <w:pPr>
        <w:ind w:left="1863" w:hanging="279"/>
      </w:pPr>
      <w:rPr>
        <w:rFonts w:ascii="Times New Roman" w:eastAsia="Times New Roman" w:hAnsi="Times New Roman" w:cs="Times New Roman" w:hint="default"/>
        <w:color w:val="231F20"/>
        <w:w w:val="99"/>
        <w:sz w:val="17"/>
        <w:szCs w:val="17"/>
        <w:lang w:val="en-US" w:eastAsia="en-US" w:bidi="ar-SA"/>
      </w:rPr>
    </w:lvl>
    <w:lvl w:ilvl="1" w:tplc="0582BED8">
      <w:numFmt w:val="bullet"/>
      <w:lvlText w:val="•"/>
      <w:lvlJc w:val="left"/>
      <w:pPr>
        <w:ind w:left="2710" w:hanging="279"/>
      </w:pPr>
      <w:rPr>
        <w:rFonts w:hint="default"/>
        <w:lang w:val="en-US" w:eastAsia="en-US" w:bidi="ar-SA"/>
      </w:rPr>
    </w:lvl>
    <w:lvl w:ilvl="2" w:tplc="D584D9F4">
      <w:numFmt w:val="bullet"/>
      <w:lvlText w:val="•"/>
      <w:lvlJc w:val="left"/>
      <w:pPr>
        <w:ind w:left="3561" w:hanging="279"/>
      </w:pPr>
      <w:rPr>
        <w:rFonts w:hint="default"/>
        <w:lang w:val="en-US" w:eastAsia="en-US" w:bidi="ar-SA"/>
      </w:rPr>
    </w:lvl>
    <w:lvl w:ilvl="3" w:tplc="FFB803F4">
      <w:numFmt w:val="bullet"/>
      <w:lvlText w:val="•"/>
      <w:lvlJc w:val="left"/>
      <w:pPr>
        <w:ind w:left="4411" w:hanging="279"/>
      </w:pPr>
      <w:rPr>
        <w:rFonts w:hint="default"/>
        <w:lang w:val="en-US" w:eastAsia="en-US" w:bidi="ar-SA"/>
      </w:rPr>
    </w:lvl>
    <w:lvl w:ilvl="4" w:tplc="04962850">
      <w:numFmt w:val="bullet"/>
      <w:lvlText w:val="•"/>
      <w:lvlJc w:val="left"/>
      <w:pPr>
        <w:ind w:left="5262" w:hanging="279"/>
      </w:pPr>
      <w:rPr>
        <w:rFonts w:hint="default"/>
        <w:lang w:val="en-US" w:eastAsia="en-US" w:bidi="ar-SA"/>
      </w:rPr>
    </w:lvl>
    <w:lvl w:ilvl="5" w:tplc="D858589E">
      <w:numFmt w:val="bullet"/>
      <w:lvlText w:val="•"/>
      <w:lvlJc w:val="left"/>
      <w:pPr>
        <w:ind w:left="6112" w:hanging="279"/>
      </w:pPr>
      <w:rPr>
        <w:rFonts w:hint="default"/>
        <w:lang w:val="en-US" w:eastAsia="en-US" w:bidi="ar-SA"/>
      </w:rPr>
    </w:lvl>
    <w:lvl w:ilvl="6" w:tplc="25103090">
      <w:numFmt w:val="bullet"/>
      <w:lvlText w:val="•"/>
      <w:lvlJc w:val="left"/>
      <w:pPr>
        <w:ind w:left="6963" w:hanging="279"/>
      </w:pPr>
      <w:rPr>
        <w:rFonts w:hint="default"/>
        <w:lang w:val="en-US" w:eastAsia="en-US" w:bidi="ar-SA"/>
      </w:rPr>
    </w:lvl>
    <w:lvl w:ilvl="7" w:tplc="8DF4442A">
      <w:numFmt w:val="bullet"/>
      <w:lvlText w:val="•"/>
      <w:lvlJc w:val="left"/>
      <w:pPr>
        <w:ind w:left="7813" w:hanging="279"/>
      </w:pPr>
      <w:rPr>
        <w:rFonts w:hint="default"/>
        <w:lang w:val="en-US" w:eastAsia="en-US" w:bidi="ar-SA"/>
      </w:rPr>
    </w:lvl>
    <w:lvl w:ilvl="8" w:tplc="82824A18">
      <w:numFmt w:val="bullet"/>
      <w:lvlText w:val="•"/>
      <w:lvlJc w:val="left"/>
      <w:pPr>
        <w:ind w:left="8664" w:hanging="279"/>
      </w:pPr>
      <w:rPr>
        <w:rFonts w:hint="default"/>
        <w:lang w:val="en-US" w:eastAsia="en-US" w:bidi="ar-SA"/>
      </w:rPr>
    </w:lvl>
  </w:abstractNum>
  <w:abstractNum w:abstractNumId="6">
    <w:nsid w:val="21ED2D63"/>
    <w:multiLevelType w:val="hybridMultilevel"/>
    <w:tmpl w:val="C2B88F4A"/>
    <w:lvl w:ilvl="0" w:tplc="9DC2A434">
      <w:numFmt w:val="decimal"/>
      <w:lvlText w:val="%1."/>
      <w:lvlJc w:val="left"/>
      <w:pPr>
        <w:ind w:left="1583" w:hanging="298"/>
      </w:pPr>
      <w:rPr>
        <w:rFonts w:ascii="Times New Roman" w:eastAsia="Times New Roman" w:hAnsi="Times New Roman" w:cs="Times New Roman" w:hint="default"/>
        <w:color w:val="231F20"/>
        <w:w w:val="99"/>
        <w:sz w:val="17"/>
        <w:szCs w:val="17"/>
        <w:lang w:val="en-US" w:eastAsia="en-US" w:bidi="ar-SA"/>
      </w:rPr>
    </w:lvl>
    <w:lvl w:ilvl="1" w:tplc="F5729E56">
      <w:start w:val="1"/>
      <w:numFmt w:val="lowerRoman"/>
      <w:lvlText w:val="(%2)"/>
      <w:lvlJc w:val="left"/>
      <w:pPr>
        <w:ind w:left="1871" w:hanging="242"/>
      </w:pPr>
      <w:rPr>
        <w:rFonts w:ascii="Times New Roman" w:eastAsia="Times New Roman" w:hAnsi="Times New Roman" w:cs="Times New Roman" w:hint="default"/>
        <w:color w:val="231F20"/>
        <w:w w:val="99"/>
        <w:sz w:val="17"/>
        <w:szCs w:val="17"/>
        <w:lang w:val="en-US" w:eastAsia="en-US" w:bidi="ar-SA"/>
      </w:rPr>
    </w:lvl>
    <w:lvl w:ilvl="2" w:tplc="CCC06652">
      <w:numFmt w:val="bullet"/>
      <w:lvlText w:val="•"/>
      <w:lvlJc w:val="left"/>
      <w:pPr>
        <w:ind w:left="2822" w:hanging="242"/>
      </w:pPr>
      <w:rPr>
        <w:rFonts w:hint="default"/>
        <w:lang w:val="en-US" w:eastAsia="en-US" w:bidi="ar-SA"/>
      </w:rPr>
    </w:lvl>
    <w:lvl w:ilvl="3" w:tplc="C284D0D0">
      <w:numFmt w:val="bullet"/>
      <w:lvlText w:val="•"/>
      <w:lvlJc w:val="left"/>
      <w:pPr>
        <w:ind w:left="3765" w:hanging="242"/>
      </w:pPr>
      <w:rPr>
        <w:rFonts w:hint="default"/>
        <w:lang w:val="en-US" w:eastAsia="en-US" w:bidi="ar-SA"/>
      </w:rPr>
    </w:lvl>
    <w:lvl w:ilvl="4" w:tplc="431C156A">
      <w:numFmt w:val="bullet"/>
      <w:lvlText w:val="•"/>
      <w:lvlJc w:val="left"/>
      <w:pPr>
        <w:ind w:left="4708" w:hanging="242"/>
      </w:pPr>
      <w:rPr>
        <w:rFonts w:hint="default"/>
        <w:lang w:val="en-US" w:eastAsia="en-US" w:bidi="ar-SA"/>
      </w:rPr>
    </w:lvl>
    <w:lvl w:ilvl="5" w:tplc="ED4C3904">
      <w:numFmt w:val="bullet"/>
      <w:lvlText w:val="•"/>
      <w:lvlJc w:val="left"/>
      <w:pPr>
        <w:ind w:left="5651" w:hanging="242"/>
      </w:pPr>
      <w:rPr>
        <w:rFonts w:hint="default"/>
        <w:lang w:val="en-US" w:eastAsia="en-US" w:bidi="ar-SA"/>
      </w:rPr>
    </w:lvl>
    <w:lvl w:ilvl="6" w:tplc="B6ECECD8">
      <w:numFmt w:val="bullet"/>
      <w:lvlText w:val="•"/>
      <w:lvlJc w:val="left"/>
      <w:pPr>
        <w:ind w:left="6594" w:hanging="242"/>
      </w:pPr>
      <w:rPr>
        <w:rFonts w:hint="default"/>
        <w:lang w:val="en-US" w:eastAsia="en-US" w:bidi="ar-SA"/>
      </w:rPr>
    </w:lvl>
    <w:lvl w:ilvl="7" w:tplc="DA28E90E">
      <w:numFmt w:val="bullet"/>
      <w:lvlText w:val="•"/>
      <w:lvlJc w:val="left"/>
      <w:pPr>
        <w:ind w:left="7537" w:hanging="242"/>
      </w:pPr>
      <w:rPr>
        <w:rFonts w:hint="default"/>
        <w:lang w:val="en-US" w:eastAsia="en-US" w:bidi="ar-SA"/>
      </w:rPr>
    </w:lvl>
    <w:lvl w:ilvl="8" w:tplc="3B349654">
      <w:numFmt w:val="bullet"/>
      <w:lvlText w:val="•"/>
      <w:lvlJc w:val="left"/>
      <w:pPr>
        <w:ind w:left="8479" w:hanging="242"/>
      </w:pPr>
      <w:rPr>
        <w:rFonts w:hint="default"/>
        <w:lang w:val="en-US" w:eastAsia="en-US" w:bidi="ar-SA"/>
      </w:rPr>
    </w:lvl>
  </w:abstractNum>
  <w:abstractNum w:abstractNumId="7">
    <w:nsid w:val="255A35F0"/>
    <w:multiLevelType w:val="hybridMultilevel"/>
    <w:tmpl w:val="0A64ED62"/>
    <w:lvl w:ilvl="0" w:tplc="922C3566">
      <w:start w:val="1"/>
      <w:numFmt w:val="lowerLetter"/>
      <w:lvlText w:val="(%1)"/>
      <w:lvlJc w:val="left"/>
      <w:pPr>
        <w:ind w:left="1871" w:hanging="287"/>
      </w:pPr>
      <w:rPr>
        <w:rFonts w:ascii="Times New Roman" w:eastAsia="Times New Roman" w:hAnsi="Times New Roman" w:cs="Times New Roman" w:hint="default"/>
        <w:color w:val="231F20"/>
        <w:w w:val="99"/>
        <w:sz w:val="17"/>
        <w:szCs w:val="17"/>
        <w:lang w:val="en-US" w:eastAsia="en-US" w:bidi="ar-SA"/>
      </w:rPr>
    </w:lvl>
    <w:lvl w:ilvl="1" w:tplc="0CF676E8">
      <w:numFmt w:val="bullet"/>
      <w:lvlText w:val="•"/>
      <w:lvlJc w:val="left"/>
      <w:pPr>
        <w:ind w:left="2728" w:hanging="287"/>
      </w:pPr>
      <w:rPr>
        <w:rFonts w:hint="default"/>
        <w:lang w:val="en-US" w:eastAsia="en-US" w:bidi="ar-SA"/>
      </w:rPr>
    </w:lvl>
    <w:lvl w:ilvl="2" w:tplc="3CEC82A2">
      <w:numFmt w:val="bullet"/>
      <w:lvlText w:val="•"/>
      <w:lvlJc w:val="left"/>
      <w:pPr>
        <w:ind w:left="3577" w:hanging="287"/>
      </w:pPr>
      <w:rPr>
        <w:rFonts w:hint="default"/>
        <w:lang w:val="en-US" w:eastAsia="en-US" w:bidi="ar-SA"/>
      </w:rPr>
    </w:lvl>
    <w:lvl w:ilvl="3" w:tplc="F9CA6590">
      <w:numFmt w:val="bullet"/>
      <w:lvlText w:val="•"/>
      <w:lvlJc w:val="left"/>
      <w:pPr>
        <w:ind w:left="4425" w:hanging="287"/>
      </w:pPr>
      <w:rPr>
        <w:rFonts w:hint="default"/>
        <w:lang w:val="en-US" w:eastAsia="en-US" w:bidi="ar-SA"/>
      </w:rPr>
    </w:lvl>
    <w:lvl w:ilvl="4" w:tplc="B232C6FA">
      <w:numFmt w:val="bullet"/>
      <w:lvlText w:val="•"/>
      <w:lvlJc w:val="left"/>
      <w:pPr>
        <w:ind w:left="5274" w:hanging="287"/>
      </w:pPr>
      <w:rPr>
        <w:rFonts w:hint="default"/>
        <w:lang w:val="en-US" w:eastAsia="en-US" w:bidi="ar-SA"/>
      </w:rPr>
    </w:lvl>
    <w:lvl w:ilvl="5" w:tplc="DA72F3EC">
      <w:numFmt w:val="bullet"/>
      <w:lvlText w:val="•"/>
      <w:lvlJc w:val="left"/>
      <w:pPr>
        <w:ind w:left="6122" w:hanging="287"/>
      </w:pPr>
      <w:rPr>
        <w:rFonts w:hint="default"/>
        <w:lang w:val="en-US" w:eastAsia="en-US" w:bidi="ar-SA"/>
      </w:rPr>
    </w:lvl>
    <w:lvl w:ilvl="6" w:tplc="6B285188">
      <w:numFmt w:val="bullet"/>
      <w:lvlText w:val="•"/>
      <w:lvlJc w:val="left"/>
      <w:pPr>
        <w:ind w:left="6971" w:hanging="287"/>
      </w:pPr>
      <w:rPr>
        <w:rFonts w:hint="default"/>
        <w:lang w:val="en-US" w:eastAsia="en-US" w:bidi="ar-SA"/>
      </w:rPr>
    </w:lvl>
    <w:lvl w:ilvl="7" w:tplc="23E6A58A">
      <w:numFmt w:val="bullet"/>
      <w:lvlText w:val="•"/>
      <w:lvlJc w:val="left"/>
      <w:pPr>
        <w:ind w:left="7819" w:hanging="287"/>
      </w:pPr>
      <w:rPr>
        <w:rFonts w:hint="default"/>
        <w:lang w:val="en-US" w:eastAsia="en-US" w:bidi="ar-SA"/>
      </w:rPr>
    </w:lvl>
    <w:lvl w:ilvl="8" w:tplc="0D2A7118">
      <w:numFmt w:val="bullet"/>
      <w:lvlText w:val="•"/>
      <w:lvlJc w:val="left"/>
      <w:pPr>
        <w:ind w:left="8668" w:hanging="287"/>
      </w:pPr>
      <w:rPr>
        <w:rFonts w:hint="default"/>
        <w:lang w:val="en-US" w:eastAsia="en-US" w:bidi="ar-SA"/>
      </w:rPr>
    </w:lvl>
  </w:abstractNum>
  <w:abstractNum w:abstractNumId="8">
    <w:nsid w:val="2AC05157"/>
    <w:multiLevelType w:val="hybridMultilevel"/>
    <w:tmpl w:val="36FE1D7A"/>
    <w:lvl w:ilvl="0" w:tplc="F5D44D9E">
      <w:start w:val="1"/>
      <w:numFmt w:val="lowerLetter"/>
      <w:lvlText w:val="%1)"/>
      <w:lvlJc w:val="left"/>
      <w:pPr>
        <w:ind w:left="1944" w:hanging="360"/>
      </w:pPr>
      <w:rPr>
        <w:rFonts w:hint="default"/>
      </w:rPr>
    </w:lvl>
    <w:lvl w:ilvl="1" w:tplc="18090019" w:tentative="1">
      <w:start w:val="1"/>
      <w:numFmt w:val="lowerLetter"/>
      <w:lvlText w:val="%2."/>
      <w:lvlJc w:val="left"/>
      <w:pPr>
        <w:ind w:left="2664" w:hanging="360"/>
      </w:pPr>
    </w:lvl>
    <w:lvl w:ilvl="2" w:tplc="1809001B" w:tentative="1">
      <w:start w:val="1"/>
      <w:numFmt w:val="lowerRoman"/>
      <w:lvlText w:val="%3."/>
      <w:lvlJc w:val="right"/>
      <w:pPr>
        <w:ind w:left="3384" w:hanging="180"/>
      </w:pPr>
    </w:lvl>
    <w:lvl w:ilvl="3" w:tplc="1809000F" w:tentative="1">
      <w:start w:val="1"/>
      <w:numFmt w:val="decimal"/>
      <w:lvlText w:val="%4."/>
      <w:lvlJc w:val="left"/>
      <w:pPr>
        <w:ind w:left="4104" w:hanging="360"/>
      </w:pPr>
    </w:lvl>
    <w:lvl w:ilvl="4" w:tplc="18090019" w:tentative="1">
      <w:start w:val="1"/>
      <w:numFmt w:val="lowerLetter"/>
      <w:lvlText w:val="%5."/>
      <w:lvlJc w:val="left"/>
      <w:pPr>
        <w:ind w:left="4824" w:hanging="360"/>
      </w:pPr>
    </w:lvl>
    <w:lvl w:ilvl="5" w:tplc="1809001B" w:tentative="1">
      <w:start w:val="1"/>
      <w:numFmt w:val="lowerRoman"/>
      <w:lvlText w:val="%6."/>
      <w:lvlJc w:val="right"/>
      <w:pPr>
        <w:ind w:left="5544" w:hanging="180"/>
      </w:pPr>
    </w:lvl>
    <w:lvl w:ilvl="6" w:tplc="1809000F" w:tentative="1">
      <w:start w:val="1"/>
      <w:numFmt w:val="decimal"/>
      <w:lvlText w:val="%7."/>
      <w:lvlJc w:val="left"/>
      <w:pPr>
        <w:ind w:left="6264" w:hanging="360"/>
      </w:pPr>
    </w:lvl>
    <w:lvl w:ilvl="7" w:tplc="18090019" w:tentative="1">
      <w:start w:val="1"/>
      <w:numFmt w:val="lowerLetter"/>
      <w:lvlText w:val="%8."/>
      <w:lvlJc w:val="left"/>
      <w:pPr>
        <w:ind w:left="6984" w:hanging="360"/>
      </w:pPr>
    </w:lvl>
    <w:lvl w:ilvl="8" w:tplc="1809001B" w:tentative="1">
      <w:start w:val="1"/>
      <w:numFmt w:val="lowerRoman"/>
      <w:lvlText w:val="%9."/>
      <w:lvlJc w:val="right"/>
      <w:pPr>
        <w:ind w:left="7704" w:hanging="180"/>
      </w:pPr>
    </w:lvl>
  </w:abstractNum>
  <w:abstractNum w:abstractNumId="9">
    <w:nsid w:val="32CF6264"/>
    <w:multiLevelType w:val="hybridMultilevel"/>
    <w:tmpl w:val="A552E13A"/>
    <w:lvl w:ilvl="0" w:tplc="02967646">
      <w:start w:val="1"/>
      <w:numFmt w:val="lowerLetter"/>
      <w:lvlText w:val="(%1)"/>
      <w:lvlJc w:val="left"/>
      <w:pPr>
        <w:ind w:left="1976" w:hanging="393"/>
      </w:pPr>
      <w:rPr>
        <w:rFonts w:ascii="Times New Roman" w:eastAsia="Times New Roman" w:hAnsi="Times New Roman" w:cs="Times New Roman" w:hint="default"/>
        <w:color w:val="231F20"/>
        <w:w w:val="99"/>
        <w:sz w:val="17"/>
        <w:szCs w:val="17"/>
        <w:lang w:val="en-US" w:eastAsia="en-US" w:bidi="ar-SA"/>
      </w:rPr>
    </w:lvl>
    <w:lvl w:ilvl="1" w:tplc="E3BE6B34">
      <w:start w:val="1"/>
      <w:numFmt w:val="lowerRoman"/>
      <w:lvlText w:val="%2)"/>
      <w:lvlJc w:val="left"/>
      <w:pPr>
        <w:ind w:left="1871" w:hanging="188"/>
        <w:jc w:val="right"/>
      </w:pPr>
      <w:rPr>
        <w:rFonts w:ascii="Times New Roman" w:eastAsia="Times New Roman" w:hAnsi="Times New Roman" w:cs="Times New Roman" w:hint="default"/>
        <w:color w:val="231F20"/>
        <w:w w:val="99"/>
        <w:sz w:val="17"/>
        <w:szCs w:val="17"/>
        <w:lang w:val="en-US" w:eastAsia="en-US" w:bidi="ar-SA"/>
      </w:rPr>
    </w:lvl>
    <w:lvl w:ilvl="2" w:tplc="0C7C4C80">
      <w:numFmt w:val="bullet"/>
      <w:lvlText w:val="•"/>
      <w:lvlJc w:val="left"/>
      <w:pPr>
        <w:ind w:left="2911" w:hanging="188"/>
      </w:pPr>
      <w:rPr>
        <w:rFonts w:hint="default"/>
        <w:lang w:val="en-US" w:eastAsia="en-US" w:bidi="ar-SA"/>
      </w:rPr>
    </w:lvl>
    <w:lvl w:ilvl="3" w:tplc="5EE62A92">
      <w:numFmt w:val="bullet"/>
      <w:lvlText w:val="•"/>
      <w:lvlJc w:val="left"/>
      <w:pPr>
        <w:ind w:left="3843" w:hanging="188"/>
      </w:pPr>
      <w:rPr>
        <w:rFonts w:hint="default"/>
        <w:lang w:val="en-US" w:eastAsia="en-US" w:bidi="ar-SA"/>
      </w:rPr>
    </w:lvl>
    <w:lvl w:ilvl="4" w:tplc="8A8EFA14">
      <w:numFmt w:val="bullet"/>
      <w:lvlText w:val="•"/>
      <w:lvlJc w:val="left"/>
      <w:pPr>
        <w:ind w:left="4775" w:hanging="188"/>
      </w:pPr>
      <w:rPr>
        <w:rFonts w:hint="default"/>
        <w:lang w:val="en-US" w:eastAsia="en-US" w:bidi="ar-SA"/>
      </w:rPr>
    </w:lvl>
    <w:lvl w:ilvl="5" w:tplc="60482AD0">
      <w:numFmt w:val="bullet"/>
      <w:lvlText w:val="•"/>
      <w:lvlJc w:val="left"/>
      <w:pPr>
        <w:ind w:left="5706" w:hanging="188"/>
      </w:pPr>
      <w:rPr>
        <w:rFonts w:hint="default"/>
        <w:lang w:val="en-US" w:eastAsia="en-US" w:bidi="ar-SA"/>
      </w:rPr>
    </w:lvl>
    <w:lvl w:ilvl="6" w:tplc="D43ED8C2">
      <w:numFmt w:val="bullet"/>
      <w:lvlText w:val="•"/>
      <w:lvlJc w:val="left"/>
      <w:pPr>
        <w:ind w:left="6638" w:hanging="188"/>
      </w:pPr>
      <w:rPr>
        <w:rFonts w:hint="default"/>
        <w:lang w:val="en-US" w:eastAsia="en-US" w:bidi="ar-SA"/>
      </w:rPr>
    </w:lvl>
    <w:lvl w:ilvl="7" w:tplc="02468B8E">
      <w:numFmt w:val="bullet"/>
      <w:lvlText w:val="•"/>
      <w:lvlJc w:val="left"/>
      <w:pPr>
        <w:ind w:left="7570" w:hanging="188"/>
      </w:pPr>
      <w:rPr>
        <w:rFonts w:hint="default"/>
        <w:lang w:val="en-US" w:eastAsia="en-US" w:bidi="ar-SA"/>
      </w:rPr>
    </w:lvl>
    <w:lvl w:ilvl="8" w:tplc="5652EBA4">
      <w:numFmt w:val="bullet"/>
      <w:lvlText w:val="•"/>
      <w:lvlJc w:val="left"/>
      <w:pPr>
        <w:ind w:left="8502" w:hanging="188"/>
      </w:pPr>
      <w:rPr>
        <w:rFonts w:hint="default"/>
        <w:lang w:val="en-US" w:eastAsia="en-US" w:bidi="ar-SA"/>
      </w:rPr>
    </w:lvl>
  </w:abstractNum>
  <w:abstractNum w:abstractNumId="10">
    <w:nsid w:val="34F603C1"/>
    <w:multiLevelType w:val="hybridMultilevel"/>
    <w:tmpl w:val="839A3654"/>
    <w:lvl w:ilvl="0" w:tplc="8C4CE9F4">
      <w:numFmt w:val="bullet"/>
      <w:lvlText w:val="—"/>
      <w:lvlJc w:val="left"/>
      <w:pPr>
        <w:ind w:left="1840" w:hanging="257"/>
      </w:pPr>
      <w:rPr>
        <w:rFonts w:ascii="Times New Roman" w:eastAsia="Times New Roman" w:hAnsi="Times New Roman" w:cs="Times New Roman" w:hint="default"/>
        <w:color w:val="231F20"/>
        <w:w w:val="99"/>
        <w:sz w:val="17"/>
        <w:szCs w:val="17"/>
        <w:lang w:val="en-US" w:eastAsia="en-US" w:bidi="ar-SA"/>
      </w:rPr>
    </w:lvl>
    <w:lvl w:ilvl="1" w:tplc="B7140D1A">
      <w:numFmt w:val="bullet"/>
      <w:lvlText w:val="•"/>
      <w:lvlJc w:val="left"/>
      <w:pPr>
        <w:ind w:left="2692" w:hanging="257"/>
      </w:pPr>
      <w:rPr>
        <w:rFonts w:hint="default"/>
        <w:lang w:val="en-US" w:eastAsia="en-US" w:bidi="ar-SA"/>
      </w:rPr>
    </w:lvl>
    <w:lvl w:ilvl="2" w:tplc="E80A793C">
      <w:numFmt w:val="bullet"/>
      <w:lvlText w:val="•"/>
      <w:lvlJc w:val="left"/>
      <w:pPr>
        <w:ind w:left="3545" w:hanging="257"/>
      </w:pPr>
      <w:rPr>
        <w:rFonts w:hint="default"/>
        <w:lang w:val="en-US" w:eastAsia="en-US" w:bidi="ar-SA"/>
      </w:rPr>
    </w:lvl>
    <w:lvl w:ilvl="3" w:tplc="7D6295F0">
      <w:numFmt w:val="bullet"/>
      <w:lvlText w:val="•"/>
      <w:lvlJc w:val="left"/>
      <w:pPr>
        <w:ind w:left="4397" w:hanging="257"/>
      </w:pPr>
      <w:rPr>
        <w:rFonts w:hint="default"/>
        <w:lang w:val="en-US" w:eastAsia="en-US" w:bidi="ar-SA"/>
      </w:rPr>
    </w:lvl>
    <w:lvl w:ilvl="4" w:tplc="B59E1A7E">
      <w:numFmt w:val="bullet"/>
      <w:lvlText w:val="•"/>
      <w:lvlJc w:val="left"/>
      <w:pPr>
        <w:ind w:left="5250" w:hanging="257"/>
      </w:pPr>
      <w:rPr>
        <w:rFonts w:hint="default"/>
        <w:lang w:val="en-US" w:eastAsia="en-US" w:bidi="ar-SA"/>
      </w:rPr>
    </w:lvl>
    <w:lvl w:ilvl="5" w:tplc="D2545BB6">
      <w:numFmt w:val="bullet"/>
      <w:lvlText w:val="•"/>
      <w:lvlJc w:val="left"/>
      <w:pPr>
        <w:ind w:left="6102" w:hanging="257"/>
      </w:pPr>
      <w:rPr>
        <w:rFonts w:hint="default"/>
        <w:lang w:val="en-US" w:eastAsia="en-US" w:bidi="ar-SA"/>
      </w:rPr>
    </w:lvl>
    <w:lvl w:ilvl="6" w:tplc="D2664A58">
      <w:numFmt w:val="bullet"/>
      <w:lvlText w:val="•"/>
      <w:lvlJc w:val="left"/>
      <w:pPr>
        <w:ind w:left="6955" w:hanging="257"/>
      </w:pPr>
      <w:rPr>
        <w:rFonts w:hint="default"/>
        <w:lang w:val="en-US" w:eastAsia="en-US" w:bidi="ar-SA"/>
      </w:rPr>
    </w:lvl>
    <w:lvl w:ilvl="7" w:tplc="7AF68E78">
      <w:numFmt w:val="bullet"/>
      <w:lvlText w:val="•"/>
      <w:lvlJc w:val="left"/>
      <w:pPr>
        <w:ind w:left="7807" w:hanging="257"/>
      </w:pPr>
      <w:rPr>
        <w:rFonts w:hint="default"/>
        <w:lang w:val="en-US" w:eastAsia="en-US" w:bidi="ar-SA"/>
      </w:rPr>
    </w:lvl>
    <w:lvl w:ilvl="8" w:tplc="059C6D44">
      <w:numFmt w:val="bullet"/>
      <w:lvlText w:val="•"/>
      <w:lvlJc w:val="left"/>
      <w:pPr>
        <w:ind w:left="8660" w:hanging="257"/>
      </w:pPr>
      <w:rPr>
        <w:rFonts w:hint="default"/>
        <w:lang w:val="en-US" w:eastAsia="en-US" w:bidi="ar-SA"/>
      </w:rPr>
    </w:lvl>
  </w:abstractNum>
  <w:abstractNum w:abstractNumId="11">
    <w:nsid w:val="398E3CA9"/>
    <w:multiLevelType w:val="hybridMultilevel"/>
    <w:tmpl w:val="D9981498"/>
    <w:lvl w:ilvl="0" w:tplc="4E28D3FA">
      <w:numFmt w:val="bullet"/>
      <w:lvlText w:val="—"/>
      <w:lvlJc w:val="left"/>
      <w:pPr>
        <w:ind w:left="1840" w:hanging="257"/>
      </w:pPr>
      <w:rPr>
        <w:rFonts w:ascii="Times New Roman" w:eastAsia="Times New Roman" w:hAnsi="Times New Roman" w:cs="Times New Roman" w:hint="default"/>
        <w:color w:val="231F20"/>
        <w:w w:val="99"/>
        <w:sz w:val="17"/>
        <w:szCs w:val="17"/>
        <w:lang w:val="en-US" w:eastAsia="en-US" w:bidi="ar-SA"/>
      </w:rPr>
    </w:lvl>
    <w:lvl w:ilvl="1" w:tplc="992A52AA">
      <w:numFmt w:val="bullet"/>
      <w:lvlText w:val="•"/>
      <w:lvlJc w:val="left"/>
      <w:pPr>
        <w:ind w:left="2692" w:hanging="257"/>
      </w:pPr>
      <w:rPr>
        <w:rFonts w:hint="default"/>
        <w:lang w:val="en-US" w:eastAsia="en-US" w:bidi="ar-SA"/>
      </w:rPr>
    </w:lvl>
    <w:lvl w:ilvl="2" w:tplc="DA7EC516">
      <w:numFmt w:val="bullet"/>
      <w:lvlText w:val="•"/>
      <w:lvlJc w:val="left"/>
      <w:pPr>
        <w:ind w:left="3545" w:hanging="257"/>
      </w:pPr>
      <w:rPr>
        <w:rFonts w:hint="default"/>
        <w:lang w:val="en-US" w:eastAsia="en-US" w:bidi="ar-SA"/>
      </w:rPr>
    </w:lvl>
    <w:lvl w:ilvl="3" w:tplc="736091D2">
      <w:numFmt w:val="bullet"/>
      <w:lvlText w:val="•"/>
      <w:lvlJc w:val="left"/>
      <w:pPr>
        <w:ind w:left="4397" w:hanging="257"/>
      </w:pPr>
      <w:rPr>
        <w:rFonts w:hint="default"/>
        <w:lang w:val="en-US" w:eastAsia="en-US" w:bidi="ar-SA"/>
      </w:rPr>
    </w:lvl>
    <w:lvl w:ilvl="4" w:tplc="C10EC0A0">
      <w:numFmt w:val="bullet"/>
      <w:lvlText w:val="•"/>
      <w:lvlJc w:val="left"/>
      <w:pPr>
        <w:ind w:left="5250" w:hanging="257"/>
      </w:pPr>
      <w:rPr>
        <w:rFonts w:hint="default"/>
        <w:lang w:val="en-US" w:eastAsia="en-US" w:bidi="ar-SA"/>
      </w:rPr>
    </w:lvl>
    <w:lvl w:ilvl="5" w:tplc="43904C0C">
      <w:numFmt w:val="bullet"/>
      <w:lvlText w:val="•"/>
      <w:lvlJc w:val="left"/>
      <w:pPr>
        <w:ind w:left="6102" w:hanging="257"/>
      </w:pPr>
      <w:rPr>
        <w:rFonts w:hint="default"/>
        <w:lang w:val="en-US" w:eastAsia="en-US" w:bidi="ar-SA"/>
      </w:rPr>
    </w:lvl>
    <w:lvl w:ilvl="6" w:tplc="E83CE14C">
      <w:numFmt w:val="bullet"/>
      <w:lvlText w:val="•"/>
      <w:lvlJc w:val="left"/>
      <w:pPr>
        <w:ind w:left="6955" w:hanging="257"/>
      </w:pPr>
      <w:rPr>
        <w:rFonts w:hint="default"/>
        <w:lang w:val="en-US" w:eastAsia="en-US" w:bidi="ar-SA"/>
      </w:rPr>
    </w:lvl>
    <w:lvl w:ilvl="7" w:tplc="A40A9AAC">
      <w:numFmt w:val="bullet"/>
      <w:lvlText w:val="•"/>
      <w:lvlJc w:val="left"/>
      <w:pPr>
        <w:ind w:left="7807" w:hanging="257"/>
      </w:pPr>
      <w:rPr>
        <w:rFonts w:hint="default"/>
        <w:lang w:val="en-US" w:eastAsia="en-US" w:bidi="ar-SA"/>
      </w:rPr>
    </w:lvl>
    <w:lvl w:ilvl="8" w:tplc="32ECD218">
      <w:numFmt w:val="bullet"/>
      <w:lvlText w:val="•"/>
      <w:lvlJc w:val="left"/>
      <w:pPr>
        <w:ind w:left="8660" w:hanging="257"/>
      </w:pPr>
      <w:rPr>
        <w:rFonts w:hint="default"/>
        <w:lang w:val="en-US" w:eastAsia="en-US" w:bidi="ar-SA"/>
      </w:rPr>
    </w:lvl>
  </w:abstractNum>
  <w:abstractNum w:abstractNumId="12">
    <w:nsid w:val="537623D5"/>
    <w:multiLevelType w:val="multilevel"/>
    <w:tmpl w:val="D2FE1A1C"/>
    <w:lvl w:ilvl="0">
      <w:start w:val="1"/>
      <w:numFmt w:val="decimal"/>
      <w:lvlText w:val="%1."/>
      <w:lvlJc w:val="left"/>
      <w:pPr>
        <w:ind w:left="1709" w:hanging="426"/>
      </w:pPr>
      <w:rPr>
        <w:rFonts w:ascii="Times New Roman" w:eastAsia="Times New Roman" w:hAnsi="Times New Roman" w:cs="Times New Roman" w:hint="default"/>
        <w:color w:val="231F20"/>
        <w:w w:val="99"/>
        <w:sz w:val="17"/>
        <w:szCs w:val="17"/>
        <w:lang w:val="en-US" w:eastAsia="en-US" w:bidi="ar-SA"/>
      </w:rPr>
    </w:lvl>
    <w:lvl w:ilvl="1">
      <w:start w:val="1"/>
      <w:numFmt w:val="decimal"/>
      <w:lvlText w:val="%1.%2."/>
      <w:lvlJc w:val="left"/>
      <w:pPr>
        <w:ind w:left="1669" w:hanging="386"/>
      </w:pPr>
      <w:rPr>
        <w:rFonts w:ascii="Times New Roman" w:eastAsia="Times New Roman" w:hAnsi="Times New Roman" w:cs="Times New Roman" w:hint="default"/>
        <w:color w:val="231F20"/>
        <w:w w:val="99"/>
        <w:sz w:val="17"/>
        <w:szCs w:val="17"/>
        <w:lang w:val="en-US" w:eastAsia="en-US" w:bidi="ar-SA"/>
      </w:rPr>
    </w:lvl>
    <w:lvl w:ilvl="2">
      <w:start w:val="1"/>
      <w:numFmt w:val="lowerLetter"/>
      <w:lvlText w:val="(%3)"/>
      <w:lvlJc w:val="left"/>
      <w:pPr>
        <w:ind w:left="1988" w:hanging="279"/>
      </w:pPr>
      <w:rPr>
        <w:rFonts w:ascii="Times New Roman" w:eastAsia="Times New Roman" w:hAnsi="Times New Roman" w:cs="Times New Roman" w:hint="default"/>
        <w:color w:val="231F20"/>
        <w:w w:val="99"/>
        <w:sz w:val="17"/>
        <w:szCs w:val="17"/>
        <w:lang w:val="en-US" w:eastAsia="en-US" w:bidi="ar-SA"/>
      </w:rPr>
    </w:lvl>
    <w:lvl w:ilvl="3">
      <w:numFmt w:val="bullet"/>
      <w:lvlText w:val="—"/>
      <w:lvlJc w:val="left"/>
      <w:pPr>
        <w:ind w:left="2245" w:hanging="256"/>
      </w:pPr>
      <w:rPr>
        <w:rFonts w:ascii="Times New Roman" w:eastAsia="Times New Roman" w:hAnsi="Times New Roman" w:cs="Times New Roman" w:hint="default"/>
        <w:color w:val="231F20"/>
        <w:w w:val="99"/>
        <w:sz w:val="17"/>
        <w:szCs w:val="17"/>
        <w:lang w:val="en-US" w:eastAsia="en-US" w:bidi="ar-SA"/>
      </w:rPr>
    </w:lvl>
    <w:lvl w:ilvl="4">
      <w:numFmt w:val="bullet"/>
      <w:lvlText w:val="•"/>
      <w:lvlJc w:val="left"/>
      <w:pPr>
        <w:ind w:left="3400" w:hanging="256"/>
      </w:pPr>
      <w:rPr>
        <w:rFonts w:hint="default"/>
        <w:lang w:val="en-US" w:eastAsia="en-US" w:bidi="ar-SA"/>
      </w:rPr>
    </w:lvl>
    <w:lvl w:ilvl="5">
      <w:numFmt w:val="bullet"/>
      <w:lvlText w:val="•"/>
      <w:lvlJc w:val="left"/>
      <w:pPr>
        <w:ind w:left="4561" w:hanging="256"/>
      </w:pPr>
      <w:rPr>
        <w:rFonts w:hint="default"/>
        <w:lang w:val="en-US" w:eastAsia="en-US" w:bidi="ar-SA"/>
      </w:rPr>
    </w:lvl>
    <w:lvl w:ilvl="6">
      <w:numFmt w:val="bullet"/>
      <w:lvlText w:val="•"/>
      <w:lvlJc w:val="left"/>
      <w:pPr>
        <w:ind w:left="5722" w:hanging="256"/>
      </w:pPr>
      <w:rPr>
        <w:rFonts w:hint="default"/>
        <w:lang w:val="en-US" w:eastAsia="en-US" w:bidi="ar-SA"/>
      </w:rPr>
    </w:lvl>
    <w:lvl w:ilvl="7">
      <w:numFmt w:val="bullet"/>
      <w:lvlText w:val="•"/>
      <w:lvlJc w:val="left"/>
      <w:pPr>
        <w:ind w:left="6883" w:hanging="256"/>
      </w:pPr>
      <w:rPr>
        <w:rFonts w:hint="default"/>
        <w:lang w:val="en-US" w:eastAsia="en-US" w:bidi="ar-SA"/>
      </w:rPr>
    </w:lvl>
    <w:lvl w:ilvl="8">
      <w:numFmt w:val="bullet"/>
      <w:lvlText w:val="•"/>
      <w:lvlJc w:val="left"/>
      <w:pPr>
        <w:ind w:left="8043" w:hanging="256"/>
      </w:pPr>
      <w:rPr>
        <w:rFonts w:hint="default"/>
        <w:lang w:val="en-US" w:eastAsia="en-US" w:bidi="ar-SA"/>
      </w:rPr>
    </w:lvl>
  </w:abstractNum>
  <w:abstractNum w:abstractNumId="13">
    <w:nsid w:val="580613CE"/>
    <w:multiLevelType w:val="hybridMultilevel"/>
    <w:tmpl w:val="F0C69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D9158D3"/>
    <w:multiLevelType w:val="hybridMultilevel"/>
    <w:tmpl w:val="C29C5CF0"/>
    <w:lvl w:ilvl="0" w:tplc="D6506522">
      <w:numFmt w:val="bullet"/>
      <w:lvlText w:val="—"/>
      <w:lvlJc w:val="left"/>
      <w:pPr>
        <w:ind w:left="1840" w:hanging="257"/>
      </w:pPr>
      <w:rPr>
        <w:rFonts w:ascii="Times New Roman" w:eastAsia="Times New Roman" w:hAnsi="Times New Roman" w:cs="Times New Roman" w:hint="default"/>
        <w:color w:val="231F20"/>
        <w:w w:val="99"/>
        <w:sz w:val="17"/>
        <w:szCs w:val="17"/>
        <w:lang w:val="en-US" w:eastAsia="en-US" w:bidi="ar-SA"/>
      </w:rPr>
    </w:lvl>
    <w:lvl w:ilvl="1" w:tplc="42EE3460">
      <w:numFmt w:val="bullet"/>
      <w:lvlText w:val="•"/>
      <w:lvlJc w:val="left"/>
      <w:pPr>
        <w:ind w:left="2692" w:hanging="257"/>
      </w:pPr>
      <w:rPr>
        <w:rFonts w:hint="default"/>
        <w:lang w:val="en-US" w:eastAsia="en-US" w:bidi="ar-SA"/>
      </w:rPr>
    </w:lvl>
    <w:lvl w:ilvl="2" w:tplc="9D44A6FC">
      <w:numFmt w:val="bullet"/>
      <w:lvlText w:val="•"/>
      <w:lvlJc w:val="left"/>
      <w:pPr>
        <w:ind w:left="3545" w:hanging="257"/>
      </w:pPr>
      <w:rPr>
        <w:rFonts w:hint="default"/>
        <w:lang w:val="en-US" w:eastAsia="en-US" w:bidi="ar-SA"/>
      </w:rPr>
    </w:lvl>
    <w:lvl w:ilvl="3" w:tplc="878A434A">
      <w:numFmt w:val="bullet"/>
      <w:lvlText w:val="•"/>
      <w:lvlJc w:val="left"/>
      <w:pPr>
        <w:ind w:left="4397" w:hanging="257"/>
      </w:pPr>
      <w:rPr>
        <w:rFonts w:hint="default"/>
        <w:lang w:val="en-US" w:eastAsia="en-US" w:bidi="ar-SA"/>
      </w:rPr>
    </w:lvl>
    <w:lvl w:ilvl="4" w:tplc="B9A22658">
      <w:numFmt w:val="bullet"/>
      <w:lvlText w:val="•"/>
      <w:lvlJc w:val="left"/>
      <w:pPr>
        <w:ind w:left="5250" w:hanging="257"/>
      </w:pPr>
      <w:rPr>
        <w:rFonts w:hint="default"/>
        <w:lang w:val="en-US" w:eastAsia="en-US" w:bidi="ar-SA"/>
      </w:rPr>
    </w:lvl>
    <w:lvl w:ilvl="5" w:tplc="6E7E37B6">
      <w:numFmt w:val="bullet"/>
      <w:lvlText w:val="•"/>
      <w:lvlJc w:val="left"/>
      <w:pPr>
        <w:ind w:left="6102" w:hanging="257"/>
      </w:pPr>
      <w:rPr>
        <w:rFonts w:hint="default"/>
        <w:lang w:val="en-US" w:eastAsia="en-US" w:bidi="ar-SA"/>
      </w:rPr>
    </w:lvl>
    <w:lvl w:ilvl="6" w:tplc="BE764582">
      <w:numFmt w:val="bullet"/>
      <w:lvlText w:val="•"/>
      <w:lvlJc w:val="left"/>
      <w:pPr>
        <w:ind w:left="6955" w:hanging="257"/>
      </w:pPr>
      <w:rPr>
        <w:rFonts w:hint="default"/>
        <w:lang w:val="en-US" w:eastAsia="en-US" w:bidi="ar-SA"/>
      </w:rPr>
    </w:lvl>
    <w:lvl w:ilvl="7" w:tplc="204A1848">
      <w:numFmt w:val="bullet"/>
      <w:lvlText w:val="•"/>
      <w:lvlJc w:val="left"/>
      <w:pPr>
        <w:ind w:left="7807" w:hanging="257"/>
      </w:pPr>
      <w:rPr>
        <w:rFonts w:hint="default"/>
        <w:lang w:val="en-US" w:eastAsia="en-US" w:bidi="ar-SA"/>
      </w:rPr>
    </w:lvl>
    <w:lvl w:ilvl="8" w:tplc="F8F09720">
      <w:numFmt w:val="bullet"/>
      <w:lvlText w:val="•"/>
      <w:lvlJc w:val="left"/>
      <w:pPr>
        <w:ind w:left="8660" w:hanging="257"/>
      </w:pPr>
      <w:rPr>
        <w:rFonts w:hint="default"/>
        <w:lang w:val="en-US" w:eastAsia="en-US" w:bidi="ar-SA"/>
      </w:rPr>
    </w:lvl>
  </w:abstractNum>
  <w:abstractNum w:abstractNumId="15">
    <w:nsid w:val="68AC4AFB"/>
    <w:multiLevelType w:val="hybridMultilevel"/>
    <w:tmpl w:val="583E991C"/>
    <w:lvl w:ilvl="0" w:tplc="D5800D9C">
      <w:start w:val="1"/>
      <w:numFmt w:val="lowerLetter"/>
      <w:lvlText w:val="%1)"/>
      <w:lvlJc w:val="left"/>
      <w:pPr>
        <w:ind w:left="1944" w:hanging="360"/>
      </w:pPr>
      <w:rPr>
        <w:rFonts w:hint="default"/>
      </w:rPr>
    </w:lvl>
    <w:lvl w:ilvl="1" w:tplc="18090019" w:tentative="1">
      <w:start w:val="1"/>
      <w:numFmt w:val="lowerLetter"/>
      <w:lvlText w:val="%2."/>
      <w:lvlJc w:val="left"/>
      <w:pPr>
        <w:ind w:left="2664" w:hanging="360"/>
      </w:pPr>
    </w:lvl>
    <w:lvl w:ilvl="2" w:tplc="1809001B" w:tentative="1">
      <w:start w:val="1"/>
      <w:numFmt w:val="lowerRoman"/>
      <w:lvlText w:val="%3."/>
      <w:lvlJc w:val="right"/>
      <w:pPr>
        <w:ind w:left="3384" w:hanging="180"/>
      </w:pPr>
    </w:lvl>
    <w:lvl w:ilvl="3" w:tplc="1809000F" w:tentative="1">
      <w:start w:val="1"/>
      <w:numFmt w:val="decimal"/>
      <w:lvlText w:val="%4."/>
      <w:lvlJc w:val="left"/>
      <w:pPr>
        <w:ind w:left="4104" w:hanging="360"/>
      </w:pPr>
    </w:lvl>
    <w:lvl w:ilvl="4" w:tplc="18090019" w:tentative="1">
      <w:start w:val="1"/>
      <w:numFmt w:val="lowerLetter"/>
      <w:lvlText w:val="%5."/>
      <w:lvlJc w:val="left"/>
      <w:pPr>
        <w:ind w:left="4824" w:hanging="360"/>
      </w:pPr>
    </w:lvl>
    <w:lvl w:ilvl="5" w:tplc="1809001B" w:tentative="1">
      <w:start w:val="1"/>
      <w:numFmt w:val="lowerRoman"/>
      <w:lvlText w:val="%6."/>
      <w:lvlJc w:val="right"/>
      <w:pPr>
        <w:ind w:left="5544" w:hanging="180"/>
      </w:pPr>
    </w:lvl>
    <w:lvl w:ilvl="6" w:tplc="1809000F" w:tentative="1">
      <w:start w:val="1"/>
      <w:numFmt w:val="decimal"/>
      <w:lvlText w:val="%7."/>
      <w:lvlJc w:val="left"/>
      <w:pPr>
        <w:ind w:left="6264" w:hanging="360"/>
      </w:pPr>
    </w:lvl>
    <w:lvl w:ilvl="7" w:tplc="18090019" w:tentative="1">
      <w:start w:val="1"/>
      <w:numFmt w:val="lowerLetter"/>
      <w:lvlText w:val="%8."/>
      <w:lvlJc w:val="left"/>
      <w:pPr>
        <w:ind w:left="6984" w:hanging="360"/>
      </w:pPr>
    </w:lvl>
    <w:lvl w:ilvl="8" w:tplc="1809001B" w:tentative="1">
      <w:start w:val="1"/>
      <w:numFmt w:val="lowerRoman"/>
      <w:lvlText w:val="%9."/>
      <w:lvlJc w:val="right"/>
      <w:pPr>
        <w:ind w:left="7704" w:hanging="180"/>
      </w:pPr>
    </w:lvl>
  </w:abstractNum>
  <w:abstractNum w:abstractNumId="16">
    <w:nsid w:val="6B696FCE"/>
    <w:multiLevelType w:val="hybridMultilevel"/>
    <w:tmpl w:val="FFD2DE6E"/>
    <w:lvl w:ilvl="0" w:tplc="CA5486C6">
      <w:start w:val="1"/>
      <w:numFmt w:val="decimal"/>
      <w:lvlText w:val="%1."/>
      <w:lvlJc w:val="left"/>
      <w:pPr>
        <w:ind w:left="1840" w:hanging="257"/>
      </w:pPr>
      <w:rPr>
        <w:rFonts w:ascii="Times New Roman" w:eastAsia="Times New Roman" w:hAnsi="Times New Roman" w:cs="Times New Roman" w:hint="default"/>
        <w:color w:val="231F20"/>
        <w:w w:val="99"/>
        <w:sz w:val="17"/>
        <w:szCs w:val="17"/>
        <w:lang w:val="en-US" w:eastAsia="en-US" w:bidi="ar-SA"/>
      </w:rPr>
    </w:lvl>
    <w:lvl w:ilvl="1" w:tplc="EDCEBD8E">
      <w:numFmt w:val="bullet"/>
      <w:lvlText w:val="—"/>
      <w:lvlJc w:val="left"/>
      <w:pPr>
        <w:ind w:left="2098" w:hanging="256"/>
      </w:pPr>
      <w:rPr>
        <w:rFonts w:ascii="Times New Roman" w:eastAsia="Times New Roman" w:hAnsi="Times New Roman" w:cs="Times New Roman" w:hint="default"/>
        <w:color w:val="231F20"/>
        <w:w w:val="99"/>
        <w:sz w:val="17"/>
        <w:szCs w:val="17"/>
        <w:lang w:val="en-US" w:eastAsia="en-US" w:bidi="ar-SA"/>
      </w:rPr>
    </w:lvl>
    <w:lvl w:ilvl="2" w:tplc="90F489DE">
      <w:numFmt w:val="bullet"/>
      <w:lvlText w:val="•"/>
      <w:lvlJc w:val="left"/>
      <w:pPr>
        <w:ind w:left="3018" w:hanging="256"/>
      </w:pPr>
      <w:rPr>
        <w:rFonts w:hint="default"/>
        <w:lang w:val="en-US" w:eastAsia="en-US" w:bidi="ar-SA"/>
      </w:rPr>
    </w:lvl>
    <w:lvl w:ilvl="3" w:tplc="7BF291DC">
      <w:numFmt w:val="bullet"/>
      <w:lvlText w:val="•"/>
      <w:lvlJc w:val="left"/>
      <w:pPr>
        <w:ind w:left="3936" w:hanging="256"/>
      </w:pPr>
      <w:rPr>
        <w:rFonts w:hint="default"/>
        <w:lang w:val="en-US" w:eastAsia="en-US" w:bidi="ar-SA"/>
      </w:rPr>
    </w:lvl>
    <w:lvl w:ilvl="4" w:tplc="24B4549E">
      <w:numFmt w:val="bullet"/>
      <w:lvlText w:val="•"/>
      <w:lvlJc w:val="left"/>
      <w:pPr>
        <w:ind w:left="4855" w:hanging="256"/>
      </w:pPr>
      <w:rPr>
        <w:rFonts w:hint="default"/>
        <w:lang w:val="en-US" w:eastAsia="en-US" w:bidi="ar-SA"/>
      </w:rPr>
    </w:lvl>
    <w:lvl w:ilvl="5" w:tplc="96BC3074">
      <w:numFmt w:val="bullet"/>
      <w:lvlText w:val="•"/>
      <w:lvlJc w:val="left"/>
      <w:pPr>
        <w:ind w:left="5773" w:hanging="256"/>
      </w:pPr>
      <w:rPr>
        <w:rFonts w:hint="default"/>
        <w:lang w:val="en-US" w:eastAsia="en-US" w:bidi="ar-SA"/>
      </w:rPr>
    </w:lvl>
    <w:lvl w:ilvl="6" w:tplc="2A541DBC">
      <w:numFmt w:val="bullet"/>
      <w:lvlText w:val="•"/>
      <w:lvlJc w:val="left"/>
      <w:pPr>
        <w:ind w:left="6691" w:hanging="256"/>
      </w:pPr>
      <w:rPr>
        <w:rFonts w:hint="default"/>
        <w:lang w:val="en-US" w:eastAsia="en-US" w:bidi="ar-SA"/>
      </w:rPr>
    </w:lvl>
    <w:lvl w:ilvl="7" w:tplc="1228D6CC">
      <w:numFmt w:val="bullet"/>
      <w:lvlText w:val="•"/>
      <w:lvlJc w:val="left"/>
      <w:pPr>
        <w:ind w:left="7610" w:hanging="256"/>
      </w:pPr>
      <w:rPr>
        <w:rFonts w:hint="default"/>
        <w:lang w:val="en-US" w:eastAsia="en-US" w:bidi="ar-SA"/>
      </w:rPr>
    </w:lvl>
    <w:lvl w:ilvl="8" w:tplc="CBBEEE3E">
      <w:numFmt w:val="bullet"/>
      <w:lvlText w:val="•"/>
      <w:lvlJc w:val="left"/>
      <w:pPr>
        <w:ind w:left="8528" w:hanging="256"/>
      </w:pPr>
      <w:rPr>
        <w:rFonts w:hint="default"/>
        <w:lang w:val="en-US" w:eastAsia="en-US" w:bidi="ar-SA"/>
      </w:rPr>
    </w:lvl>
  </w:abstractNum>
  <w:abstractNum w:abstractNumId="17">
    <w:nsid w:val="6EAE495B"/>
    <w:multiLevelType w:val="hybridMultilevel"/>
    <w:tmpl w:val="D2C8DF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FCF0BD3"/>
    <w:multiLevelType w:val="hybridMultilevel"/>
    <w:tmpl w:val="949C8EE6"/>
    <w:lvl w:ilvl="0" w:tplc="9872F5CA">
      <w:start w:val="1"/>
      <w:numFmt w:val="decimal"/>
      <w:lvlText w:val="%1."/>
      <w:lvlJc w:val="left"/>
      <w:pPr>
        <w:ind w:left="1840" w:hanging="257"/>
      </w:pPr>
      <w:rPr>
        <w:rFonts w:ascii="Times New Roman" w:eastAsia="Times New Roman" w:hAnsi="Times New Roman" w:cs="Times New Roman" w:hint="default"/>
        <w:color w:val="231F20"/>
        <w:w w:val="99"/>
        <w:sz w:val="17"/>
        <w:szCs w:val="17"/>
        <w:lang w:val="en-US" w:eastAsia="en-US" w:bidi="ar-SA"/>
      </w:rPr>
    </w:lvl>
    <w:lvl w:ilvl="1" w:tplc="F48AE0BA">
      <w:numFmt w:val="bullet"/>
      <w:lvlText w:val="•"/>
      <w:lvlJc w:val="left"/>
      <w:pPr>
        <w:ind w:left="2692" w:hanging="257"/>
      </w:pPr>
      <w:rPr>
        <w:rFonts w:hint="default"/>
        <w:lang w:val="en-US" w:eastAsia="en-US" w:bidi="ar-SA"/>
      </w:rPr>
    </w:lvl>
    <w:lvl w:ilvl="2" w:tplc="FC1A06AE">
      <w:numFmt w:val="bullet"/>
      <w:lvlText w:val="•"/>
      <w:lvlJc w:val="left"/>
      <w:pPr>
        <w:ind w:left="3545" w:hanging="257"/>
      </w:pPr>
      <w:rPr>
        <w:rFonts w:hint="default"/>
        <w:lang w:val="en-US" w:eastAsia="en-US" w:bidi="ar-SA"/>
      </w:rPr>
    </w:lvl>
    <w:lvl w:ilvl="3" w:tplc="B2829B80">
      <w:numFmt w:val="bullet"/>
      <w:lvlText w:val="•"/>
      <w:lvlJc w:val="left"/>
      <w:pPr>
        <w:ind w:left="4397" w:hanging="257"/>
      </w:pPr>
      <w:rPr>
        <w:rFonts w:hint="default"/>
        <w:lang w:val="en-US" w:eastAsia="en-US" w:bidi="ar-SA"/>
      </w:rPr>
    </w:lvl>
    <w:lvl w:ilvl="4" w:tplc="F12EF698">
      <w:numFmt w:val="bullet"/>
      <w:lvlText w:val="•"/>
      <w:lvlJc w:val="left"/>
      <w:pPr>
        <w:ind w:left="5250" w:hanging="257"/>
      </w:pPr>
      <w:rPr>
        <w:rFonts w:hint="default"/>
        <w:lang w:val="en-US" w:eastAsia="en-US" w:bidi="ar-SA"/>
      </w:rPr>
    </w:lvl>
    <w:lvl w:ilvl="5" w:tplc="E50EEF9E">
      <w:numFmt w:val="bullet"/>
      <w:lvlText w:val="•"/>
      <w:lvlJc w:val="left"/>
      <w:pPr>
        <w:ind w:left="6102" w:hanging="257"/>
      </w:pPr>
      <w:rPr>
        <w:rFonts w:hint="default"/>
        <w:lang w:val="en-US" w:eastAsia="en-US" w:bidi="ar-SA"/>
      </w:rPr>
    </w:lvl>
    <w:lvl w:ilvl="6" w:tplc="4146A676">
      <w:numFmt w:val="bullet"/>
      <w:lvlText w:val="•"/>
      <w:lvlJc w:val="left"/>
      <w:pPr>
        <w:ind w:left="6955" w:hanging="257"/>
      </w:pPr>
      <w:rPr>
        <w:rFonts w:hint="default"/>
        <w:lang w:val="en-US" w:eastAsia="en-US" w:bidi="ar-SA"/>
      </w:rPr>
    </w:lvl>
    <w:lvl w:ilvl="7" w:tplc="72488E02">
      <w:numFmt w:val="bullet"/>
      <w:lvlText w:val="•"/>
      <w:lvlJc w:val="left"/>
      <w:pPr>
        <w:ind w:left="7807" w:hanging="257"/>
      </w:pPr>
      <w:rPr>
        <w:rFonts w:hint="default"/>
        <w:lang w:val="en-US" w:eastAsia="en-US" w:bidi="ar-SA"/>
      </w:rPr>
    </w:lvl>
    <w:lvl w:ilvl="8" w:tplc="8968EB12">
      <w:numFmt w:val="bullet"/>
      <w:lvlText w:val="•"/>
      <w:lvlJc w:val="left"/>
      <w:pPr>
        <w:ind w:left="8660" w:hanging="257"/>
      </w:pPr>
      <w:rPr>
        <w:rFonts w:hint="default"/>
        <w:lang w:val="en-US" w:eastAsia="en-US" w:bidi="ar-SA"/>
      </w:rPr>
    </w:lvl>
  </w:abstractNum>
  <w:num w:numId="1">
    <w:abstractNumId w:val="5"/>
  </w:num>
  <w:num w:numId="2">
    <w:abstractNumId w:val="18"/>
  </w:num>
  <w:num w:numId="3">
    <w:abstractNumId w:val="16"/>
  </w:num>
  <w:num w:numId="4">
    <w:abstractNumId w:val="11"/>
  </w:num>
  <w:num w:numId="5">
    <w:abstractNumId w:val="9"/>
  </w:num>
  <w:num w:numId="6">
    <w:abstractNumId w:val="14"/>
  </w:num>
  <w:num w:numId="7">
    <w:abstractNumId w:val="2"/>
  </w:num>
  <w:num w:numId="8">
    <w:abstractNumId w:val="10"/>
  </w:num>
  <w:num w:numId="9">
    <w:abstractNumId w:val="7"/>
  </w:num>
  <w:num w:numId="10">
    <w:abstractNumId w:val="6"/>
  </w:num>
  <w:num w:numId="11">
    <w:abstractNumId w:val="12"/>
  </w:num>
  <w:num w:numId="12">
    <w:abstractNumId w:val="0"/>
  </w:num>
  <w:num w:numId="13">
    <w:abstractNumId w:val="17"/>
  </w:num>
  <w:num w:numId="14">
    <w:abstractNumId w:val="13"/>
  </w:num>
  <w:num w:numId="15">
    <w:abstractNumId w:val="4"/>
  </w:num>
  <w:num w:numId="16">
    <w:abstractNumId w:val="8"/>
  </w:num>
  <w:num w:numId="17">
    <w:abstractNumId w:val="1"/>
  </w:num>
  <w:num w:numId="18">
    <w:abstractNumId w:val="3"/>
  </w:num>
  <w:num w:numId="1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AS ROLDAN Ivan (GROW)">
    <w15:presenceInfo w15:providerId="AD" w15:userId="S-1-5-21-1606980848-2025429265-839522115-1167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docVars>
    <w:docVar w:name="LW_DocType" w:val="NORMAL"/>
  </w:docVars>
  <w:rsids>
    <w:rsidRoot w:val="00C560FD"/>
    <w:rsid w:val="00000956"/>
    <w:rsid w:val="00006562"/>
    <w:rsid w:val="0002788F"/>
    <w:rsid w:val="000330D1"/>
    <w:rsid w:val="000372A7"/>
    <w:rsid w:val="00040F1A"/>
    <w:rsid w:val="0005031C"/>
    <w:rsid w:val="0005498A"/>
    <w:rsid w:val="00055149"/>
    <w:rsid w:val="00056CF7"/>
    <w:rsid w:val="0005791E"/>
    <w:rsid w:val="0006668D"/>
    <w:rsid w:val="000854CE"/>
    <w:rsid w:val="00090453"/>
    <w:rsid w:val="000932DC"/>
    <w:rsid w:val="000945A2"/>
    <w:rsid w:val="0009496E"/>
    <w:rsid w:val="00094A45"/>
    <w:rsid w:val="00094DF0"/>
    <w:rsid w:val="00097EE5"/>
    <w:rsid w:val="000A6985"/>
    <w:rsid w:val="000C13D1"/>
    <w:rsid w:val="000D7456"/>
    <w:rsid w:val="000F0A8C"/>
    <w:rsid w:val="000F1BE3"/>
    <w:rsid w:val="00103C0D"/>
    <w:rsid w:val="00106738"/>
    <w:rsid w:val="00115A77"/>
    <w:rsid w:val="00116704"/>
    <w:rsid w:val="00124A1C"/>
    <w:rsid w:val="00127609"/>
    <w:rsid w:val="001533DD"/>
    <w:rsid w:val="00163030"/>
    <w:rsid w:val="001668B1"/>
    <w:rsid w:val="0017110C"/>
    <w:rsid w:val="00173E6D"/>
    <w:rsid w:val="00187BC9"/>
    <w:rsid w:val="00190846"/>
    <w:rsid w:val="001A2A1A"/>
    <w:rsid w:val="001A7BA7"/>
    <w:rsid w:val="001B5276"/>
    <w:rsid w:val="001E1674"/>
    <w:rsid w:val="001E39CF"/>
    <w:rsid w:val="001E3B24"/>
    <w:rsid w:val="001E67FC"/>
    <w:rsid w:val="001E7938"/>
    <w:rsid w:val="00200338"/>
    <w:rsid w:val="00201383"/>
    <w:rsid w:val="0021529B"/>
    <w:rsid w:val="00216244"/>
    <w:rsid w:val="00217A9C"/>
    <w:rsid w:val="0022247D"/>
    <w:rsid w:val="0023065D"/>
    <w:rsid w:val="00236CCA"/>
    <w:rsid w:val="00245155"/>
    <w:rsid w:val="00254B58"/>
    <w:rsid w:val="00262A63"/>
    <w:rsid w:val="00262A8A"/>
    <w:rsid w:val="00275D4D"/>
    <w:rsid w:val="00281AD5"/>
    <w:rsid w:val="00282A33"/>
    <w:rsid w:val="00285270"/>
    <w:rsid w:val="00291DC7"/>
    <w:rsid w:val="0029584E"/>
    <w:rsid w:val="00296293"/>
    <w:rsid w:val="002A0715"/>
    <w:rsid w:val="002B03DE"/>
    <w:rsid w:val="002B4821"/>
    <w:rsid w:val="002C121C"/>
    <w:rsid w:val="002C1E15"/>
    <w:rsid w:val="002C5B95"/>
    <w:rsid w:val="002D4BB9"/>
    <w:rsid w:val="002E1063"/>
    <w:rsid w:val="002E4A14"/>
    <w:rsid w:val="003003E4"/>
    <w:rsid w:val="00312C9B"/>
    <w:rsid w:val="003174D8"/>
    <w:rsid w:val="00326A8D"/>
    <w:rsid w:val="003320A3"/>
    <w:rsid w:val="003427B4"/>
    <w:rsid w:val="00350DDF"/>
    <w:rsid w:val="00351033"/>
    <w:rsid w:val="0035650F"/>
    <w:rsid w:val="00370FD3"/>
    <w:rsid w:val="0038725C"/>
    <w:rsid w:val="003947C7"/>
    <w:rsid w:val="003B0CD2"/>
    <w:rsid w:val="003B476D"/>
    <w:rsid w:val="003B7C6C"/>
    <w:rsid w:val="003C2964"/>
    <w:rsid w:val="003C59F5"/>
    <w:rsid w:val="003C5D98"/>
    <w:rsid w:val="003C71ED"/>
    <w:rsid w:val="003C7301"/>
    <w:rsid w:val="003C7C1B"/>
    <w:rsid w:val="003E5EB7"/>
    <w:rsid w:val="003E6B3A"/>
    <w:rsid w:val="003F0D80"/>
    <w:rsid w:val="003F280A"/>
    <w:rsid w:val="003F67AF"/>
    <w:rsid w:val="00400456"/>
    <w:rsid w:val="004057B1"/>
    <w:rsid w:val="00405A89"/>
    <w:rsid w:val="00411AA6"/>
    <w:rsid w:val="00411AD6"/>
    <w:rsid w:val="00414073"/>
    <w:rsid w:val="00420535"/>
    <w:rsid w:val="00421B36"/>
    <w:rsid w:val="00426B68"/>
    <w:rsid w:val="004435BB"/>
    <w:rsid w:val="004541DC"/>
    <w:rsid w:val="00463F77"/>
    <w:rsid w:val="00465582"/>
    <w:rsid w:val="00465727"/>
    <w:rsid w:val="00466C08"/>
    <w:rsid w:val="00477BE0"/>
    <w:rsid w:val="00477C28"/>
    <w:rsid w:val="004A19BB"/>
    <w:rsid w:val="004A40B3"/>
    <w:rsid w:val="004C1894"/>
    <w:rsid w:val="004C3353"/>
    <w:rsid w:val="004C4C37"/>
    <w:rsid w:val="004D1D2D"/>
    <w:rsid w:val="004E3C4C"/>
    <w:rsid w:val="004F297C"/>
    <w:rsid w:val="00503C01"/>
    <w:rsid w:val="00511CA6"/>
    <w:rsid w:val="005126E7"/>
    <w:rsid w:val="005200C1"/>
    <w:rsid w:val="00524023"/>
    <w:rsid w:val="00526279"/>
    <w:rsid w:val="00527AF4"/>
    <w:rsid w:val="005439B5"/>
    <w:rsid w:val="005506E0"/>
    <w:rsid w:val="00553EED"/>
    <w:rsid w:val="00575F36"/>
    <w:rsid w:val="00583601"/>
    <w:rsid w:val="00595100"/>
    <w:rsid w:val="005A1E03"/>
    <w:rsid w:val="005B4308"/>
    <w:rsid w:val="005C038B"/>
    <w:rsid w:val="005C076E"/>
    <w:rsid w:val="005C0BF9"/>
    <w:rsid w:val="005C1ED2"/>
    <w:rsid w:val="005C41DD"/>
    <w:rsid w:val="005D2445"/>
    <w:rsid w:val="005D793F"/>
    <w:rsid w:val="005E2D52"/>
    <w:rsid w:val="006050FB"/>
    <w:rsid w:val="00605F47"/>
    <w:rsid w:val="00612665"/>
    <w:rsid w:val="00613384"/>
    <w:rsid w:val="00617D54"/>
    <w:rsid w:val="0063065F"/>
    <w:rsid w:val="006316A5"/>
    <w:rsid w:val="00631830"/>
    <w:rsid w:val="0064033D"/>
    <w:rsid w:val="00650E1D"/>
    <w:rsid w:val="0066152A"/>
    <w:rsid w:val="006657FB"/>
    <w:rsid w:val="00666CC0"/>
    <w:rsid w:val="00681F26"/>
    <w:rsid w:val="006865A8"/>
    <w:rsid w:val="00693279"/>
    <w:rsid w:val="006A4986"/>
    <w:rsid w:val="006B02D6"/>
    <w:rsid w:val="006B5CB6"/>
    <w:rsid w:val="006C1DC2"/>
    <w:rsid w:val="006D7B00"/>
    <w:rsid w:val="006E2DDF"/>
    <w:rsid w:val="006E4F4E"/>
    <w:rsid w:val="0070056E"/>
    <w:rsid w:val="007059B8"/>
    <w:rsid w:val="00705D96"/>
    <w:rsid w:val="00711BB4"/>
    <w:rsid w:val="007215DA"/>
    <w:rsid w:val="00727ED4"/>
    <w:rsid w:val="00734812"/>
    <w:rsid w:val="00735EED"/>
    <w:rsid w:val="007421FA"/>
    <w:rsid w:val="00747BC7"/>
    <w:rsid w:val="00750229"/>
    <w:rsid w:val="0076594E"/>
    <w:rsid w:val="00773D68"/>
    <w:rsid w:val="00781DB6"/>
    <w:rsid w:val="007874F3"/>
    <w:rsid w:val="00791EAA"/>
    <w:rsid w:val="00794067"/>
    <w:rsid w:val="007A4A6E"/>
    <w:rsid w:val="007B00E1"/>
    <w:rsid w:val="007B133E"/>
    <w:rsid w:val="007B39AC"/>
    <w:rsid w:val="007B3E56"/>
    <w:rsid w:val="007C5A41"/>
    <w:rsid w:val="007D682F"/>
    <w:rsid w:val="007F0522"/>
    <w:rsid w:val="007F280D"/>
    <w:rsid w:val="007F44DB"/>
    <w:rsid w:val="00805E55"/>
    <w:rsid w:val="00825BFA"/>
    <w:rsid w:val="00833745"/>
    <w:rsid w:val="00844153"/>
    <w:rsid w:val="0086407F"/>
    <w:rsid w:val="0087740E"/>
    <w:rsid w:val="008926D7"/>
    <w:rsid w:val="0089717D"/>
    <w:rsid w:val="008A1AF7"/>
    <w:rsid w:val="008A6ACE"/>
    <w:rsid w:val="008B49E0"/>
    <w:rsid w:val="008E591B"/>
    <w:rsid w:val="008E73BA"/>
    <w:rsid w:val="008F74E8"/>
    <w:rsid w:val="009005A9"/>
    <w:rsid w:val="009048D1"/>
    <w:rsid w:val="0091088F"/>
    <w:rsid w:val="00911E50"/>
    <w:rsid w:val="00916602"/>
    <w:rsid w:val="009274AA"/>
    <w:rsid w:val="00931EBF"/>
    <w:rsid w:val="00935BEC"/>
    <w:rsid w:val="009460F9"/>
    <w:rsid w:val="00951303"/>
    <w:rsid w:val="009646BB"/>
    <w:rsid w:val="009651F7"/>
    <w:rsid w:val="00982B6B"/>
    <w:rsid w:val="00987D01"/>
    <w:rsid w:val="00991CC4"/>
    <w:rsid w:val="009971DA"/>
    <w:rsid w:val="00997351"/>
    <w:rsid w:val="009A1A47"/>
    <w:rsid w:val="009A7C9D"/>
    <w:rsid w:val="009B48C2"/>
    <w:rsid w:val="009C0913"/>
    <w:rsid w:val="009D63CA"/>
    <w:rsid w:val="009E53CA"/>
    <w:rsid w:val="009E611F"/>
    <w:rsid w:val="009E71DB"/>
    <w:rsid w:val="009F496A"/>
    <w:rsid w:val="00A0097F"/>
    <w:rsid w:val="00A03949"/>
    <w:rsid w:val="00A0619F"/>
    <w:rsid w:val="00A13D25"/>
    <w:rsid w:val="00A1757B"/>
    <w:rsid w:val="00A21629"/>
    <w:rsid w:val="00A35D88"/>
    <w:rsid w:val="00A37489"/>
    <w:rsid w:val="00A42704"/>
    <w:rsid w:val="00A46F7A"/>
    <w:rsid w:val="00A56A32"/>
    <w:rsid w:val="00A576B1"/>
    <w:rsid w:val="00A67BE8"/>
    <w:rsid w:val="00A71CE5"/>
    <w:rsid w:val="00A8438C"/>
    <w:rsid w:val="00A86304"/>
    <w:rsid w:val="00AB1FDF"/>
    <w:rsid w:val="00AB2801"/>
    <w:rsid w:val="00AC0EC1"/>
    <w:rsid w:val="00AC268F"/>
    <w:rsid w:val="00AC7152"/>
    <w:rsid w:val="00AD4301"/>
    <w:rsid w:val="00AE72A3"/>
    <w:rsid w:val="00AF795D"/>
    <w:rsid w:val="00B0135D"/>
    <w:rsid w:val="00B117D9"/>
    <w:rsid w:val="00B11EFF"/>
    <w:rsid w:val="00B32E8F"/>
    <w:rsid w:val="00B5329F"/>
    <w:rsid w:val="00B62486"/>
    <w:rsid w:val="00B63F10"/>
    <w:rsid w:val="00B65FEB"/>
    <w:rsid w:val="00B73147"/>
    <w:rsid w:val="00B740E3"/>
    <w:rsid w:val="00B7627C"/>
    <w:rsid w:val="00B83767"/>
    <w:rsid w:val="00B8692B"/>
    <w:rsid w:val="00B86A3E"/>
    <w:rsid w:val="00B902FC"/>
    <w:rsid w:val="00B94537"/>
    <w:rsid w:val="00BB0080"/>
    <w:rsid w:val="00BD6869"/>
    <w:rsid w:val="00BE0E28"/>
    <w:rsid w:val="00BE6257"/>
    <w:rsid w:val="00BF4309"/>
    <w:rsid w:val="00BF71A8"/>
    <w:rsid w:val="00C074DF"/>
    <w:rsid w:val="00C07B45"/>
    <w:rsid w:val="00C07E9A"/>
    <w:rsid w:val="00C12F1D"/>
    <w:rsid w:val="00C142A6"/>
    <w:rsid w:val="00C31D85"/>
    <w:rsid w:val="00C34AE2"/>
    <w:rsid w:val="00C356A4"/>
    <w:rsid w:val="00C560FD"/>
    <w:rsid w:val="00C63956"/>
    <w:rsid w:val="00C92E1F"/>
    <w:rsid w:val="00C940B9"/>
    <w:rsid w:val="00CA6D2A"/>
    <w:rsid w:val="00CB0059"/>
    <w:rsid w:val="00CB4A74"/>
    <w:rsid w:val="00CD0F6B"/>
    <w:rsid w:val="00CE04DD"/>
    <w:rsid w:val="00CE179B"/>
    <w:rsid w:val="00CE2296"/>
    <w:rsid w:val="00CE4BE8"/>
    <w:rsid w:val="00CE5475"/>
    <w:rsid w:val="00CF37C0"/>
    <w:rsid w:val="00CF70AE"/>
    <w:rsid w:val="00D0680A"/>
    <w:rsid w:val="00D20B50"/>
    <w:rsid w:val="00D308B2"/>
    <w:rsid w:val="00D358E1"/>
    <w:rsid w:val="00D36EAA"/>
    <w:rsid w:val="00D373EA"/>
    <w:rsid w:val="00D56602"/>
    <w:rsid w:val="00D60CCA"/>
    <w:rsid w:val="00D625ED"/>
    <w:rsid w:val="00D64976"/>
    <w:rsid w:val="00D6674D"/>
    <w:rsid w:val="00D66B48"/>
    <w:rsid w:val="00D80231"/>
    <w:rsid w:val="00D95FDB"/>
    <w:rsid w:val="00DA56A3"/>
    <w:rsid w:val="00DB0A73"/>
    <w:rsid w:val="00DB44E6"/>
    <w:rsid w:val="00DC64AE"/>
    <w:rsid w:val="00DE0463"/>
    <w:rsid w:val="00DE5BE3"/>
    <w:rsid w:val="00DF024D"/>
    <w:rsid w:val="00E05E39"/>
    <w:rsid w:val="00E12FE7"/>
    <w:rsid w:val="00E217CB"/>
    <w:rsid w:val="00E25406"/>
    <w:rsid w:val="00E25E00"/>
    <w:rsid w:val="00E31847"/>
    <w:rsid w:val="00E548F6"/>
    <w:rsid w:val="00E60CF2"/>
    <w:rsid w:val="00E618B3"/>
    <w:rsid w:val="00E66141"/>
    <w:rsid w:val="00E72D4A"/>
    <w:rsid w:val="00E749A3"/>
    <w:rsid w:val="00E76C21"/>
    <w:rsid w:val="00E9089C"/>
    <w:rsid w:val="00E96CAA"/>
    <w:rsid w:val="00EA7E27"/>
    <w:rsid w:val="00EB7C13"/>
    <w:rsid w:val="00ED573F"/>
    <w:rsid w:val="00EF17C9"/>
    <w:rsid w:val="00EF71BD"/>
    <w:rsid w:val="00F0341B"/>
    <w:rsid w:val="00F166B2"/>
    <w:rsid w:val="00F16FD3"/>
    <w:rsid w:val="00F22F73"/>
    <w:rsid w:val="00F23351"/>
    <w:rsid w:val="00F267B0"/>
    <w:rsid w:val="00F3362F"/>
    <w:rsid w:val="00F340CC"/>
    <w:rsid w:val="00F46A36"/>
    <w:rsid w:val="00F46E50"/>
    <w:rsid w:val="00F528C3"/>
    <w:rsid w:val="00F56552"/>
    <w:rsid w:val="00F711C8"/>
    <w:rsid w:val="00F72D66"/>
    <w:rsid w:val="00F74CD4"/>
    <w:rsid w:val="00FA1342"/>
    <w:rsid w:val="00FA36B4"/>
    <w:rsid w:val="00FA4AF9"/>
    <w:rsid w:val="00FB612B"/>
    <w:rsid w:val="00FB6B26"/>
    <w:rsid w:val="00FC5B10"/>
    <w:rsid w:val="00FE03AA"/>
    <w:rsid w:val="00FE2D86"/>
    <w:rsid w:val="00FE4D9A"/>
    <w:rsid w:val="00FF3F37"/>
    <w:rsid w:val="00FF7F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1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23"/>
      <w:ind w:left="393"/>
      <w:jc w:val="center"/>
      <w:outlineLvl w:val="0"/>
    </w:pPr>
    <w:rPr>
      <w:b/>
      <w:bCs/>
      <w:sz w:val="19"/>
      <w:szCs w:val="19"/>
    </w:rPr>
  </w:style>
  <w:style w:type="paragraph" w:styleId="Nagwek2">
    <w:name w:val="heading 2"/>
    <w:basedOn w:val="Normalny"/>
    <w:uiPriority w:val="1"/>
    <w:qFormat/>
    <w:pPr>
      <w:ind w:left="1584"/>
      <w:outlineLvl w:val="1"/>
    </w:pPr>
    <w:rPr>
      <w:b/>
      <w:bCs/>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17"/>
      <w:szCs w:val="17"/>
    </w:rPr>
  </w:style>
  <w:style w:type="paragraph" w:styleId="Akapitzlist">
    <w:name w:val="List Paragraph"/>
    <w:basedOn w:val="Normalny"/>
    <w:uiPriority w:val="34"/>
    <w:qFormat/>
    <w:pPr>
      <w:ind w:left="1573" w:hanging="257"/>
    </w:pPr>
  </w:style>
  <w:style w:type="paragraph" w:customStyle="1" w:styleId="TableParagraph">
    <w:name w:val="Table Paragraph"/>
    <w:basedOn w:val="Normalny"/>
    <w:uiPriority w:val="1"/>
    <w:qFormat/>
    <w:pPr>
      <w:spacing w:before="79"/>
    </w:pPr>
  </w:style>
  <w:style w:type="paragraph" w:styleId="Nagwek">
    <w:name w:val="header"/>
    <w:basedOn w:val="Normalny"/>
    <w:link w:val="NagwekZnak"/>
    <w:uiPriority w:val="99"/>
    <w:unhideWhenUsed/>
    <w:rsid w:val="00AE72A3"/>
    <w:pPr>
      <w:tabs>
        <w:tab w:val="center" w:pos="4680"/>
        <w:tab w:val="right" w:pos="9360"/>
      </w:tabs>
    </w:pPr>
  </w:style>
  <w:style w:type="character" w:customStyle="1" w:styleId="NagwekZnak">
    <w:name w:val="Nagłówek Znak"/>
    <w:basedOn w:val="Domylnaczcionkaakapitu"/>
    <w:link w:val="Nagwek"/>
    <w:uiPriority w:val="99"/>
    <w:rsid w:val="00AE72A3"/>
    <w:rPr>
      <w:rFonts w:ascii="Times New Roman" w:eastAsia="Times New Roman" w:hAnsi="Times New Roman" w:cs="Times New Roman"/>
    </w:rPr>
  </w:style>
  <w:style w:type="paragraph" w:styleId="Stopka">
    <w:name w:val="footer"/>
    <w:basedOn w:val="Normalny"/>
    <w:link w:val="StopkaZnak"/>
    <w:uiPriority w:val="99"/>
    <w:unhideWhenUsed/>
    <w:rsid w:val="00AE72A3"/>
    <w:pPr>
      <w:tabs>
        <w:tab w:val="center" w:pos="4680"/>
        <w:tab w:val="right" w:pos="9360"/>
      </w:tabs>
    </w:pPr>
  </w:style>
  <w:style w:type="character" w:customStyle="1" w:styleId="StopkaZnak">
    <w:name w:val="Stopka Znak"/>
    <w:basedOn w:val="Domylnaczcionkaakapitu"/>
    <w:link w:val="Stopka"/>
    <w:uiPriority w:val="99"/>
    <w:rsid w:val="00AE72A3"/>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0A6985"/>
    <w:rPr>
      <w:sz w:val="16"/>
      <w:szCs w:val="16"/>
    </w:rPr>
  </w:style>
  <w:style w:type="paragraph" w:styleId="Tekstkomentarza">
    <w:name w:val="annotation text"/>
    <w:basedOn w:val="Normalny"/>
    <w:link w:val="TekstkomentarzaZnak"/>
    <w:uiPriority w:val="99"/>
    <w:unhideWhenUsed/>
    <w:rsid w:val="000A6985"/>
    <w:rPr>
      <w:sz w:val="20"/>
      <w:szCs w:val="20"/>
    </w:rPr>
  </w:style>
  <w:style w:type="character" w:customStyle="1" w:styleId="TekstkomentarzaZnak">
    <w:name w:val="Tekst komentarza Znak"/>
    <w:basedOn w:val="Domylnaczcionkaakapitu"/>
    <w:link w:val="Tekstkomentarza"/>
    <w:uiPriority w:val="99"/>
    <w:rsid w:val="000A698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A6985"/>
    <w:rPr>
      <w:b/>
      <w:bCs/>
    </w:rPr>
  </w:style>
  <w:style w:type="character" w:customStyle="1" w:styleId="TematkomentarzaZnak">
    <w:name w:val="Temat komentarza Znak"/>
    <w:basedOn w:val="TekstkomentarzaZnak"/>
    <w:link w:val="Tematkomentarza"/>
    <w:uiPriority w:val="99"/>
    <w:semiHidden/>
    <w:rsid w:val="000A698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0A6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985"/>
    <w:rPr>
      <w:rFonts w:ascii="Segoe UI" w:eastAsia="Times New Roman" w:hAnsi="Segoe UI" w:cs="Segoe UI"/>
      <w:sz w:val="18"/>
      <w:szCs w:val="18"/>
    </w:rPr>
  </w:style>
  <w:style w:type="paragraph" w:styleId="Poprawka">
    <w:name w:val="Revision"/>
    <w:hidden/>
    <w:uiPriority w:val="99"/>
    <w:semiHidden/>
    <w:rsid w:val="00E12FE7"/>
    <w:pPr>
      <w:widowControl/>
      <w:autoSpaceDE/>
      <w:autoSpaceDN/>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3E5EB7"/>
    <w:rPr>
      <w:sz w:val="20"/>
      <w:szCs w:val="20"/>
    </w:rPr>
  </w:style>
  <w:style w:type="character" w:customStyle="1" w:styleId="TekstprzypisudolnegoZnak">
    <w:name w:val="Tekst przypisu dolnego Znak"/>
    <w:basedOn w:val="Domylnaczcionkaakapitu"/>
    <w:link w:val="Tekstprzypisudolnego"/>
    <w:uiPriority w:val="99"/>
    <w:semiHidden/>
    <w:rsid w:val="003E5EB7"/>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3E5E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23"/>
      <w:ind w:left="393"/>
      <w:jc w:val="center"/>
      <w:outlineLvl w:val="0"/>
    </w:pPr>
    <w:rPr>
      <w:b/>
      <w:bCs/>
      <w:sz w:val="19"/>
      <w:szCs w:val="19"/>
    </w:rPr>
  </w:style>
  <w:style w:type="paragraph" w:styleId="Nagwek2">
    <w:name w:val="heading 2"/>
    <w:basedOn w:val="Normalny"/>
    <w:uiPriority w:val="1"/>
    <w:qFormat/>
    <w:pPr>
      <w:ind w:left="1584"/>
      <w:outlineLvl w:val="1"/>
    </w:pPr>
    <w:rPr>
      <w:b/>
      <w:bCs/>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17"/>
      <w:szCs w:val="17"/>
    </w:rPr>
  </w:style>
  <w:style w:type="paragraph" w:styleId="Akapitzlist">
    <w:name w:val="List Paragraph"/>
    <w:basedOn w:val="Normalny"/>
    <w:uiPriority w:val="34"/>
    <w:qFormat/>
    <w:pPr>
      <w:ind w:left="1573" w:hanging="257"/>
    </w:pPr>
  </w:style>
  <w:style w:type="paragraph" w:customStyle="1" w:styleId="TableParagraph">
    <w:name w:val="Table Paragraph"/>
    <w:basedOn w:val="Normalny"/>
    <w:uiPriority w:val="1"/>
    <w:qFormat/>
    <w:pPr>
      <w:spacing w:before="79"/>
    </w:pPr>
  </w:style>
  <w:style w:type="paragraph" w:styleId="Nagwek">
    <w:name w:val="header"/>
    <w:basedOn w:val="Normalny"/>
    <w:link w:val="NagwekZnak"/>
    <w:uiPriority w:val="99"/>
    <w:unhideWhenUsed/>
    <w:rsid w:val="00AE72A3"/>
    <w:pPr>
      <w:tabs>
        <w:tab w:val="center" w:pos="4680"/>
        <w:tab w:val="right" w:pos="9360"/>
      </w:tabs>
    </w:pPr>
  </w:style>
  <w:style w:type="character" w:customStyle="1" w:styleId="NagwekZnak">
    <w:name w:val="Nagłówek Znak"/>
    <w:basedOn w:val="Domylnaczcionkaakapitu"/>
    <w:link w:val="Nagwek"/>
    <w:uiPriority w:val="99"/>
    <w:rsid w:val="00AE72A3"/>
    <w:rPr>
      <w:rFonts w:ascii="Times New Roman" w:eastAsia="Times New Roman" w:hAnsi="Times New Roman" w:cs="Times New Roman"/>
    </w:rPr>
  </w:style>
  <w:style w:type="paragraph" w:styleId="Stopka">
    <w:name w:val="footer"/>
    <w:basedOn w:val="Normalny"/>
    <w:link w:val="StopkaZnak"/>
    <w:uiPriority w:val="99"/>
    <w:unhideWhenUsed/>
    <w:rsid w:val="00AE72A3"/>
    <w:pPr>
      <w:tabs>
        <w:tab w:val="center" w:pos="4680"/>
        <w:tab w:val="right" w:pos="9360"/>
      </w:tabs>
    </w:pPr>
  </w:style>
  <w:style w:type="character" w:customStyle="1" w:styleId="StopkaZnak">
    <w:name w:val="Stopka Znak"/>
    <w:basedOn w:val="Domylnaczcionkaakapitu"/>
    <w:link w:val="Stopka"/>
    <w:uiPriority w:val="99"/>
    <w:rsid w:val="00AE72A3"/>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0A6985"/>
    <w:rPr>
      <w:sz w:val="16"/>
      <w:szCs w:val="16"/>
    </w:rPr>
  </w:style>
  <w:style w:type="paragraph" w:styleId="Tekstkomentarza">
    <w:name w:val="annotation text"/>
    <w:basedOn w:val="Normalny"/>
    <w:link w:val="TekstkomentarzaZnak"/>
    <w:uiPriority w:val="99"/>
    <w:unhideWhenUsed/>
    <w:rsid w:val="000A6985"/>
    <w:rPr>
      <w:sz w:val="20"/>
      <w:szCs w:val="20"/>
    </w:rPr>
  </w:style>
  <w:style w:type="character" w:customStyle="1" w:styleId="TekstkomentarzaZnak">
    <w:name w:val="Tekst komentarza Znak"/>
    <w:basedOn w:val="Domylnaczcionkaakapitu"/>
    <w:link w:val="Tekstkomentarza"/>
    <w:uiPriority w:val="99"/>
    <w:rsid w:val="000A698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A6985"/>
    <w:rPr>
      <w:b/>
      <w:bCs/>
    </w:rPr>
  </w:style>
  <w:style w:type="character" w:customStyle="1" w:styleId="TematkomentarzaZnak">
    <w:name w:val="Temat komentarza Znak"/>
    <w:basedOn w:val="TekstkomentarzaZnak"/>
    <w:link w:val="Tematkomentarza"/>
    <w:uiPriority w:val="99"/>
    <w:semiHidden/>
    <w:rsid w:val="000A698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0A6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985"/>
    <w:rPr>
      <w:rFonts w:ascii="Segoe UI" w:eastAsia="Times New Roman" w:hAnsi="Segoe UI" w:cs="Segoe UI"/>
      <w:sz w:val="18"/>
      <w:szCs w:val="18"/>
    </w:rPr>
  </w:style>
  <w:style w:type="paragraph" w:styleId="Poprawka">
    <w:name w:val="Revision"/>
    <w:hidden/>
    <w:uiPriority w:val="99"/>
    <w:semiHidden/>
    <w:rsid w:val="00E12FE7"/>
    <w:pPr>
      <w:widowControl/>
      <w:autoSpaceDE/>
      <w:autoSpaceDN/>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3E5EB7"/>
    <w:rPr>
      <w:sz w:val="20"/>
      <w:szCs w:val="20"/>
    </w:rPr>
  </w:style>
  <w:style w:type="character" w:customStyle="1" w:styleId="TekstprzypisudolnegoZnak">
    <w:name w:val="Tekst przypisu dolnego Znak"/>
    <w:basedOn w:val="Domylnaczcionkaakapitu"/>
    <w:link w:val="Tekstprzypisudolnego"/>
    <w:uiPriority w:val="99"/>
    <w:semiHidden/>
    <w:rsid w:val="003E5EB7"/>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3E5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084">
      <w:bodyDiv w:val="1"/>
      <w:marLeft w:val="0"/>
      <w:marRight w:val="0"/>
      <w:marTop w:val="0"/>
      <w:marBottom w:val="0"/>
      <w:divBdr>
        <w:top w:val="none" w:sz="0" w:space="0" w:color="auto"/>
        <w:left w:val="none" w:sz="0" w:space="0" w:color="auto"/>
        <w:bottom w:val="none" w:sz="0" w:space="0" w:color="auto"/>
        <w:right w:val="none" w:sz="0" w:space="0" w:color="auto"/>
      </w:divBdr>
    </w:div>
    <w:div w:id="327249047">
      <w:bodyDiv w:val="1"/>
      <w:marLeft w:val="0"/>
      <w:marRight w:val="0"/>
      <w:marTop w:val="0"/>
      <w:marBottom w:val="0"/>
      <w:divBdr>
        <w:top w:val="none" w:sz="0" w:space="0" w:color="auto"/>
        <w:left w:val="none" w:sz="0" w:space="0" w:color="auto"/>
        <w:bottom w:val="none" w:sz="0" w:space="0" w:color="auto"/>
        <w:right w:val="none" w:sz="0" w:space="0" w:color="auto"/>
      </w:divBdr>
    </w:div>
    <w:div w:id="362755879">
      <w:bodyDiv w:val="1"/>
      <w:marLeft w:val="0"/>
      <w:marRight w:val="0"/>
      <w:marTop w:val="0"/>
      <w:marBottom w:val="0"/>
      <w:divBdr>
        <w:top w:val="none" w:sz="0" w:space="0" w:color="auto"/>
        <w:left w:val="none" w:sz="0" w:space="0" w:color="auto"/>
        <w:bottom w:val="none" w:sz="0" w:space="0" w:color="auto"/>
        <w:right w:val="none" w:sz="0" w:space="0" w:color="auto"/>
      </w:divBdr>
    </w:div>
    <w:div w:id="422184694">
      <w:bodyDiv w:val="1"/>
      <w:marLeft w:val="0"/>
      <w:marRight w:val="0"/>
      <w:marTop w:val="0"/>
      <w:marBottom w:val="0"/>
      <w:divBdr>
        <w:top w:val="none" w:sz="0" w:space="0" w:color="auto"/>
        <w:left w:val="none" w:sz="0" w:space="0" w:color="auto"/>
        <w:bottom w:val="none" w:sz="0" w:space="0" w:color="auto"/>
        <w:right w:val="none" w:sz="0" w:space="0" w:color="auto"/>
      </w:divBdr>
    </w:div>
    <w:div w:id="434792539">
      <w:bodyDiv w:val="1"/>
      <w:marLeft w:val="0"/>
      <w:marRight w:val="0"/>
      <w:marTop w:val="0"/>
      <w:marBottom w:val="0"/>
      <w:divBdr>
        <w:top w:val="none" w:sz="0" w:space="0" w:color="auto"/>
        <w:left w:val="none" w:sz="0" w:space="0" w:color="auto"/>
        <w:bottom w:val="none" w:sz="0" w:space="0" w:color="auto"/>
        <w:right w:val="none" w:sz="0" w:space="0" w:color="auto"/>
      </w:divBdr>
    </w:div>
    <w:div w:id="452555175">
      <w:bodyDiv w:val="1"/>
      <w:marLeft w:val="0"/>
      <w:marRight w:val="0"/>
      <w:marTop w:val="0"/>
      <w:marBottom w:val="0"/>
      <w:divBdr>
        <w:top w:val="none" w:sz="0" w:space="0" w:color="auto"/>
        <w:left w:val="none" w:sz="0" w:space="0" w:color="auto"/>
        <w:bottom w:val="none" w:sz="0" w:space="0" w:color="auto"/>
        <w:right w:val="none" w:sz="0" w:space="0" w:color="auto"/>
      </w:divBdr>
    </w:div>
    <w:div w:id="457841122">
      <w:bodyDiv w:val="1"/>
      <w:marLeft w:val="0"/>
      <w:marRight w:val="0"/>
      <w:marTop w:val="0"/>
      <w:marBottom w:val="0"/>
      <w:divBdr>
        <w:top w:val="none" w:sz="0" w:space="0" w:color="auto"/>
        <w:left w:val="none" w:sz="0" w:space="0" w:color="auto"/>
        <w:bottom w:val="none" w:sz="0" w:space="0" w:color="auto"/>
        <w:right w:val="none" w:sz="0" w:space="0" w:color="auto"/>
      </w:divBdr>
    </w:div>
    <w:div w:id="548540017">
      <w:bodyDiv w:val="1"/>
      <w:marLeft w:val="0"/>
      <w:marRight w:val="0"/>
      <w:marTop w:val="0"/>
      <w:marBottom w:val="0"/>
      <w:divBdr>
        <w:top w:val="none" w:sz="0" w:space="0" w:color="auto"/>
        <w:left w:val="none" w:sz="0" w:space="0" w:color="auto"/>
        <w:bottom w:val="none" w:sz="0" w:space="0" w:color="auto"/>
        <w:right w:val="none" w:sz="0" w:space="0" w:color="auto"/>
      </w:divBdr>
    </w:div>
    <w:div w:id="728580568">
      <w:bodyDiv w:val="1"/>
      <w:marLeft w:val="0"/>
      <w:marRight w:val="0"/>
      <w:marTop w:val="0"/>
      <w:marBottom w:val="0"/>
      <w:divBdr>
        <w:top w:val="none" w:sz="0" w:space="0" w:color="auto"/>
        <w:left w:val="none" w:sz="0" w:space="0" w:color="auto"/>
        <w:bottom w:val="none" w:sz="0" w:space="0" w:color="auto"/>
        <w:right w:val="none" w:sz="0" w:space="0" w:color="auto"/>
      </w:divBdr>
    </w:div>
    <w:div w:id="1096634937">
      <w:bodyDiv w:val="1"/>
      <w:marLeft w:val="0"/>
      <w:marRight w:val="0"/>
      <w:marTop w:val="0"/>
      <w:marBottom w:val="0"/>
      <w:divBdr>
        <w:top w:val="none" w:sz="0" w:space="0" w:color="auto"/>
        <w:left w:val="none" w:sz="0" w:space="0" w:color="auto"/>
        <w:bottom w:val="none" w:sz="0" w:space="0" w:color="auto"/>
        <w:right w:val="none" w:sz="0" w:space="0" w:color="auto"/>
      </w:divBdr>
    </w:div>
    <w:div w:id="1237207226">
      <w:bodyDiv w:val="1"/>
      <w:marLeft w:val="0"/>
      <w:marRight w:val="0"/>
      <w:marTop w:val="0"/>
      <w:marBottom w:val="0"/>
      <w:divBdr>
        <w:top w:val="none" w:sz="0" w:space="0" w:color="auto"/>
        <w:left w:val="none" w:sz="0" w:space="0" w:color="auto"/>
        <w:bottom w:val="none" w:sz="0" w:space="0" w:color="auto"/>
        <w:right w:val="none" w:sz="0" w:space="0" w:color="auto"/>
      </w:divBdr>
    </w:div>
    <w:div w:id="1438453398">
      <w:bodyDiv w:val="1"/>
      <w:marLeft w:val="0"/>
      <w:marRight w:val="0"/>
      <w:marTop w:val="0"/>
      <w:marBottom w:val="0"/>
      <w:divBdr>
        <w:top w:val="none" w:sz="0" w:space="0" w:color="auto"/>
        <w:left w:val="none" w:sz="0" w:space="0" w:color="auto"/>
        <w:bottom w:val="none" w:sz="0" w:space="0" w:color="auto"/>
        <w:right w:val="none" w:sz="0" w:space="0" w:color="auto"/>
      </w:divBdr>
    </w:div>
    <w:div w:id="1663778818">
      <w:bodyDiv w:val="1"/>
      <w:marLeft w:val="0"/>
      <w:marRight w:val="0"/>
      <w:marTop w:val="0"/>
      <w:marBottom w:val="0"/>
      <w:divBdr>
        <w:top w:val="none" w:sz="0" w:space="0" w:color="auto"/>
        <w:left w:val="none" w:sz="0" w:space="0" w:color="auto"/>
        <w:bottom w:val="none" w:sz="0" w:space="0" w:color="auto"/>
        <w:right w:val="none" w:sz="0" w:space="0" w:color="auto"/>
      </w:divBdr>
    </w:div>
    <w:div w:id="1703750568">
      <w:bodyDiv w:val="1"/>
      <w:marLeft w:val="0"/>
      <w:marRight w:val="0"/>
      <w:marTop w:val="0"/>
      <w:marBottom w:val="0"/>
      <w:divBdr>
        <w:top w:val="none" w:sz="0" w:space="0" w:color="auto"/>
        <w:left w:val="none" w:sz="0" w:space="0" w:color="auto"/>
        <w:bottom w:val="none" w:sz="0" w:space="0" w:color="auto"/>
        <w:right w:val="none" w:sz="0" w:space="0" w:color="auto"/>
      </w:divBdr>
    </w:div>
    <w:div w:id="1856337468">
      <w:bodyDiv w:val="1"/>
      <w:marLeft w:val="0"/>
      <w:marRight w:val="0"/>
      <w:marTop w:val="0"/>
      <w:marBottom w:val="0"/>
      <w:divBdr>
        <w:top w:val="none" w:sz="0" w:space="0" w:color="auto"/>
        <w:left w:val="none" w:sz="0" w:space="0" w:color="auto"/>
        <w:bottom w:val="none" w:sz="0" w:space="0" w:color="auto"/>
        <w:right w:val="none" w:sz="0" w:space="0" w:color="auto"/>
      </w:divBdr>
    </w:div>
    <w:div w:id="1902792158">
      <w:bodyDiv w:val="1"/>
      <w:marLeft w:val="0"/>
      <w:marRight w:val="0"/>
      <w:marTop w:val="0"/>
      <w:marBottom w:val="0"/>
      <w:divBdr>
        <w:top w:val="none" w:sz="0" w:space="0" w:color="auto"/>
        <w:left w:val="none" w:sz="0" w:space="0" w:color="auto"/>
        <w:bottom w:val="none" w:sz="0" w:space="0" w:color="auto"/>
        <w:right w:val="none" w:sz="0" w:space="0" w:color="auto"/>
      </w:divBdr>
    </w:div>
    <w:div w:id="196615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A8E0-9CFA-4E54-9634-ED1BA22C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10820</Words>
  <Characters>64924</Characters>
  <Application>Microsoft Office Word</Application>
  <DocSecurity>0</DocSecurity>
  <Lines>541</Lines>
  <Paragraphs>151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CL2000L0014EN0030010.0001_cp 1..1</vt:lpstr>
      <vt:lpstr>CL2000L0014EN0030010.0001_cp 1..1</vt:lpstr>
    </vt:vector>
  </TitlesOfParts>
  <Company>European Commission</Company>
  <LinksUpToDate>false</LinksUpToDate>
  <CharactersWithSpaces>75593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CL2000L0014EN0030010.0001_cp 1..1</dc:title>
  <dc:creator>Publications Office</dc:creator>
  <cp:lastModifiedBy>Krzysztof Zawiślak</cp:lastModifiedBy>
  <cp:revision>2</cp:revision>
  <dcterms:created xsi:type="dcterms:W3CDTF">2022-02-04T08:52:00Z</dcterms:created>
  <dcterms:modified xsi:type="dcterms:W3CDTF">2022-02-04T08:52:00Z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Arbortext Advanced Print Publisher 10.0.1465/W Unicode</vt:lpwstr>
  </property>
  <property fmtid="{D5CDD505-2E9C-101B-9397-08002B2CF9AE}" pid="4" name="LastSaved">
    <vt:filetime>2021-11-19T00:00:00Z</vt:filetime>
  </property>
</Properties>
</file>